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A" w:rsidRPr="007B4210" w:rsidRDefault="00A12AFA" w:rsidP="00A1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2AFA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12AFA" w:rsidRPr="003F0547" w:rsidRDefault="00A12AFA" w:rsidP="003F05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3F0547">
        <w:rPr>
          <w:rFonts w:ascii="Times New Roman" w:hAnsi="Times New Roman"/>
          <w:b/>
          <w:sz w:val="28"/>
        </w:rPr>
        <w:t xml:space="preserve">О внесении изменений в </w:t>
      </w:r>
      <w:r w:rsidR="00343619">
        <w:rPr>
          <w:rFonts w:ascii="Times New Roman" w:hAnsi="Times New Roman"/>
          <w:b/>
          <w:sz w:val="28"/>
        </w:rPr>
        <w:t>некоторые постановления Правительства Республики Алтай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A12AFA" w:rsidRPr="007B4210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2AFA" w:rsidRDefault="00A12AFA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Pr="00BB1961">
        <w:rPr>
          <w:rFonts w:ascii="Times New Roman" w:hAnsi="Times New Roman"/>
          <w:sz w:val="28"/>
          <w:szCs w:val="28"/>
        </w:rPr>
        <w:t>постановления «</w:t>
      </w:r>
      <w:r w:rsidR="00380CC6" w:rsidRPr="00380CC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43619">
        <w:rPr>
          <w:rFonts w:ascii="Times New Roman" w:hAnsi="Times New Roman"/>
          <w:sz w:val="28"/>
          <w:szCs w:val="28"/>
        </w:rPr>
        <w:t>некоторые постановления Правительства Республики Алтай</w:t>
      </w:r>
      <w:r w:rsidRPr="00BB1961">
        <w:rPr>
          <w:rFonts w:ascii="Times New Roman" w:hAnsi="Times New Roman"/>
          <w:sz w:val="28"/>
          <w:szCs w:val="28"/>
        </w:rPr>
        <w:t>» (далее – проект постановления</w:t>
      </w:r>
      <w:r w:rsidRPr="00511131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380CC6" w:rsidRPr="00A12AFA" w:rsidRDefault="00C7140E" w:rsidP="00567CA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разработан в целях устранения технической ошибки в части </w:t>
      </w:r>
      <w:r w:rsidR="00343619">
        <w:rPr>
          <w:rFonts w:ascii="Times New Roman" w:hAnsi="Times New Roman"/>
          <w:sz w:val="28"/>
          <w:szCs w:val="28"/>
        </w:rPr>
        <w:t xml:space="preserve">применения отдельных пунктов Положения </w:t>
      </w:r>
      <w:r w:rsidR="005D60C1" w:rsidRPr="005D60C1">
        <w:rPr>
          <w:rFonts w:ascii="Times New Roman" w:hAnsi="Times New Roman"/>
          <w:sz w:val="28"/>
          <w:szCs w:val="28"/>
          <w:rPrChange w:id="0" w:author="Gnezdilova" w:date="2017-10-03T14:28:00Z">
            <w:rPr>
              <w:rFonts w:ascii="Times New Roman" w:hAnsi="Times New Roman"/>
            </w:rPr>
          </w:rPrChange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</w:t>
      </w:r>
      <w:r w:rsidR="006200E6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Республики Алтай от 18.09.2015 г. № 301 относительно </w:t>
      </w:r>
      <w:r w:rsidR="00343619" w:rsidRPr="006571D4">
        <w:rPr>
          <w:rFonts w:ascii="Times New Roman" w:hAnsi="Times New Roman"/>
          <w:sz w:val="28"/>
          <w:szCs w:val="28"/>
        </w:rPr>
        <w:t xml:space="preserve">формирования государственного задания </w:t>
      </w:r>
      <w:r w:rsidR="005D60C1" w:rsidRPr="005D60C1">
        <w:rPr>
          <w:rFonts w:ascii="Times New Roman" w:hAnsi="Times New Roman"/>
          <w:sz w:val="28"/>
          <w:szCs w:val="28"/>
          <w:rPrChange w:id="1" w:author="Gnezdilova" w:date="2017-10-03T14:28:00Z">
            <w:rPr>
              <w:rFonts w:ascii="Times New Roman" w:hAnsi="Times New Roman"/>
            </w:rPr>
          </w:rPrChange>
        </w:rPr>
        <w:t xml:space="preserve">в соответствии с </w:t>
      </w:r>
      <w:ins w:id="2" w:author="Gnezdilova" w:date="2017-10-03T14:36:00Z">
        <w:r w:rsidR="00343619" w:rsidRPr="006571D4">
          <w:rPr>
            <w:rFonts w:ascii="Times New Roman" w:hAnsi="Times New Roman"/>
            <w:sz w:val="28"/>
            <w:szCs w:val="28"/>
          </w:rPr>
          <w:t>общероссийскими базовыми (отраслевыми) перечнями (классификаторами) государственных и</w:t>
        </w:r>
        <w:proofErr w:type="gramEnd"/>
        <w:r w:rsidR="00343619" w:rsidRPr="006571D4">
          <w:rPr>
            <w:rFonts w:ascii="Times New Roman" w:hAnsi="Times New Roman"/>
            <w:sz w:val="28"/>
            <w:szCs w:val="28"/>
          </w:rPr>
          <w:t xml:space="preserve"> муниципальных услуг, оказываемых физическим лицам, утвержденными в соответствии с порядком, установленным Правительством Российской Федерации</w:t>
        </w:r>
        <w:r w:rsidR="00343619">
          <w:rPr>
            <w:rFonts w:ascii="Times New Roman" w:hAnsi="Times New Roman"/>
            <w:sz w:val="28"/>
            <w:szCs w:val="28"/>
          </w:rPr>
          <w:t>, а также в соответствии с региональным перечнем (классификатором) государственных (муниципальных) услуг и работ, оказание и выполнение которых предусмотрено нормативными правовыми актами Республики Алтай (муниципальными правовыми актами),</w:t>
        </w:r>
        <w:r w:rsidR="00343619" w:rsidRPr="006571D4">
          <w:rPr>
            <w:rFonts w:ascii="Times New Roman" w:hAnsi="Times New Roman"/>
            <w:sz w:val="28"/>
            <w:szCs w:val="28"/>
          </w:rPr>
          <w:t xml:space="preserve"> утвержденным в соответствии с установленным Правительством Республики Алтай порядком</w:t>
        </w:r>
      </w:ins>
      <w:r w:rsidR="00343619">
        <w:rPr>
          <w:rFonts w:ascii="Times New Roman" w:hAnsi="Times New Roman"/>
          <w:sz w:val="28"/>
          <w:szCs w:val="28"/>
        </w:rPr>
        <w:t>.</w:t>
      </w:r>
    </w:p>
    <w:p w:rsidR="003F0547" w:rsidRPr="003C386E" w:rsidRDefault="003F0547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C386E">
        <w:rPr>
          <w:rFonts w:ascii="Times New Roman" w:hAnsi="Times New Roman"/>
          <w:sz w:val="28"/>
        </w:rPr>
        <w:t xml:space="preserve">Изменения, </w:t>
      </w:r>
      <w:r>
        <w:rPr>
          <w:rFonts w:ascii="Times New Roman" w:hAnsi="Times New Roman"/>
          <w:sz w:val="28"/>
        </w:rPr>
        <w:t>предлагаемые проектом,</w:t>
      </w:r>
      <w:r w:rsidRPr="003C386E">
        <w:rPr>
          <w:rFonts w:ascii="Times New Roman" w:hAnsi="Times New Roman"/>
          <w:sz w:val="28"/>
        </w:rPr>
        <w:t xml:space="preserve"> распространяются на правоотношения, возникшие при формировании государственного задания на оказание государственных услуг (выполнение работ) в отношении государственных учреждений Республики Алтай начиная с государственного задания на 2018 год и плановый период 2019 и 2020 годов.</w:t>
      </w:r>
    </w:p>
    <w:p w:rsidR="00A8271B" w:rsidRDefault="00A12AFA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</w:t>
      </w:r>
      <w:r w:rsidR="00A8271B">
        <w:rPr>
          <w:rFonts w:ascii="Times New Roman" w:hAnsi="Times New Roman"/>
          <w:sz w:val="28"/>
          <w:szCs w:val="28"/>
        </w:rPr>
        <w:t>и</w:t>
      </w:r>
      <w:r w:rsidRPr="00511131">
        <w:rPr>
          <w:rFonts w:ascii="Times New Roman" w:hAnsi="Times New Roman"/>
          <w:sz w:val="28"/>
          <w:szCs w:val="28"/>
        </w:rPr>
        <w:t xml:space="preserve"> основани</w:t>
      </w:r>
      <w:r w:rsidR="00A8271B">
        <w:rPr>
          <w:rFonts w:ascii="Times New Roman" w:hAnsi="Times New Roman"/>
          <w:sz w:val="28"/>
          <w:szCs w:val="28"/>
        </w:rPr>
        <w:t>ями</w:t>
      </w:r>
      <w:r w:rsidRPr="00511131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 w:rsidR="00A8271B">
        <w:rPr>
          <w:rFonts w:ascii="Times New Roman" w:hAnsi="Times New Roman"/>
          <w:sz w:val="28"/>
          <w:szCs w:val="28"/>
        </w:rPr>
        <w:t>ю</w:t>
      </w:r>
      <w:r w:rsidR="003F0547">
        <w:rPr>
          <w:rFonts w:ascii="Times New Roman" w:hAnsi="Times New Roman"/>
          <w:sz w:val="28"/>
          <w:szCs w:val="28"/>
        </w:rPr>
        <w:t>тся</w:t>
      </w:r>
      <w:r w:rsidR="00A8271B">
        <w:rPr>
          <w:rFonts w:ascii="Times New Roman" w:hAnsi="Times New Roman"/>
          <w:sz w:val="28"/>
          <w:szCs w:val="28"/>
        </w:rPr>
        <w:t>:</w:t>
      </w:r>
    </w:p>
    <w:p w:rsidR="00A12AFA" w:rsidRPr="007B4210" w:rsidRDefault="00A8271B" w:rsidP="0056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F0547">
        <w:rPr>
          <w:rFonts w:ascii="Times New Roman" w:hAnsi="Times New Roman"/>
          <w:sz w:val="28"/>
          <w:szCs w:val="28"/>
        </w:rPr>
        <w:t xml:space="preserve"> </w:t>
      </w:r>
      <w:r w:rsidR="00A12AFA" w:rsidRPr="007B4210">
        <w:rPr>
          <w:rFonts w:ascii="Times New Roman" w:hAnsi="Times New Roman"/>
          <w:sz w:val="28"/>
          <w:szCs w:val="28"/>
        </w:rPr>
        <w:t xml:space="preserve">часть 1 статьи 11, </w:t>
      </w:r>
      <w:r w:rsidR="00196749">
        <w:rPr>
          <w:rFonts w:ascii="Times New Roman" w:hAnsi="Times New Roman"/>
          <w:sz w:val="28"/>
          <w:szCs w:val="28"/>
        </w:rPr>
        <w:t>часть</w:t>
      </w:r>
      <w:r w:rsidR="00A12AFA" w:rsidRPr="007B4210">
        <w:rPr>
          <w:rFonts w:ascii="Times New Roman" w:hAnsi="Times New Roman"/>
          <w:sz w:val="28"/>
          <w:szCs w:val="28"/>
        </w:rPr>
        <w:t xml:space="preserve">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A12AFA" w:rsidRPr="007B4210" w:rsidRDefault="00A12AFA" w:rsidP="00567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12AFA" w:rsidRPr="007B4210" w:rsidRDefault="00A12AFA" w:rsidP="00567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A12AFA" w:rsidRPr="007B4210" w:rsidRDefault="00A12AFA" w:rsidP="00567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</w:t>
      </w:r>
      <w:r w:rsidRPr="007B4210">
        <w:rPr>
          <w:rFonts w:ascii="Times New Roman" w:hAnsi="Times New Roman"/>
          <w:sz w:val="28"/>
          <w:szCs w:val="28"/>
        </w:rPr>
        <w:lastRenderedPageBreak/>
        <w:t>Правительства Республики Алтай</w:t>
      </w:r>
      <w:r w:rsidR="00721D48">
        <w:rPr>
          <w:rFonts w:ascii="Times New Roman" w:hAnsi="Times New Roman"/>
          <w:sz w:val="28"/>
          <w:szCs w:val="28"/>
        </w:rPr>
        <w:t>.</w:t>
      </w:r>
    </w:p>
    <w:p w:rsidR="00A12AFA" w:rsidRPr="007B4210" w:rsidRDefault="00196749" w:rsidP="00567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="00A12AFA" w:rsidRPr="007B4210">
        <w:rPr>
          <w:rFonts w:ascii="Times New Roman" w:hAnsi="Times New Roman"/>
          <w:sz w:val="28"/>
          <w:szCs w:val="28"/>
        </w:rPr>
        <w:t xml:space="preserve">роведена </w:t>
      </w:r>
      <w:proofErr w:type="spellStart"/>
      <w:r w:rsidR="00A12AFA"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A12AFA" w:rsidRPr="007B4210">
        <w:rPr>
          <w:rFonts w:ascii="Times New Roman" w:hAnsi="Times New Roman"/>
          <w:sz w:val="28"/>
          <w:szCs w:val="28"/>
        </w:rPr>
        <w:t xml:space="preserve"> экспертиза, </w:t>
      </w:r>
      <w:proofErr w:type="spellStart"/>
      <w:r w:rsidR="00A12AFA"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A12AFA"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A12AFA" w:rsidRPr="007B4210" w:rsidRDefault="00A12AFA" w:rsidP="00567C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A12AFA" w:rsidRPr="007B4210" w:rsidRDefault="00D24092" w:rsidP="00567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092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D2409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4092">
        <w:rPr>
          <w:rFonts w:ascii="Times New Roman" w:hAnsi="Times New Roman"/>
          <w:sz w:val="28"/>
          <w:szCs w:val="28"/>
        </w:rPr>
        <w:t xml:space="preserve"> силу, приостановления, изменений или принятия иных нормативных правовых актов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D24092">
        <w:rPr>
          <w:rFonts w:ascii="Times New Roman" w:hAnsi="Times New Roman"/>
          <w:sz w:val="28"/>
          <w:szCs w:val="28"/>
        </w:rPr>
        <w:t xml:space="preserve">. </w:t>
      </w:r>
    </w:p>
    <w:p w:rsidR="00A12AFA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0E6" w:rsidRDefault="006200E6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0E6" w:rsidRPr="007B4210" w:rsidRDefault="006200E6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7B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 Республики Алтай </w:t>
      </w:r>
      <w:r w:rsidRPr="007B42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210">
        <w:rPr>
          <w:rFonts w:ascii="Times New Roman" w:hAnsi="Times New Roman"/>
          <w:sz w:val="28"/>
          <w:szCs w:val="28"/>
        </w:rPr>
        <w:t xml:space="preserve">                        О.В. Завьялова</w:t>
      </w: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D1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E6" w:rsidRDefault="006200E6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DE53D1" w:rsidRDefault="007029A8" w:rsidP="007029A8">
      <w:pPr>
        <w:pStyle w:val="ConsPlusNormal"/>
        <w:ind w:left="-851" w:right="-144"/>
        <w:jc w:val="center"/>
        <w:rPr>
          <w:rFonts w:ascii="Times New Roman" w:hAnsi="Times New Roman"/>
          <w:b/>
          <w:sz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567CA8">
        <w:rPr>
          <w:rFonts w:ascii="Times New Roman" w:hAnsi="Times New Roman"/>
          <w:b/>
          <w:sz w:val="28"/>
        </w:rPr>
        <w:t xml:space="preserve">О внесении изменений </w:t>
      </w:r>
      <w:r w:rsidR="00DE53D1">
        <w:rPr>
          <w:rFonts w:ascii="Times New Roman" w:hAnsi="Times New Roman"/>
          <w:b/>
          <w:sz w:val="28"/>
        </w:rPr>
        <w:t xml:space="preserve">в некоторые постановления </w:t>
      </w:r>
    </w:p>
    <w:p w:rsidR="007029A8" w:rsidRPr="00547E67" w:rsidRDefault="00DE53D1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Правительства Республики Алтай</w:t>
      </w:r>
      <w:r w:rsidR="007029A8"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E6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proofErr w:type="gram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</w:t>
      </w:r>
      <w:r w:rsidRPr="00567CA8">
        <w:rPr>
          <w:rFonts w:ascii="Times New Roman" w:hAnsi="Times New Roman" w:cs="Times New Roman"/>
          <w:sz w:val="28"/>
          <w:szCs w:val="28"/>
        </w:rPr>
        <w:t>овления Правительства Республики Алтай «</w:t>
      </w:r>
      <w:r w:rsidR="00567CA8" w:rsidRPr="00567CA8">
        <w:rPr>
          <w:rFonts w:ascii="Times New Roman" w:hAnsi="Times New Roman"/>
          <w:sz w:val="28"/>
        </w:rPr>
        <w:t xml:space="preserve">О внесении изменений в </w:t>
      </w:r>
      <w:r w:rsidR="00DE53D1">
        <w:rPr>
          <w:rFonts w:ascii="Times New Roman" w:hAnsi="Times New Roman"/>
          <w:sz w:val="28"/>
        </w:rPr>
        <w:t>некоторые постановления Правительства Республики Алтай</w:t>
      </w:r>
      <w:r w:rsidRPr="00567CA8">
        <w:rPr>
          <w:rFonts w:ascii="Times New Roman" w:hAnsi="Times New Roman" w:cs="Times New Roman"/>
          <w:sz w:val="28"/>
          <w:szCs w:val="28"/>
        </w:rPr>
        <w:t>»,</w:t>
      </w:r>
      <w:r w:rsidRPr="00CF62AE">
        <w:rPr>
          <w:rFonts w:ascii="Times New Roman" w:hAnsi="Times New Roman" w:cs="Times New Roman"/>
          <w:sz w:val="28"/>
          <w:szCs w:val="28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029A8" w:rsidRPr="00547E67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7029A8" w:rsidRPr="00547E67" w:rsidRDefault="007029A8" w:rsidP="007029A8">
      <w:pPr>
        <w:pStyle w:val="ConsPlusNormal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О.В. Завьялова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proofErr w:type="spellStart"/>
      <w:r w:rsidRPr="009F3C62">
        <w:rPr>
          <w:rFonts w:ascii="Times New Roman" w:hAnsi="Times New Roman" w:cs="Times New Roman"/>
          <w:lang w:eastAsia="ru-RU"/>
        </w:rPr>
        <w:t>Чиркова</w:t>
      </w:r>
      <w:proofErr w:type="spellEnd"/>
      <w:r w:rsidRPr="009F3C62">
        <w:rPr>
          <w:rFonts w:ascii="Times New Roman" w:hAnsi="Times New Roman" w:cs="Times New Roman"/>
          <w:lang w:eastAsia="ru-RU"/>
        </w:rPr>
        <w:t xml:space="preserve"> А.К. ________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  <w:lang w:eastAsia="ru-RU"/>
        </w:rPr>
      </w:pPr>
    </w:p>
    <w:p w:rsidR="007029A8" w:rsidRPr="009F3C62" w:rsidRDefault="007029A8" w:rsidP="007029A8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7029A8" w:rsidRPr="009F3C62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DE53D1" w:rsidRDefault="007029A8" w:rsidP="007029A8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</w:rPr>
      </w:pPr>
      <w:r w:rsidRPr="009F3C62">
        <w:rPr>
          <w:rFonts w:ascii="Times New Roman" w:hAnsi="Times New Roman"/>
          <w:b/>
          <w:sz w:val="28"/>
          <w:szCs w:val="28"/>
        </w:rPr>
        <w:t>«</w:t>
      </w:r>
      <w:r w:rsidR="00567CA8">
        <w:rPr>
          <w:rFonts w:ascii="Times New Roman" w:hAnsi="Times New Roman"/>
          <w:b/>
          <w:sz w:val="28"/>
        </w:rPr>
        <w:t xml:space="preserve">О внесении изменений </w:t>
      </w:r>
      <w:r w:rsidR="00DE53D1">
        <w:rPr>
          <w:rFonts w:ascii="Times New Roman" w:hAnsi="Times New Roman"/>
          <w:b/>
          <w:sz w:val="28"/>
        </w:rPr>
        <w:t xml:space="preserve">в некоторые постановления </w:t>
      </w:r>
    </w:p>
    <w:p w:rsidR="007029A8" w:rsidRPr="00547E67" w:rsidRDefault="00DE53D1" w:rsidP="007029A8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Правительства Республики Алтай</w:t>
      </w:r>
      <w:r w:rsidR="007029A8"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7029A8" w:rsidRPr="00547E67" w:rsidRDefault="007029A8" w:rsidP="007029A8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567CA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="00DE53D1">
        <w:rPr>
          <w:rFonts w:ascii="Times New Roman" w:hAnsi="Times New Roman"/>
          <w:sz w:val="28"/>
        </w:rPr>
        <w:t>О внесении изменений в некоторые постановления Правительства Республики Алтай</w:t>
      </w:r>
      <w:r w:rsidRPr="00567CA8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DE53D1" w:rsidRDefault="00DE53D1" w:rsidP="007029A8">
      <w:pPr>
        <w:ind w:firstLine="708"/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9F3C62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 силу, приостановлению, изменению или принятию в случае принятия </w:t>
      </w:r>
      <w:r w:rsidRPr="009F3C62"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 «</w:t>
      </w:r>
      <w:r w:rsidR="00567CA8">
        <w:rPr>
          <w:rFonts w:ascii="Times New Roman" w:hAnsi="Times New Roman"/>
          <w:b/>
          <w:sz w:val="28"/>
        </w:rPr>
        <w:t xml:space="preserve">О внесении изменений в </w:t>
      </w:r>
      <w:r w:rsidR="00DE53D1">
        <w:rPr>
          <w:rFonts w:ascii="Times New Roman" w:hAnsi="Times New Roman"/>
          <w:b/>
          <w:sz w:val="28"/>
        </w:rPr>
        <w:t>некоторые постановления Правительства Республики Алтай</w:t>
      </w:r>
      <w:r w:rsidRPr="009F3C62">
        <w:rPr>
          <w:rFonts w:ascii="Times New Roman" w:hAnsi="Times New Roman"/>
          <w:b/>
          <w:bCs/>
          <w:sz w:val="28"/>
          <w:szCs w:val="28"/>
        </w:rPr>
        <w:t>»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7B4210" w:rsidRDefault="007029A8" w:rsidP="007029A8">
      <w:pPr>
        <w:pStyle w:val="a3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7E67">
        <w:rPr>
          <w:rFonts w:ascii="Times New Roman" w:hAnsi="Times New Roman"/>
          <w:sz w:val="28"/>
          <w:szCs w:val="28"/>
        </w:rPr>
        <w:t>ринятие проекта постановле</w:t>
      </w:r>
      <w:r w:rsidRPr="00567CA8">
        <w:rPr>
          <w:rFonts w:ascii="Times New Roman" w:hAnsi="Times New Roman"/>
          <w:sz w:val="28"/>
          <w:szCs w:val="28"/>
        </w:rPr>
        <w:t>ния Правительства Республики Алтай «</w:t>
      </w:r>
      <w:r w:rsidR="00DE53D1">
        <w:rPr>
          <w:rFonts w:ascii="Times New Roman" w:hAnsi="Times New Roman"/>
          <w:sz w:val="28"/>
        </w:rPr>
        <w:t>О внесении изменений в некоторые постановления Правительства Республики Алтай</w:t>
      </w:r>
      <w:r w:rsidRPr="00567CA8">
        <w:rPr>
          <w:rFonts w:ascii="Times New Roman" w:hAnsi="Times New Roman"/>
          <w:sz w:val="28"/>
          <w:szCs w:val="28"/>
        </w:rPr>
        <w:t>»</w:t>
      </w:r>
      <w:r w:rsidR="00567CA8" w:rsidRPr="00567CA8">
        <w:rPr>
          <w:rFonts w:ascii="Times New Roman" w:hAnsi="Times New Roman"/>
          <w:sz w:val="28"/>
          <w:szCs w:val="28"/>
        </w:rPr>
        <w:t xml:space="preserve"> не потребует признания </w:t>
      </w:r>
      <w:proofErr w:type="gramStart"/>
      <w:r w:rsidR="00567CA8" w:rsidRPr="00567CA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67CA8" w:rsidRPr="00567CA8">
        <w:rPr>
          <w:rFonts w:ascii="Times New Roman" w:hAnsi="Times New Roman"/>
          <w:sz w:val="28"/>
          <w:szCs w:val="28"/>
        </w:rPr>
        <w:t xml:space="preserve"> силу, приостановления, изменений или принятия иных нормативных правовых актов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7029A8" w:rsidRPr="00CF62AE" w:rsidRDefault="007029A8" w:rsidP="007029A8">
      <w:pPr>
        <w:pStyle w:val="a3"/>
        <w:tabs>
          <w:tab w:val="left" w:pos="993"/>
        </w:tabs>
        <w:ind w:left="-851" w:right="-144" w:firstLine="709"/>
        <w:jc w:val="both"/>
        <w:rPr>
          <w:rFonts w:ascii="Times New Roman" w:hAnsi="Times New Roman"/>
        </w:rPr>
      </w:pPr>
    </w:p>
    <w:p w:rsidR="007029A8" w:rsidRDefault="007029A8"/>
    <w:sectPr w:rsidR="007029A8" w:rsidSect="007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characterSpacingControl w:val="doNotCompress"/>
  <w:compat/>
  <w:rsids>
    <w:rsidRoot w:val="00A12AFA"/>
    <w:rsid w:val="00196749"/>
    <w:rsid w:val="001F3D08"/>
    <w:rsid w:val="002241CE"/>
    <w:rsid w:val="00233D96"/>
    <w:rsid w:val="00343619"/>
    <w:rsid w:val="00363547"/>
    <w:rsid w:val="00380CC6"/>
    <w:rsid w:val="00384BE7"/>
    <w:rsid w:val="003E5A28"/>
    <w:rsid w:val="003E6C4E"/>
    <w:rsid w:val="003F0547"/>
    <w:rsid w:val="00557E0E"/>
    <w:rsid w:val="00567CA8"/>
    <w:rsid w:val="00567E6B"/>
    <w:rsid w:val="005D60C1"/>
    <w:rsid w:val="006200E6"/>
    <w:rsid w:val="0065022D"/>
    <w:rsid w:val="00665326"/>
    <w:rsid w:val="00694EC7"/>
    <w:rsid w:val="006D583F"/>
    <w:rsid w:val="006E20E0"/>
    <w:rsid w:val="007029A8"/>
    <w:rsid w:val="007060BB"/>
    <w:rsid w:val="00721D48"/>
    <w:rsid w:val="0078064F"/>
    <w:rsid w:val="008553E6"/>
    <w:rsid w:val="008E441F"/>
    <w:rsid w:val="009D6B59"/>
    <w:rsid w:val="00A12AFA"/>
    <w:rsid w:val="00A503CD"/>
    <w:rsid w:val="00A8271B"/>
    <w:rsid w:val="00BB1961"/>
    <w:rsid w:val="00C103D8"/>
    <w:rsid w:val="00C104D7"/>
    <w:rsid w:val="00C7140E"/>
    <w:rsid w:val="00C92E67"/>
    <w:rsid w:val="00C9750D"/>
    <w:rsid w:val="00CA3B38"/>
    <w:rsid w:val="00CC2538"/>
    <w:rsid w:val="00CD1A00"/>
    <w:rsid w:val="00D24092"/>
    <w:rsid w:val="00D419B9"/>
    <w:rsid w:val="00DE0F6D"/>
    <w:rsid w:val="00D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A12A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Гнездилова</cp:lastModifiedBy>
  <cp:revision>14</cp:revision>
  <cp:lastPrinted>2018-01-23T11:03:00Z</cp:lastPrinted>
  <dcterms:created xsi:type="dcterms:W3CDTF">2016-12-22T06:41:00Z</dcterms:created>
  <dcterms:modified xsi:type="dcterms:W3CDTF">2018-01-23T11:04:00Z</dcterms:modified>
</cp:coreProperties>
</file>