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79" w:rsidRPr="00D34079" w:rsidRDefault="00D34079" w:rsidP="00D34079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 w:rsidRPr="00D34079">
        <w:rPr>
          <w:rFonts w:ascii="Times New Roman" w:hAnsi="Times New Roman"/>
          <w:b w:val="0"/>
          <w:sz w:val="28"/>
        </w:rPr>
        <w:t>Проект</w:t>
      </w:r>
    </w:p>
    <w:p w:rsidR="00D34079" w:rsidRDefault="00D34079" w:rsidP="00D3407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РЕСПУБЛИКИ АЛТАЙ</w:t>
      </w:r>
    </w:p>
    <w:p w:rsidR="00D34079" w:rsidRDefault="00D34079" w:rsidP="00D3407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34079" w:rsidRDefault="00D34079" w:rsidP="00D34079">
      <w:pPr>
        <w:pStyle w:val="ConsTitle"/>
        <w:widowControl/>
        <w:spacing w:after="480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34079" w:rsidRDefault="00D34079" w:rsidP="00D34079">
      <w:pPr>
        <w:pStyle w:val="ConsTitle"/>
        <w:widowControl/>
        <w:spacing w:after="480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«___» _________ 201</w:t>
      </w:r>
      <w:r w:rsidR="00527FD1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 _____</w:t>
      </w:r>
    </w:p>
    <w:p w:rsidR="00D34079" w:rsidRDefault="00D34079" w:rsidP="00D3407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Горно-Алтайск</w:t>
      </w:r>
    </w:p>
    <w:p w:rsidR="00D34079" w:rsidRDefault="00D34079" w:rsidP="00D3407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D34079" w:rsidRDefault="00396AEE" w:rsidP="00D3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EB634F">
        <w:rPr>
          <w:rFonts w:ascii="Times New Roman" w:eastAsia="Times New Roman" w:hAnsi="Times New Roman" w:cs="Times New Roman"/>
          <w:b/>
          <w:sz w:val="28"/>
        </w:rPr>
        <w:t>внесении изменений в некоторые постановления Правительства Республики Алтай</w:t>
      </w:r>
    </w:p>
    <w:p w:rsidR="00D34079" w:rsidRDefault="00D34079" w:rsidP="00D3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D34079" w:rsidRDefault="00D34079" w:rsidP="00D34079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pacing w:val="40"/>
          <w:sz w:val="28"/>
          <w:szCs w:val="28"/>
        </w:rPr>
        <w:t>:</w:t>
      </w:r>
    </w:p>
    <w:p w:rsidR="00D34079" w:rsidRPr="00D26F73" w:rsidRDefault="00D34079" w:rsidP="00D34079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E002D" w:rsidRDefault="00376374" w:rsidP="0039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="00BE00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постановление </w:t>
      </w:r>
      <w:r w:rsidR="006571D4" w:rsidRPr="0050788A">
        <w:rPr>
          <w:rFonts w:ascii="Times New Roman" w:hAnsi="Times New Roman" w:cs="Times New Roman"/>
          <w:sz w:val="28"/>
          <w:szCs w:val="28"/>
        </w:rPr>
        <w:t>Правительства Республики Алтай от 18 сентября 2015 года № 301 «</w:t>
      </w:r>
      <w:r w:rsidR="006571D4" w:rsidRPr="00D20F23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Алтай» (Сборник законодательства Республики Алтай, 2015, № 127(133)</w:t>
      </w:r>
      <w:r w:rsidR="006571D4">
        <w:rPr>
          <w:rFonts w:ascii="Times New Roman" w:hAnsi="Times New Roman" w:cs="Times New Roman"/>
          <w:sz w:val="28"/>
          <w:szCs w:val="28"/>
        </w:rPr>
        <w:t>;</w:t>
      </w:r>
      <w:r w:rsidR="006571D4" w:rsidRPr="00D20F23">
        <w:rPr>
          <w:rFonts w:ascii="Times New Roman" w:hAnsi="Times New Roman" w:cs="Times New Roman"/>
          <w:sz w:val="28"/>
          <w:szCs w:val="28"/>
        </w:rPr>
        <w:t xml:space="preserve"> </w:t>
      </w:r>
      <w:r w:rsidR="006571D4">
        <w:rPr>
          <w:rFonts w:ascii="Times New Roman" w:hAnsi="Times New Roman" w:cs="Times New Roman"/>
          <w:sz w:val="28"/>
          <w:szCs w:val="28"/>
        </w:rPr>
        <w:t xml:space="preserve">2016 №140 (146); официальный портал Республики Алтай в сети «Интернет»: </w:t>
      </w:r>
      <w:r w:rsidR="006571D4" w:rsidRPr="00C4500C">
        <w:rPr>
          <w:rFonts w:ascii="Times New Roman" w:hAnsi="Times New Roman" w:cs="Times New Roman"/>
          <w:sz w:val="28"/>
          <w:szCs w:val="28"/>
        </w:rPr>
        <w:t>http://www.altai-republic.ru</w:t>
      </w:r>
      <w:r w:rsidR="006571D4">
        <w:rPr>
          <w:rFonts w:ascii="Times New Roman" w:hAnsi="Times New Roman" w:cs="Times New Roman"/>
          <w:sz w:val="28"/>
          <w:szCs w:val="28"/>
        </w:rPr>
        <w:t>, 2017, 28 декабря) следующие изменения:</w:t>
      </w:r>
    </w:p>
    <w:p w:rsidR="006571D4" w:rsidRPr="006571D4" w:rsidRDefault="006571D4" w:rsidP="006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D4">
        <w:rPr>
          <w:rFonts w:ascii="Times New Roman" w:hAnsi="Times New Roman" w:cs="Times New Roman"/>
          <w:sz w:val="28"/>
          <w:szCs w:val="28"/>
        </w:rPr>
        <w:t>а) дополнить пунктом 10 следующего содержания:</w:t>
      </w:r>
    </w:p>
    <w:p w:rsidR="00E35DCD" w:rsidRDefault="006571D4" w:rsidP="008F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D4">
        <w:rPr>
          <w:rFonts w:ascii="Times New Roman" w:hAnsi="Times New Roman" w:cs="Times New Roman"/>
          <w:sz w:val="28"/>
          <w:szCs w:val="28"/>
        </w:rPr>
        <w:t>«10. Положения пункта 7</w:t>
      </w:r>
      <w:r w:rsidR="00C176BB">
        <w:rPr>
          <w:rFonts w:ascii="Times New Roman" w:hAnsi="Times New Roman" w:cs="Times New Roman"/>
          <w:sz w:val="28"/>
          <w:szCs w:val="28"/>
        </w:rPr>
        <w:t xml:space="preserve"> </w:t>
      </w:r>
      <w:r w:rsidR="008F284F">
        <w:rPr>
          <w:rFonts w:ascii="Times New Roman" w:hAnsi="Times New Roman" w:cs="Times New Roman"/>
          <w:sz w:val="28"/>
          <w:szCs w:val="28"/>
        </w:rPr>
        <w:t>Положения</w:t>
      </w:r>
      <w:r w:rsidRPr="006571D4">
        <w:rPr>
          <w:rFonts w:ascii="Times New Roman" w:hAnsi="Times New Roman" w:cs="Times New Roman"/>
          <w:sz w:val="28"/>
          <w:szCs w:val="28"/>
        </w:rPr>
        <w:t xml:space="preserve">, в части формирования государственного задания </w:t>
      </w:r>
      <w:r w:rsidR="0032032F" w:rsidRPr="0032032F">
        <w:rPr>
          <w:rFonts w:ascii="Times New Roman" w:hAnsi="Times New Roman" w:cs="Times New Roman"/>
          <w:sz w:val="28"/>
          <w:szCs w:val="28"/>
          <w:rPrChange w:id="0" w:author="Gnezdilova" w:date="2017-10-03T14:28:00Z">
            <w:rPr>
              <w:rFonts w:ascii="Times New Roman" w:hAnsi="Times New Roman" w:cs="Times New Roman"/>
            </w:rPr>
          </w:rPrChange>
        </w:rPr>
        <w:t xml:space="preserve">в соответствии с </w:t>
      </w:r>
      <w:ins w:id="1" w:author="Gnezdilova" w:date="2017-10-03T14:36:00Z">
        <w:r w:rsidRPr="006571D4">
          <w:rPr>
            <w:rFonts w:ascii="Times New Roman" w:hAnsi="Times New Roman" w:cs="Times New Roman"/>
            <w:sz w:val="28"/>
            <w:szCs w:val="28"/>
          </w:rPr>
          <w:t>общероссийскими базовыми (отраслевыми) перечнями (классификаторами) государственных и муниципальных услуг, оказываемых физическим лицам, утвержденными в соответствии с порядком, установленным Правительством Российской Федерации</w:t>
        </w:r>
        <w:r w:rsidR="00675D10">
          <w:rPr>
            <w:rFonts w:ascii="Times New Roman" w:hAnsi="Times New Roman" w:cs="Times New Roman"/>
            <w:sz w:val="28"/>
            <w:szCs w:val="28"/>
          </w:rPr>
          <w:t>, а также в соответствии с региональным перечнем (классификатором) государственных (муниципальных) услуг и работ, оказание и выполнение которых предусмотрено нормативными правовыми актами Республики Алтай (муниципальными правовыми актами),</w:t>
        </w:r>
        <w:r w:rsidRPr="006571D4">
          <w:rPr>
            <w:rFonts w:ascii="Times New Roman" w:hAnsi="Times New Roman" w:cs="Times New Roman"/>
            <w:sz w:val="28"/>
            <w:szCs w:val="28"/>
          </w:rPr>
          <w:t xml:space="preserve"> утвержденным в соответствии с установленным Правительством Республики Алтай порядком</w:t>
        </w:r>
      </w:ins>
      <w:r w:rsidR="008F284F">
        <w:rPr>
          <w:rFonts w:ascii="Times New Roman" w:hAnsi="Times New Roman" w:cs="Times New Roman"/>
          <w:sz w:val="28"/>
          <w:szCs w:val="28"/>
        </w:rPr>
        <w:t xml:space="preserve"> применяются при формировании государственного задания на 2018 год и плановый период 2019 и 2020 годов и распространяются на правоотношения, возникшие с 1 января 2018 года.</w:t>
      </w:r>
      <w:r w:rsidR="00E35DCD">
        <w:rPr>
          <w:rFonts w:ascii="Times New Roman" w:hAnsi="Times New Roman" w:cs="Times New Roman"/>
          <w:sz w:val="28"/>
          <w:szCs w:val="28"/>
        </w:rPr>
        <w:t>»;</w:t>
      </w:r>
    </w:p>
    <w:p w:rsidR="00E35DCD" w:rsidRDefault="00E35DCD" w:rsidP="008F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004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сылку №1 Приложения №1 к </w:t>
      </w:r>
      <w:r w:rsidRPr="00E35DCD">
        <w:rPr>
          <w:rFonts w:ascii="Times New Roman" w:hAnsi="Times New Roman" w:cs="Times New Roman"/>
          <w:sz w:val="28"/>
          <w:szCs w:val="28"/>
        </w:rPr>
        <w:t>Положению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финансовом обеспечении выполнения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00428" w:rsidRDefault="00E35DCD" w:rsidP="00000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4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государственного задания присваивается </w:t>
      </w:r>
      <w:r w:rsidR="00000428" w:rsidRPr="0000042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органом, осуществляющим функции и полномочия учредителя государственных бюджетных или автономных учреждений, главным распорядителем средств республиканского бюджета, в ведении которого находятся казенные учреждения</w:t>
      </w:r>
      <w:r w:rsidR="00000428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6326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76374" w:rsidRDefault="00E35DCD" w:rsidP="0039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6AEE">
        <w:rPr>
          <w:rFonts w:ascii="Times New Roman" w:hAnsi="Times New Roman" w:cs="Times New Roman"/>
          <w:sz w:val="28"/>
          <w:szCs w:val="28"/>
        </w:rPr>
        <w:t>П</w:t>
      </w:r>
      <w:r w:rsidR="00D34079">
        <w:rPr>
          <w:rFonts w:ascii="Times New Roman" w:hAnsi="Times New Roman" w:cs="Times New Roman"/>
          <w:sz w:val="28"/>
          <w:szCs w:val="28"/>
        </w:rPr>
        <w:t>ункт 2 постановления Правительства Республики Алтай от 28 декабря 2017 года № 359 «О внесении изменений в постановлени</w:t>
      </w:r>
      <w:r w:rsidR="00527FD1">
        <w:rPr>
          <w:rFonts w:ascii="Times New Roman" w:hAnsi="Times New Roman" w:cs="Times New Roman"/>
          <w:sz w:val="28"/>
          <w:szCs w:val="28"/>
        </w:rPr>
        <w:t>е</w:t>
      </w:r>
      <w:r w:rsidR="00D3407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сентября 2015 года № 301» (</w:t>
      </w:r>
      <w:r w:rsidR="00527FD1">
        <w:rPr>
          <w:rFonts w:ascii="Times New Roman" w:hAnsi="Times New Roman" w:cs="Times New Roman"/>
          <w:sz w:val="28"/>
          <w:szCs w:val="28"/>
        </w:rPr>
        <w:t>О</w:t>
      </w:r>
      <w:r w:rsidR="00D34079">
        <w:rPr>
          <w:rFonts w:ascii="Times New Roman" w:hAnsi="Times New Roman" w:cs="Times New Roman"/>
          <w:sz w:val="28"/>
          <w:szCs w:val="28"/>
        </w:rPr>
        <w:t>фициальный портал Республики Алтай в сети «Интернет»: http://www.altai-republic.ru, 201</w:t>
      </w:r>
      <w:r w:rsidR="00527FD1">
        <w:rPr>
          <w:rFonts w:ascii="Times New Roman" w:hAnsi="Times New Roman" w:cs="Times New Roman"/>
          <w:sz w:val="28"/>
          <w:szCs w:val="28"/>
        </w:rPr>
        <w:t>7</w:t>
      </w:r>
      <w:r w:rsidR="00D34079">
        <w:rPr>
          <w:rFonts w:ascii="Times New Roman" w:hAnsi="Times New Roman" w:cs="Times New Roman"/>
          <w:sz w:val="28"/>
          <w:szCs w:val="28"/>
        </w:rPr>
        <w:t xml:space="preserve">, </w:t>
      </w:r>
      <w:r w:rsidR="00527FD1">
        <w:rPr>
          <w:rFonts w:ascii="Times New Roman" w:hAnsi="Times New Roman" w:cs="Times New Roman"/>
          <w:sz w:val="28"/>
          <w:szCs w:val="28"/>
        </w:rPr>
        <w:t>28</w:t>
      </w:r>
      <w:r w:rsidR="00D34079">
        <w:rPr>
          <w:rFonts w:ascii="Times New Roman" w:hAnsi="Times New Roman" w:cs="Times New Roman"/>
          <w:sz w:val="28"/>
          <w:szCs w:val="28"/>
        </w:rPr>
        <w:t xml:space="preserve"> декабря)</w:t>
      </w:r>
      <w:r w:rsidR="00527FD1">
        <w:rPr>
          <w:rFonts w:ascii="Times New Roman" w:hAnsi="Times New Roman" w:cs="Times New Roman"/>
          <w:sz w:val="28"/>
          <w:szCs w:val="28"/>
        </w:rPr>
        <w:t xml:space="preserve"> </w:t>
      </w:r>
      <w:r w:rsidR="00396AE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34079" w:rsidRDefault="00D34079" w:rsidP="00D340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79" w:rsidRDefault="00D34079" w:rsidP="00D3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D34079" w:rsidTr="00D34079">
        <w:trPr>
          <w:trHeight w:val="1234"/>
        </w:trPr>
        <w:tc>
          <w:tcPr>
            <w:tcW w:w="3794" w:type="dxa"/>
          </w:tcPr>
          <w:p w:rsidR="00D34079" w:rsidRDefault="00D34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D34079" w:rsidRDefault="00D34079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D34079" w:rsidRDefault="00D34079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758D" w:rsidRDefault="0031758D"/>
    <w:sectPr w:rsidR="0031758D" w:rsidSect="0031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34079"/>
    <w:rsid w:val="00000428"/>
    <w:rsid w:val="001F6B51"/>
    <w:rsid w:val="0031758D"/>
    <w:rsid w:val="0032032F"/>
    <w:rsid w:val="00376374"/>
    <w:rsid w:val="00396AEE"/>
    <w:rsid w:val="003F3EDE"/>
    <w:rsid w:val="00527FD1"/>
    <w:rsid w:val="006326AD"/>
    <w:rsid w:val="006571D4"/>
    <w:rsid w:val="00675D10"/>
    <w:rsid w:val="008B17D2"/>
    <w:rsid w:val="008F284F"/>
    <w:rsid w:val="009E5449"/>
    <w:rsid w:val="00BE002D"/>
    <w:rsid w:val="00C176BB"/>
    <w:rsid w:val="00D26F73"/>
    <w:rsid w:val="00D34079"/>
    <w:rsid w:val="00E35DCD"/>
    <w:rsid w:val="00E52FE9"/>
    <w:rsid w:val="00EB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407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3407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340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1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8</cp:revision>
  <cp:lastPrinted>2018-01-23T11:09:00Z</cp:lastPrinted>
  <dcterms:created xsi:type="dcterms:W3CDTF">2018-01-22T08:33:00Z</dcterms:created>
  <dcterms:modified xsi:type="dcterms:W3CDTF">2018-01-24T09:08:00Z</dcterms:modified>
</cp:coreProperties>
</file>