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B7" w:rsidRPr="006837B7" w:rsidRDefault="006837B7" w:rsidP="006837B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 xml:space="preserve">от 29 июня 2015 г. </w:t>
      </w:r>
      <w:proofErr w:type="spellStart"/>
      <w:r w:rsidRPr="006837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837B7">
        <w:rPr>
          <w:rFonts w:ascii="Times New Roman" w:hAnsi="Times New Roman" w:cs="Times New Roman"/>
          <w:sz w:val="28"/>
          <w:szCs w:val="28"/>
        </w:rPr>
        <w:t xml:space="preserve"> 196</w:t>
      </w: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</w:t>
      </w: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ПРОГНОЗА РЕСПУБЛИКИ АЛТАЙ НА ДОЛГОСРОЧНЫЙ ПЕРИОД</w:t>
      </w:r>
    </w:p>
    <w:p w:rsidR="006837B7" w:rsidRPr="006837B7" w:rsidRDefault="006837B7" w:rsidP="0068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begin"/>
      </w:r>
      <w:r w:rsidRPr="006837B7">
        <w:rPr>
          <w:rFonts w:ascii="Times New Roman" w:hAnsi="Times New Roman" w:cs="Times New Roman"/>
          <w:sz w:val="28"/>
          <w:szCs w:val="28"/>
        </w:rPr>
        <w:instrText>HYPERLINK "consultantplus://offline/ref=0A46EB41C149CC09C5DB511F0CB0D9087F5ACD1967E414E316B47DFBAA666FFCC36D8DC1E78AF7CC4848086EE3A38C844CD0B9E1803D1AmEF"</w:instrTex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separate"/>
      </w:r>
      <w:r w:rsidRPr="006837B7">
        <w:rPr>
          <w:rFonts w:ascii="Times New Roman" w:hAnsi="Times New Roman" w:cs="Times New Roman"/>
          <w:color w:val="0000FF"/>
          <w:sz w:val="28"/>
          <w:szCs w:val="28"/>
        </w:rPr>
        <w:t>статьей 170.1</w: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end"/>
      </w:r>
      <w:r w:rsidRPr="006837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Республики Алтай постановляет: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begin"/>
      </w:r>
      <w:r w:rsidRPr="006837B7">
        <w:rPr>
          <w:rFonts w:ascii="Times New Roman" w:hAnsi="Times New Roman" w:cs="Times New Roman"/>
          <w:sz w:val="28"/>
          <w:szCs w:val="28"/>
        </w:rPr>
        <w:instrText>HYPERLINK \l "P28"</w:instrTex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separate"/>
      </w:r>
      <w:r w:rsidRPr="006837B7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end"/>
      </w:r>
      <w:r w:rsidRPr="006837B7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Республики Алтай на долгосрочный период.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6837B7" w:rsidRPr="006837B7" w:rsidRDefault="006837B7" w:rsidP="0068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7B7" w:rsidRPr="006837B7" w:rsidRDefault="006837B7" w:rsidP="00683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6837B7" w:rsidRPr="006837B7" w:rsidRDefault="006837B7" w:rsidP="00683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837B7" w:rsidRPr="006837B7" w:rsidRDefault="006837B7" w:rsidP="00683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6837B7" w:rsidRPr="006837B7" w:rsidRDefault="006837B7" w:rsidP="00683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6837B7" w:rsidRPr="006837B7" w:rsidRDefault="006837B7" w:rsidP="0068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7B7" w:rsidRPr="006837B7" w:rsidRDefault="006837B7" w:rsidP="006837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Утвержден</w:t>
      </w:r>
    </w:p>
    <w:p w:rsidR="006837B7" w:rsidRPr="006837B7" w:rsidRDefault="006837B7" w:rsidP="00683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837B7" w:rsidRPr="006837B7" w:rsidRDefault="006837B7" w:rsidP="00683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6837B7" w:rsidRPr="006837B7" w:rsidRDefault="006837B7" w:rsidP="006837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 xml:space="preserve">от 29 июня 2015 г. </w:t>
      </w:r>
      <w:proofErr w:type="spellStart"/>
      <w:r w:rsidRPr="006837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837B7">
        <w:rPr>
          <w:rFonts w:ascii="Times New Roman" w:hAnsi="Times New Roman" w:cs="Times New Roman"/>
          <w:sz w:val="28"/>
          <w:szCs w:val="28"/>
        </w:rPr>
        <w:t xml:space="preserve"> 196</w:t>
      </w:r>
    </w:p>
    <w:p w:rsidR="006837B7" w:rsidRPr="006837B7" w:rsidRDefault="006837B7" w:rsidP="0068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6837B7">
        <w:rPr>
          <w:rFonts w:ascii="Times New Roman" w:hAnsi="Times New Roman" w:cs="Times New Roman"/>
          <w:sz w:val="28"/>
          <w:szCs w:val="28"/>
        </w:rPr>
        <w:t>ПОРЯДОК</w:t>
      </w: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6837B7" w:rsidRPr="006837B7" w:rsidRDefault="006837B7" w:rsidP="0068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РЕСПУБЛИКИ АЛТАЙ НА ДОЛГОСРОЧНЫЙ ПЕРИОД</w:t>
      </w:r>
    </w:p>
    <w:p w:rsidR="006837B7" w:rsidRPr="006837B7" w:rsidRDefault="006837B7" w:rsidP="00683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требования к составу и содержанию бюджетного прогноза Республики Алтай на долгосрочный период (далее - Бюджетный прогноз).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2. Бюджетный прогноз разрабатывается и утверждается каждые шесть лет на двенадцать и более лет на основе прогноза социально-экономического развития Республики Алтай на долгосрочный период.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Разработка Бюджетного прогноза, внесение в него изменений осуществляется Министерством финансов Республики Алтай на основе прогноза социально-экономического развития Республики Алтай на долгосрочный период, внесения в него изменений (далее - Долгосрочный прогноз, изменения Долгосрочного прогноза).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Долгосрочного прогноза и принятого закона Республики Алтай о республиканском бюджете Республики Алтай на очередной финансовый год и плановый период без продления периода его действия.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3. Бюджетный прогноз включает в себя: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lastRenderedPageBreak/>
        <w:t>а) основные условия формирования Бюджетного прогноза в текущем периоде;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б) описание: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основных направлений развития налоговой, бюджетной и долговой политики</w:t>
      </w:r>
      <w:del w:id="1" w:author="Стрелец" w:date="2018-11-22T17:23:00Z">
        <w:r w:rsidRPr="006837B7" w:rsidDel="00157257">
          <w:rPr>
            <w:rFonts w:ascii="Times New Roman" w:hAnsi="Times New Roman" w:cs="Times New Roman"/>
            <w:sz w:val="28"/>
            <w:szCs w:val="28"/>
          </w:rPr>
          <w:delText xml:space="preserve"> и их основных показателей</w:delText>
        </w:r>
      </w:del>
      <w:r w:rsidRPr="006837B7">
        <w:rPr>
          <w:rFonts w:ascii="Times New Roman" w:hAnsi="Times New Roman" w:cs="Times New Roman"/>
          <w:sz w:val="28"/>
          <w:szCs w:val="28"/>
        </w:rPr>
        <w:t>;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del w:id="2" w:author="Стрелец" w:date="2018-11-20T12:40:00Z">
        <w:r w:rsidRPr="006837B7" w:rsidDel="006837B7">
          <w:rPr>
            <w:rFonts w:ascii="Times New Roman" w:hAnsi="Times New Roman" w:cs="Times New Roman"/>
            <w:sz w:val="28"/>
            <w:szCs w:val="28"/>
          </w:rPr>
          <w:delText>республиканского бюджета</w:delText>
        </w:r>
      </w:del>
      <w:ins w:id="3" w:author="Стрелец" w:date="2018-11-22T10:25:00Z">
        <w:r w:rsidR="00036DE0">
          <w:rPr>
            <w:rFonts w:ascii="Times New Roman" w:hAnsi="Times New Roman" w:cs="Times New Roman"/>
            <w:sz w:val="28"/>
            <w:szCs w:val="28"/>
          </w:rPr>
          <w:t xml:space="preserve"> республиканского</w:t>
        </w:r>
      </w:ins>
      <w:ins w:id="4" w:author="Стрелец" w:date="2018-11-22T10:26:00Z">
        <w:r w:rsidR="00036DE0">
          <w:rPr>
            <w:rFonts w:ascii="Times New Roman" w:hAnsi="Times New Roman" w:cs="Times New Roman"/>
            <w:sz w:val="28"/>
            <w:szCs w:val="28"/>
          </w:rPr>
          <w:t xml:space="preserve"> бюджета</w:t>
        </w:r>
      </w:ins>
      <w:ins w:id="5" w:author="Стрелец" w:date="2018-11-22T10:25:00Z">
        <w:r w:rsidR="00036DE0">
          <w:rPr>
            <w:rFonts w:ascii="Times New Roman" w:hAnsi="Times New Roman" w:cs="Times New Roman"/>
            <w:sz w:val="28"/>
            <w:szCs w:val="28"/>
          </w:rPr>
          <w:t xml:space="preserve"> (</w:t>
        </w:r>
      </w:ins>
      <w:ins w:id="6" w:author="Стрелец" w:date="2018-11-20T12:40:00Z">
        <w:r>
          <w:rPr>
            <w:rFonts w:ascii="Times New Roman" w:hAnsi="Times New Roman" w:cs="Times New Roman"/>
            <w:sz w:val="28"/>
            <w:szCs w:val="28"/>
          </w:rPr>
          <w:t>консолидированного бюджета</w:t>
        </w:r>
      </w:ins>
      <w:ins w:id="7" w:author="Стрелец" w:date="2018-11-22T10:26:00Z">
        <w:r w:rsidR="00036DE0">
          <w:rPr>
            <w:rFonts w:ascii="Times New Roman" w:hAnsi="Times New Roman" w:cs="Times New Roman"/>
            <w:sz w:val="28"/>
            <w:szCs w:val="28"/>
          </w:rPr>
          <w:t>)</w:t>
        </w:r>
      </w:ins>
      <w:r w:rsidRPr="006837B7">
        <w:rPr>
          <w:rFonts w:ascii="Times New Roman" w:hAnsi="Times New Roman" w:cs="Times New Roman"/>
          <w:sz w:val="28"/>
          <w:szCs w:val="28"/>
        </w:rPr>
        <w:t xml:space="preserve"> Республики Алтай, а также показателей объема государственного долга;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 xml:space="preserve">в) </w:t>
      </w:r>
      <w:del w:id="8" w:author="Стрелец" w:date="2018-11-22T17:23:00Z">
        <w:r w:rsidRPr="006837B7" w:rsidDel="00157257">
          <w:rPr>
            <w:rFonts w:ascii="Times New Roman" w:hAnsi="Times New Roman" w:cs="Times New Roman"/>
            <w:sz w:val="28"/>
            <w:szCs w:val="28"/>
          </w:rPr>
          <w:delText>цели и задачи бюджетной политики на долгосрочный период</w:delText>
        </w:r>
      </w:del>
      <w:ins w:id="9" w:author="Стрелец" w:date="2018-11-22T17:23:00Z">
        <w:r w:rsidR="00157257" w:rsidRPr="001572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57257">
          <w:rPr>
            <w:rFonts w:ascii="Times New Roman" w:hAnsi="Times New Roman" w:cs="Times New Roman"/>
            <w:sz w:val="28"/>
            <w:szCs w:val="28"/>
          </w:rPr>
          <w:t>основные подходы к формированию бюджетной политики на долгосрочный период</w:t>
        </w:r>
      </w:ins>
      <w:r w:rsidRPr="006837B7">
        <w:rPr>
          <w:rFonts w:ascii="Times New Roman" w:hAnsi="Times New Roman" w:cs="Times New Roman"/>
          <w:sz w:val="28"/>
          <w:szCs w:val="28"/>
        </w:rPr>
        <w:t>;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 xml:space="preserve">г) </w:t>
      </w:r>
      <w:del w:id="10" w:author="Стрелец" w:date="2018-11-20T12:40:00Z">
        <w:r w:rsidRPr="006837B7" w:rsidDel="006837B7">
          <w:rPr>
            <w:rFonts w:ascii="Times New Roman" w:hAnsi="Times New Roman" w:cs="Times New Roman"/>
            <w:sz w:val="28"/>
            <w:szCs w:val="28"/>
          </w:rPr>
          <w:delText>предельные объемы на финансовое обеспечение реализации государственных программ Республики Алтай на период их действия, а также прогноз расходов республиканского бюджета Республики Алтай на осуществление непрограммных направлений деятельности.</w:delText>
        </w:r>
      </w:del>
      <w:ins w:id="11" w:author="Стрелец" w:date="2018-11-20T12:40:00Z">
        <w:r>
          <w:rPr>
            <w:rFonts w:ascii="Times New Roman" w:hAnsi="Times New Roman" w:cs="Times New Roman"/>
            <w:sz w:val="28"/>
            <w:szCs w:val="28"/>
          </w:rPr>
          <w:t>показатели финансового обеспечения государственных программ Республики Алтай на период их действия.</w:t>
        </w:r>
      </w:ins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на долгосрочный период.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4. В целях разработки Бюджетного прогноза (проекта изменений Бюджетного прогноза) Министерство экономического развития и туризма Республики Алтай в сроки, установленные Порядком разработки и корректировки Долгосрочного прогноза, утверждаемым Правительством Республики Алтай, направляет в Министерство финансов Республики Алтай проект Долгосрочного прогноза (проект внесения изменений в Долгосрочный прогноз), пояснительную записку к нему.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5. Министерство финансов Республики Алтай в составе материалов, представляемых одновременно с проектом закона Республики Алтай о республиканском бюджете Республики Алтай на очередной финансовый год и плановый период, направляет проект Бюджетного прогноза (проект изменений Бюджетного прогноза) в Правительство Республики Алтай.</w:t>
      </w:r>
    </w:p>
    <w:p w:rsidR="006837B7" w:rsidRPr="006837B7" w:rsidRDefault="006837B7" w:rsidP="0068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 xml:space="preserve">6. Проект Бюджетного прогноза (проект изменений Бюджетного прогноза) в составе материалов к проекту закона Республики Алтай о республиканском бюджете Республики Алтай на очередной финансовый год и плановый период направляется в Государственное Собрание - Эл Курултай Республики Алтай в порядке, установленном </w: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begin"/>
      </w:r>
      <w:r w:rsidRPr="006837B7">
        <w:rPr>
          <w:rFonts w:ascii="Times New Roman" w:hAnsi="Times New Roman" w:cs="Times New Roman"/>
          <w:sz w:val="28"/>
          <w:szCs w:val="28"/>
        </w:rPr>
        <w:instrText>HYPERLINK "consultantplus://offline/ref=0A46EB41C149CC09C5DB4F121ADC8E047A5197156DE218B14DEB26A6FD6F65AB8422D493ABDCF8C51C074D3AF0A38C9B14m5F"</w:instrTex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separate"/>
      </w:r>
      <w:r w:rsidRPr="006837B7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="00F663B3" w:rsidRPr="006837B7">
        <w:rPr>
          <w:rFonts w:ascii="Times New Roman" w:hAnsi="Times New Roman" w:cs="Times New Roman"/>
          <w:sz w:val="28"/>
          <w:szCs w:val="28"/>
        </w:rPr>
        <w:fldChar w:fldCharType="end"/>
      </w:r>
      <w:r w:rsidRPr="006837B7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2007 года </w:t>
      </w:r>
      <w:proofErr w:type="spellStart"/>
      <w:r w:rsidRPr="006837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837B7">
        <w:rPr>
          <w:rFonts w:ascii="Times New Roman" w:hAnsi="Times New Roman" w:cs="Times New Roman"/>
          <w:sz w:val="28"/>
          <w:szCs w:val="28"/>
        </w:rPr>
        <w:t xml:space="preserve"> 66-РЗ "О бюджетном процессе в Республике Алтай".</w:t>
      </w:r>
    </w:p>
    <w:p w:rsidR="006837B7" w:rsidRPr="006837B7" w:rsidDel="00A92AF6" w:rsidRDefault="006837B7" w:rsidP="006837B7">
      <w:pPr>
        <w:pStyle w:val="ConsPlusNormal"/>
        <w:ind w:firstLine="540"/>
        <w:jc w:val="both"/>
        <w:rPr>
          <w:del w:id="12" w:author="Стрелец" w:date="2018-11-22T17:36:00Z"/>
          <w:rFonts w:ascii="Times New Roman" w:hAnsi="Times New Roman" w:cs="Times New Roman"/>
          <w:sz w:val="28"/>
          <w:szCs w:val="28"/>
        </w:rPr>
      </w:pPr>
      <w:r w:rsidRPr="006837B7">
        <w:rPr>
          <w:rFonts w:ascii="Times New Roman" w:hAnsi="Times New Roman" w:cs="Times New Roman"/>
          <w:sz w:val="28"/>
          <w:szCs w:val="28"/>
        </w:rPr>
        <w:t>7. Бюджетный прогноз (изменения Бюджетного прогноза) утверждается Правительством Республики Алтай в срок, не превышающий двух месяцев со дня официального опубликования закона Республики Алтай о республиканском бюджете Республики Алтай на очередной финансовый год и плановый период</w:t>
      </w:r>
      <w:del w:id="13" w:author="Стрелец" w:date="2018-11-22T17:36:00Z">
        <w:r w:rsidRPr="006837B7" w:rsidDel="00A92AF6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6837B7" w:rsidRPr="006837B7" w:rsidDel="00A92AF6" w:rsidRDefault="006837B7" w:rsidP="00A92AF6">
      <w:pPr>
        <w:pStyle w:val="ConsPlusNormal"/>
        <w:ind w:firstLine="540"/>
        <w:jc w:val="both"/>
        <w:rPr>
          <w:del w:id="14" w:author="Стрелец" w:date="2018-11-22T17:36:00Z"/>
          <w:rFonts w:ascii="Times New Roman" w:hAnsi="Times New Roman" w:cs="Times New Roman"/>
          <w:sz w:val="28"/>
          <w:szCs w:val="28"/>
        </w:rPr>
        <w:pPrChange w:id="15" w:author="Стрелец" w:date="2018-11-22T17:36:00Z">
          <w:pPr>
            <w:pStyle w:val="ConsPlusNormal"/>
            <w:jc w:val="both"/>
          </w:pPr>
        </w:pPrChange>
      </w:pPr>
    </w:p>
    <w:p w:rsidR="006837B7" w:rsidRPr="006837B7" w:rsidDel="00A92AF6" w:rsidRDefault="006837B7" w:rsidP="006837B7">
      <w:pPr>
        <w:pStyle w:val="ConsPlusNormal"/>
        <w:jc w:val="both"/>
        <w:rPr>
          <w:del w:id="16" w:author="Стрелец" w:date="2018-11-22T17:36:00Z"/>
          <w:rFonts w:ascii="Times New Roman" w:hAnsi="Times New Roman" w:cs="Times New Roman"/>
          <w:sz w:val="28"/>
          <w:szCs w:val="28"/>
        </w:rPr>
      </w:pPr>
    </w:p>
    <w:p w:rsidR="006837B7" w:rsidRPr="006837B7" w:rsidDel="00A92AF6" w:rsidRDefault="006837B7" w:rsidP="006837B7">
      <w:pPr>
        <w:pStyle w:val="ConsPlusNormal"/>
        <w:pBdr>
          <w:top w:val="single" w:sz="6" w:space="0" w:color="auto"/>
        </w:pBdr>
        <w:jc w:val="both"/>
        <w:rPr>
          <w:del w:id="17" w:author="Стрелец" w:date="2018-11-22T17:35:00Z"/>
          <w:rFonts w:ascii="Times New Roman" w:hAnsi="Times New Roman" w:cs="Times New Roman"/>
          <w:sz w:val="28"/>
          <w:szCs w:val="28"/>
        </w:rPr>
      </w:pPr>
    </w:p>
    <w:p w:rsidR="0012082D" w:rsidRPr="006837B7" w:rsidRDefault="0012082D" w:rsidP="00A9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pPrChange w:id="18" w:author="Стрелец" w:date="2018-11-22T17:36:00Z">
          <w:pPr>
            <w:spacing w:after="0" w:line="240" w:lineRule="auto"/>
          </w:pPr>
        </w:pPrChange>
      </w:pPr>
    </w:p>
    <w:sectPr w:rsidR="0012082D" w:rsidRPr="006837B7" w:rsidSect="006837B7">
      <w:pgSz w:w="11906" w:h="16838"/>
      <w:pgMar w:top="1134" w:right="850" w:bottom="709" w:left="1701" w:header="708" w:footer="708" w:gutter="0"/>
      <w:cols w:space="708"/>
      <w:docGrid w:linePitch="360"/>
      <w:sectPrChange w:id="19" w:author="Стрелец" w:date="2018-11-20T12:41:00Z">
        <w:sectPr w:rsidR="0012082D" w:rsidRPr="006837B7" w:rsidSect="006837B7">
          <w:pgMar w:bottom="1134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characterSpacingControl w:val="doNotCompress"/>
  <w:compat/>
  <w:rsids>
    <w:rsidRoot w:val="006837B7"/>
    <w:rsid w:val="00036DE0"/>
    <w:rsid w:val="0010421E"/>
    <w:rsid w:val="0012082D"/>
    <w:rsid w:val="00157257"/>
    <w:rsid w:val="006837B7"/>
    <w:rsid w:val="00A92AF6"/>
    <w:rsid w:val="00F6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7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5</cp:revision>
  <cp:lastPrinted>2018-11-22T10:24:00Z</cp:lastPrinted>
  <dcterms:created xsi:type="dcterms:W3CDTF">2018-11-20T05:38:00Z</dcterms:created>
  <dcterms:modified xsi:type="dcterms:W3CDTF">2018-11-22T10:36:00Z</dcterms:modified>
</cp:coreProperties>
</file>