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42CC" w14:textId="77777777" w:rsidR="006A5328" w:rsidRPr="003445ED" w:rsidRDefault="006A5328" w:rsidP="003445ED">
      <w:pPr>
        <w:widowControl w:val="0"/>
        <w:autoSpaceDE w:val="0"/>
        <w:autoSpaceDN w:val="0"/>
        <w:adjustRightInd w:val="0"/>
        <w:jc w:val="right"/>
        <w:outlineLvl w:val="0"/>
        <w:rPr>
          <w:sz w:val="24"/>
          <w:szCs w:val="24"/>
        </w:rPr>
      </w:pPr>
      <w:r w:rsidRPr="003445ED">
        <w:rPr>
          <w:sz w:val="24"/>
          <w:szCs w:val="24"/>
        </w:rPr>
        <w:t>Проект</w:t>
      </w:r>
    </w:p>
    <w:p w14:paraId="66FF5FE1" w14:textId="77777777" w:rsidR="006A5328" w:rsidRPr="003445ED" w:rsidRDefault="00666942" w:rsidP="003445ED">
      <w:pPr>
        <w:widowControl w:val="0"/>
        <w:autoSpaceDE w:val="0"/>
        <w:autoSpaceDN w:val="0"/>
        <w:adjustRightInd w:val="0"/>
        <w:jc w:val="center"/>
        <w:outlineLvl w:val="0"/>
        <w:rPr>
          <w:b/>
          <w:sz w:val="28"/>
          <w:szCs w:val="28"/>
        </w:rPr>
      </w:pPr>
      <w:r w:rsidRPr="003445ED">
        <w:rPr>
          <w:b/>
          <w:sz w:val="28"/>
          <w:szCs w:val="28"/>
        </w:rPr>
        <w:t>ПРАВИТЕЛЬСТВО РЕСПУБЛИКИ АЛТАЙ</w:t>
      </w:r>
    </w:p>
    <w:p w14:paraId="6E0E176C" w14:textId="77777777" w:rsidR="006A5328" w:rsidRPr="003445ED" w:rsidRDefault="006A5328" w:rsidP="003445ED">
      <w:pPr>
        <w:widowControl w:val="0"/>
        <w:autoSpaceDE w:val="0"/>
        <w:autoSpaceDN w:val="0"/>
        <w:adjustRightInd w:val="0"/>
        <w:jc w:val="center"/>
        <w:outlineLvl w:val="0"/>
        <w:rPr>
          <w:b/>
          <w:sz w:val="28"/>
          <w:szCs w:val="28"/>
        </w:rPr>
      </w:pPr>
    </w:p>
    <w:p w14:paraId="2DA57E86" w14:textId="77777777" w:rsidR="006A5328" w:rsidRPr="003445ED" w:rsidRDefault="00666942" w:rsidP="003445ED">
      <w:pPr>
        <w:widowControl w:val="0"/>
        <w:autoSpaceDE w:val="0"/>
        <w:autoSpaceDN w:val="0"/>
        <w:adjustRightInd w:val="0"/>
        <w:jc w:val="center"/>
        <w:outlineLvl w:val="0"/>
        <w:rPr>
          <w:b/>
          <w:sz w:val="28"/>
          <w:szCs w:val="28"/>
        </w:rPr>
      </w:pPr>
      <w:r w:rsidRPr="003445ED">
        <w:rPr>
          <w:b/>
          <w:sz w:val="28"/>
          <w:szCs w:val="28"/>
        </w:rPr>
        <w:t>ПОСТАНОВЛЕНИЕ</w:t>
      </w:r>
    </w:p>
    <w:p w14:paraId="40F3B0EC" w14:textId="77777777" w:rsidR="006A5328" w:rsidRPr="003445ED" w:rsidRDefault="006A5328" w:rsidP="003445ED">
      <w:pPr>
        <w:widowControl w:val="0"/>
        <w:autoSpaceDE w:val="0"/>
        <w:autoSpaceDN w:val="0"/>
        <w:adjustRightInd w:val="0"/>
        <w:jc w:val="center"/>
        <w:outlineLvl w:val="0"/>
        <w:rPr>
          <w:b/>
          <w:sz w:val="48"/>
          <w:szCs w:val="48"/>
        </w:rPr>
      </w:pPr>
    </w:p>
    <w:p w14:paraId="5FD72A32" w14:textId="5E0245BC" w:rsidR="006A5328" w:rsidRPr="003445ED" w:rsidRDefault="00666942" w:rsidP="003445ED">
      <w:pPr>
        <w:widowControl w:val="0"/>
        <w:autoSpaceDE w:val="0"/>
        <w:autoSpaceDN w:val="0"/>
        <w:adjustRightInd w:val="0"/>
        <w:jc w:val="center"/>
        <w:outlineLvl w:val="0"/>
        <w:rPr>
          <w:sz w:val="28"/>
          <w:szCs w:val="28"/>
        </w:rPr>
      </w:pPr>
      <w:r w:rsidRPr="003445ED">
        <w:rPr>
          <w:sz w:val="28"/>
          <w:szCs w:val="28"/>
        </w:rPr>
        <w:t xml:space="preserve">от </w:t>
      </w:r>
      <w:r w:rsidRPr="003445ED">
        <w:rPr>
          <w:bCs/>
          <w:sz w:val="28"/>
          <w:szCs w:val="28"/>
        </w:rPr>
        <w:t>«</w:t>
      </w:r>
      <w:r w:rsidRPr="003445ED">
        <w:rPr>
          <w:sz w:val="28"/>
          <w:szCs w:val="28"/>
        </w:rPr>
        <w:t>__</w:t>
      </w:r>
      <w:r w:rsidRPr="003445ED">
        <w:rPr>
          <w:bCs/>
          <w:sz w:val="28"/>
          <w:szCs w:val="28"/>
        </w:rPr>
        <w:t>»</w:t>
      </w:r>
      <w:r w:rsidRPr="003445ED">
        <w:rPr>
          <w:sz w:val="28"/>
          <w:szCs w:val="28"/>
        </w:rPr>
        <w:t xml:space="preserve"> ________ 201</w:t>
      </w:r>
      <w:r w:rsidR="003E503E">
        <w:rPr>
          <w:sz w:val="28"/>
          <w:szCs w:val="28"/>
        </w:rPr>
        <w:t>9</w:t>
      </w:r>
      <w:r w:rsidRPr="003445ED">
        <w:rPr>
          <w:sz w:val="28"/>
          <w:szCs w:val="28"/>
        </w:rPr>
        <w:t xml:space="preserve"> г. № __</w:t>
      </w:r>
    </w:p>
    <w:p w14:paraId="5C7A9F8C" w14:textId="77777777" w:rsidR="006A5328" w:rsidRPr="003445ED" w:rsidRDefault="006A5328" w:rsidP="003445ED">
      <w:pPr>
        <w:widowControl w:val="0"/>
        <w:autoSpaceDE w:val="0"/>
        <w:autoSpaceDN w:val="0"/>
        <w:adjustRightInd w:val="0"/>
        <w:jc w:val="center"/>
        <w:outlineLvl w:val="0"/>
        <w:rPr>
          <w:sz w:val="48"/>
          <w:szCs w:val="48"/>
        </w:rPr>
      </w:pPr>
    </w:p>
    <w:p w14:paraId="6747A077" w14:textId="77777777" w:rsidR="006A5328" w:rsidRPr="003445ED" w:rsidRDefault="00666942" w:rsidP="003445ED">
      <w:pPr>
        <w:widowControl w:val="0"/>
        <w:autoSpaceDE w:val="0"/>
        <w:autoSpaceDN w:val="0"/>
        <w:adjustRightInd w:val="0"/>
        <w:jc w:val="center"/>
        <w:outlineLvl w:val="0"/>
        <w:rPr>
          <w:sz w:val="28"/>
          <w:szCs w:val="28"/>
        </w:rPr>
      </w:pPr>
      <w:r w:rsidRPr="003445ED">
        <w:rPr>
          <w:sz w:val="28"/>
          <w:szCs w:val="28"/>
        </w:rPr>
        <w:t>г. Горно-Алтайск</w:t>
      </w:r>
    </w:p>
    <w:p w14:paraId="41E3D091" w14:textId="77777777" w:rsidR="006A5328" w:rsidRPr="003445ED" w:rsidRDefault="006A5328" w:rsidP="003445ED">
      <w:pPr>
        <w:autoSpaceDE w:val="0"/>
        <w:autoSpaceDN w:val="0"/>
        <w:adjustRightInd w:val="0"/>
        <w:rPr>
          <w:b/>
          <w:bCs/>
          <w:sz w:val="48"/>
          <w:szCs w:val="48"/>
        </w:rPr>
      </w:pPr>
    </w:p>
    <w:p w14:paraId="5BC5349F" w14:textId="77777777" w:rsidR="006A5328" w:rsidRPr="003445ED" w:rsidRDefault="00666942" w:rsidP="003445ED">
      <w:pPr>
        <w:autoSpaceDE w:val="0"/>
        <w:autoSpaceDN w:val="0"/>
        <w:adjustRightInd w:val="0"/>
        <w:jc w:val="center"/>
        <w:rPr>
          <w:b/>
          <w:sz w:val="28"/>
          <w:szCs w:val="28"/>
        </w:rPr>
      </w:pPr>
      <w:r w:rsidRPr="003445ED">
        <w:rPr>
          <w:b/>
          <w:sz w:val="28"/>
          <w:szCs w:val="28"/>
        </w:rPr>
        <w:t xml:space="preserve">О мерах по реализации Закона Республики Алтай </w:t>
      </w:r>
    </w:p>
    <w:p w14:paraId="3780B1D2" w14:textId="70D82AF3" w:rsidR="006A5328" w:rsidRPr="003445ED" w:rsidRDefault="00666942" w:rsidP="003445ED">
      <w:pPr>
        <w:autoSpaceDE w:val="0"/>
        <w:autoSpaceDN w:val="0"/>
        <w:adjustRightInd w:val="0"/>
        <w:jc w:val="center"/>
        <w:rPr>
          <w:b/>
          <w:bCs/>
          <w:sz w:val="28"/>
          <w:szCs w:val="28"/>
        </w:rPr>
      </w:pPr>
      <w:r w:rsidRPr="003445ED">
        <w:rPr>
          <w:b/>
          <w:sz w:val="28"/>
          <w:szCs w:val="28"/>
        </w:rPr>
        <w:t>«О республиканском бюджете Республики Алтай на 20</w:t>
      </w:r>
      <w:r w:rsidR="003445ED" w:rsidRPr="003445ED">
        <w:rPr>
          <w:b/>
          <w:sz w:val="28"/>
          <w:szCs w:val="28"/>
        </w:rPr>
        <w:t>20</w:t>
      </w:r>
      <w:r w:rsidRPr="003445ED">
        <w:rPr>
          <w:b/>
          <w:sz w:val="28"/>
          <w:szCs w:val="28"/>
        </w:rPr>
        <w:t xml:space="preserve"> год и на плановый период 202</w:t>
      </w:r>
      <w:r w:rsidR="003445ED" w:rsidRPr="003445ED">
        <w:rPr>
          <w:b/>
          <w:sz w:val="28"/>
          <w:szCs w:val="28"/>
        </w:rPr>
        <w:t>1</w:t>
      </w:r>
      <w:r w:rsidRPr="003445ED">
        <w:rPr>
          <w:b/>
          <w:sz w:val="28"/>
          <w:szCs w:val="28"/>
        </w:rPr>
        <w:t xml:space="preserve"> и 202</w:t>
      </w:r>
      <w:r w:rsidR="003445ED" w:rsidRPr="003445ED">
        <w:rPr>
          <w:b/>
          <w:sz w:val="28"/>
          <w:szCs w:val="28"/>
        </w:rPr>
        <w:t>2</w:t>
      </w:r>
      <w:r w:rsidRPr="003445ED">
        <w:rPr>
          <w:b/>
          <w:sz w:val="28"/>
          <w:szCs w:val="28"/>
        </w:rPr>
        <w:t xml:space="preserve"> годов»</w:t>
      </w:r>
    </w:p>
    <w:p w14:paraId="5F329B01" w14:textId="77777777" w:rsidR="006A5328" w:rsidRPr="003445ED" w:rsidRDefault="006A5328" w:rsidP="003445ED">
      <w:pPr>
        <w:widowControl w:val="0"/>
        <w:autoSpaceDE w:val="0"/>
        <w:autoSpaceDN w:val="0"/>
        <w:adjustRightInd w:val="0"/>
        <w:jc w:val="center"/>
        <w:rPr>
          <w:b/>
          <w:sz w:val="24"/>
          <w:szCs w:val="24"/>
        </w:rPr>
      </w:pPr>
    </w:p>
    <w:p w14:paraId="33716DC6" w14:textId="77777777" w:rsidR="007D36D7" w:rsidRPr="003445ED" w:rsidRDefault="007D36D7" w:rsidP="003445ED">
      <w:pPr>
        <w:pStyle w:val="ConsPlusNormal"/>
        <w:jc w:val="both"/>
      </w:pPr>
    </w:p>
    <w:p w14:paraId="218D1ACD" w14:textId="1993E990"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В целях обеспечения реализации </w:t>
      </w:r>
      <w:hyperlink r:id="rId8" w:history="1">
        <w:r w:rsidRPr="003445ED">
          <w:rPr>
            <w:rFonts w:ascii="Times New Roman" w:hAnsi="Times New Roman" w:cs="Times New Roman"/>
            <w:sz w:val="28"/>
            <w:szCs w:val="28"/>
          </w:rPr>
          <w:t>Закона</w:t>
        </w:r>
      </w:hyperlink>
      <w:r w:rsidRPr="003445ED">
        <w:rPr>
          <w:rFonts w:ascii="Times New Roman" w:hAnsi="Times New Roman" w:cs="Times New Roman"/>
          <w:sz w:val="28"/>
          <w:szCs w:val="28"/>
        </w:rPr>
        <w:t xml:space="preserve"> Республики Алтай </w:t>
      </w:r>
      <w:r w:rsidRPr="00C8579B">
        <w:rPr>
          <w:rFonts w:ascii="Times New Roman" w:hAnsi="Times New Roman" w:cs="Times New Roman"/>
          <w:sz w:val="28"/>
          <w:szCs w:val="28"/>
        </w:rPr>
        <w:t>от  декабря 201</w:t>
      </w:r>
      <w:r w:rsidR="003445ED" w:rsidRPr="00C8579B">
        <w:rPr>
          <w:rFonts w:ascii="Times New Roman" w:hAnsi="Times New Roman" w:cs="Times New Roman"/>
          <w:sz w:val="28"/>
          <w:szCs w:val="28"/>
        </w:rPr>
        <w:t>9</w:t>
      </w:r>
      <w:r w:rsidRPr="00C8579B">
        <w:rPr>
          <w:rFonts w:ascii="Times New Roman" w:hAnsi="Times New Roman" w:cs="Times New Roman"/>
          <w:sz w:val="28"/>
          <w:szCs w:val="28"/>
        </w:rPr>
        <w:t xml:space="preserve"> года № -РЗ</w:t>
      </w:r>
      <w:r w:rsidRPr="003445ED">
        <w:rPr>
          <w:rFonts w:ascii="Times New Roman" w:hAnsi="Times New Roman" w:cs="Times New Roman"/>
          <w:sz w:val="28"/>
          <w:szCs w:val="28"/>
        </w:rPr>
        <w:t xml:space="preserve"> «О республиканском бюджете Республики Алтай на 20</w:t>
      </w:r>
      <w:r w:rsidR="00BA7E36">
        <w:rPr>
          <w:rFonts w:ascii="Times New Roman" w:hAnsi="Times New Roman" w:cs="Times New Roman"/>
          <w:sz w:val="28"/>
          <w:szCs w:val="28"/>
        </w:rPr>
        <w:t>20</w:t>
      </w:r>
      <w:r w:rsidRPr="003445ED">
        <w:rPr>
          <w:rFonts w:ascii="Times New Roman" w:hAnsi="Times New Roman" w:cs="Times New Roman"/>
          <w:sz w:val="28"/>
          <w:szCs w:val="28"/>
        </w:rPr>
        <w:t xml:space="preserve"> год и на плановый период 202</w:t>
      </w:r>
      <w:r w:rsidR="00BA7E36">
        <w:rPr>
          <w:rFonts w:ascii="Times New Roman" w:hAnsi="Times New Roman" w:cs="Times New Roman"/>
          <w:sz w:val="28"/>
          <w:szCs w:val="28"/>
        </w:rPr>
        <w:t>1</w:t>
      </w:r>
      <w:r w:rsidRPr="003445ED">
        <w:rPr>
          <w:rFonts w:ascii="Times New Roman" w:hAnsi="Times New Roman" w:cs="Times New Roman"/>
          <w:sz w:val="28"/>
          <w:szCs w:val="28"/>
        </w:rPr>
        <w:t xml:space="preserve"> и 202</w:t>
      </w:r>
      <w:r w:rsidR="00BA7E36">
        <w:rPr>
          <w:rFonts w:ascii="Times New Roman" w:hAnsi="Times New Roman" w:cs="Times New Roman"/>
          <w:sz w:val="28"/>
          <w:szCs w:val="28"/>
        </w:rPr>
        <w:t>2</w:t>
      </w:r>
      <w:r w:rsidRPr="003445ED">
        <w:rPr>
          <w:rFonts w:ascii="Times New Roman" w:hAnsi="Times New Roman" w:cs="Times New Roman"/>
          <w:sz w:val="28"/>
          <w:szCs w:val="28"/>
        </w:rPr>
        <w:t xml:space="preserve"> годов» Правительство Республики Алтай </w:t>
      </w:r>
      <w:ins w:id="0" w:author="Гнездилова" w:date="2018-12-24T17:57:00Z">
        <w:r w:rsidRPr="003445ED">
          <w:rPr>
            <w:rFonts w:ascii="Times New Roman" w:hAnsi="Times New Roman"/>
            <w:b/>
            <w:spacing w:val="40"/>
            <w:sz w:val="28"/>
            <w:szCs w:val="28"/>
          </w:rPr>
          <w:t>постановляет</w:t>
        </w:r>
        <w:r w:rsidRPr="003445ED">
          <w:rPr>
            <w:rFonts w:ascii="Times New Roman" w:hAnsi="Times New Roman"/>
            <w:spacing w:val="40"/>
            <w:sz w:val="28"/>
            <w:szCs w:val="28"/>
          </w:rPr>
          <w:t>:</w:t>
        </w:r>
      </w:ins>
      <w:del w:id="1" w:author="Гнездилова" w:date="2018-12-24T17:57:00Z">
        <w:r w:rsidRPr="003445ED">
          <w:rPr>
            <w:rFonts w:ascii="Times New Roman" w:hAnsi="Times New Roman" w:cs="Times New Roman"/>
            <w:sz w:val="28"/>
            <w:szCs w:val="28"/>
          </w:rPr>
          <w:delText>постановляет:</w:delText>
        </w:r>
      </w:del>
    </w:p>
    <w:p w14:paraId="3D49E418"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1. Принять к исполнению республиканский бюджет Республики Алтай на 20</w:t>
      </w:r>
      <w:r w:rsidR="008977A3" w:rsidRPr="003445ED">
        <w:rPr>
          <w:rFonts w:ascii="Times New Roman" w:hAnsi="Times New Roman" w:cs="Times New Roman"/>
          <w:sz w:val="28"/>
          <w:szCs w:val="28"/>
        </w:rPr>
        <w:t>20 год и на плановый период 2021</w:t>
      </w:r>
      <w:r w:rsidRPr="003445ED">
        <w:rPr>
          <w:rFonts w:ascii="Times New Roman" w:hAnsi="Times New Roman" w:cs="Times New Roman"/>
          <w:sz w:val="28"/>
          <w:szCs w:val="28"/>
        </w:rPr>
        <w:t xml:space="preserve"> и 202</w:t>
      </w:r>
      <w:r w:rsidR="008977A3" w:rsidRPr="003445ED">
        <w:rPr>
          <w:rFonts w:ascii="Times New Roman" w:hAnsi="Times New Roman" w:cs="Times New Roman"/>
          <w:sz w:val="28"/>
          <w:szCs w:val="28"/>
        </w:rPr>
        <w:t>2</w:t>
      </w:r>
      <w:r w:rsidRPr="003445ED">
        <w:rPr>
          <w:rFonts w:ascii="Times New Roman" w:hAnsi="Times New Roman" w:cs="Times New Roman"/>
          <w:sz w:val="28"/>
          <w:szCs w:val="28"/>
        </w:rPr>
        <w:t xml:space="preserve"> годов (далее - республиканский бюджет).</w:t>
      </w:r>
    </w:p>
    <w:p w14:paraId="56C03A58"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2. Главным администраторам доходов республиканского бюджета:</w:t>
      </w:r>
    </w:p>
    <w:p w14:paraId="278B22B4"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а) принять меры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14:paraId="1FBF19FA" w14:textId="244988F8"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б) обеспечить полноту и своевременное представление в Министерство финансов Республики Алтай сведений для составления и ведения кассового плана исполнения республиканского бюджета в 20</w:t>
      </w:r>
      <w:r w:rsidR="00BA7E36">
        <w:rPr>
          <w:rFonts w:ascii="Times New Roman" w:hAnsi="Times New Roman" w:cs="Times New Roman"/>
          <w:sz w:val="28"/>
          <w:szCs w:val="28"/>
        </w:rPr>
        <w:t>20</w:t>
      </w:r>
      <w:r w:rsidRPr="003445ED">
        <w:rPr>
          <w:rFonts w:ascii="Times New Roman" w:hAnsi="Times New Roman" w:cs="Times New Roman"/>
          <w:sz w:val="28"/>
          <w:szCs w:val="28"/>
        </w:rPr>
        <w:t xml:space="preserve"> году в соответствии с порядком, установленным Министерством финансов Республики Алтай;</w:t>
      </w:r>
    </w:p>
    <w:p w14:paraId="01544359"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 обеспечить уточнение вида и принадлежности невыясненных поступлений в течение 5 рабочих дней со дня их поступления в республиканский бюджет;</w:t>
      </w:r>
    </w:p>
    <w:p w14:paraId="18A8514D"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г) обеспечить принятие мер по увеличению поступлений администрируемых доходов в консолидированный бюджет Республики Алтай;</w:t>
      </w:r>
    </w:p>
    <w:p w14:paraId="0C43B1A5" w14:textId="3E8EC78A"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д) привести до 1 февраля 20</w:t>
      </w:r>
      <w:r w:rsidR="00BA7E36">
        <w:rPr>
          <w:rFonts w:ascii="Times New Roman" w:hAnsi="Times New Roman" w:cs="Times New Roman"/>
          <w:sz w:val="28"/>
          <w:szCs w:val="28"/>
        </w:rPr>
        <w:t>20</w:t>
      </w:r>
      <w:r w:rsidRPr="003445ED">
        <w:rPr>
          <w:rFonts w:ascii="Times New Roman" w:hAnsi="Times New Roman" w:cs="Times New Roman"/>
          <w:sz w:val="28"/>
          <w:szCs w:val="28"/>
        </w:rPr>
        <w:t xml:space="preserve"> года нормативные правовые акты главных администраторов доходов республиканского бюджета о наделении главных администраторов доходов республиканского бюджета (или) подведомственных им казенных учреждений Республики Алтай (далее – казенные учреждения) бюджетными полномочиями администраторов доходов республиканского бюджета в соответствие с </w:t>
      </w:r>
      <w:r w:rsidR="005A7EBB" w:rsidRPr="00C8579B">
        <w:rPr>
          <w:rFonts w:ascii="Times New Roman" w:hAnsi="Times New Roman" w:cs="Times New Roman"/>
          <w:sz w:val="28"/>
          <w:szCs w:val="28"/>
        </w:rPr>
        <w:fldChar w:fldCharType="begin"/>
      </w:r>
      <w:r w:rsidRPr="00C8579B">
        <w:rPr>
          <w:rFonts w:ascii="Times New Roman" w:hAnsi="Times New Roman" w:cs="Times New Roman"/>
          <w:sz w:val="28"/>
          <w:szCs w:val="28"/>
        </w:rPr>
        <w:instrText>HYPERLINK "consultantplus://offline/ref=045CB8FFAB0B9587130411B8978DD249F8A6F665F481B8FD89BD5C26564968EA6555FB3FE1C185AF901796E5E0C5AFC3KCf5K"</w:instrText>
      </w:r>
      <w:r w:rsidR="005A7EBB" w:rsidRPr="00C8579B">
        <w:rPr>
          <w:rFonts w:ascii="Times New Roman" w:hAnsi="Times New Roman" w:cs="Times New Roman"/>
          <w:sz w:val="28"/>
          <w:szCs w:val="28"/>
          <w:rPrChange w:id="2" w:author="Гнездилова" w:date="2018-12-25T10:48:00Z">
            <w:rPr>
              <w:rFonts w:ascii="Times New Roman" w:hAnsi="Times New Roman" w:cs="Times New Roman"/>
              <w:sz w:val="28"/>
              <w:szCs w:val="28"/>
            </w:rPr>
          </w:rPrChange>
        </w:rPr>
        <w:fldChar w:fldCharType="separate"/>
      </w:r>
      <w:r w:rsidRPr="003445ED">
        <w:rPr>
          <w:rFonts w:ascii="Times New Roman" w:hAnsi="Times New Roman" w:cs="Times New Roman"/>
          <w:sz w:val="28"/>
          <w:szCs w:val="28"/>
        </w:rPr>
        <w:t>Законом</w:t>
      </w:r>
      <w:r w:rsidR="005A7EBB" w:rsidRPr="00C8579B">
        <w:rPr>
          <w:rFonts w:ascii="Times New Roman" w:hAnsi="Times New Roman" w:cs="Times New Roman"/>
          <w:sz w:val="28"/>
          <w:szCs w:val="28"/>
        </w:rPr>
        <w:fldChar w:fldCharType="end"/>
      </w:r>
      <w:r w:rsidRPr="003445ED">
        <w:rPr>
          <w:rFonts w:ascii="Times New Roman" w:hAnsi="Times New Roman" w:cs="Times New Roman"/>
          <w:sz w:val="28"/>
          <w:szCs w:val="28"/>
        </w:rPr>
        <w:t xml:space="preserve"> Республики Алтай </w:t>
      </w:r>
      <w:r w:rsidRPr="00C8579B">
        <w:rPr>
          <w:rFonts w:ascii="Times New Roman" w:hAnsi="Times New Roman" w:cs="Times New Roman"/>
          <w:sz w:val="28"/>
          <w:szCs w:val="28"/>
        </w:rPr>
        <w:t>от  декабря 201</w:t>
      </w:r>
      <w:r w:rsidR="006E1167" w:rsidRPr="00C8579B">
        <w:rPr>
          <w:rFonts w:ascii="Times New Roman" w:hAnsi="Times New Roman" w:cs="Times New Roman"/>
          <w:sz w:val="28"/>
          <w:szCs w:val="28"/>
        </w:rPr>
        <w:t>9</w:t>
      </w:r>
      <w:r w:rsidRPr="00C8579B">
        <w:rPr>
          <w:rFonts w:ascii="Times New Roman" w:hAnsi="Times New Roman" w:cs="Times New Roman"/>
          <w:sz w:val="28"/>
          <w:szCs w:val="28"/>
        </w:rPr>
        <w:t xml:space="preserve"> года № -РЗ</w:t>
      </w:r>
      <w:r w:rsidRPr="003445ED">
        <w:rPr>
          <w:rFonts w:ascii="Times New Roman" w:hAnsi="Times New Roman" w:cs="Times New Roman"/>
          <w:sz w:val="28"/>
          <w:szCs w:val="28"/>
        </w:rPr>
        <w:t xml:space="preserve"> «О республиканском бюджете Республики Алтай на 20</w:t>
      </w:r>
      <w:r w:rsidR="00BA7E36">
        <w:rPr>
          <w:rFonts w:ascii="Times New Roman" w:hAnsi="Times New Roman" w:cs="Times New Roman"/>
          <w:sz w:val="28"/>
          <w:szCs w:val="28"/>
        </w:rPr>
        <w:t>20</w:t>
      </w:r>
      <w:r w:rsidRPr="003445ED">
        <w:rPr>
          <w:rFonts w:ascii="Times New Roman" w:hAnsi="Times New Roman" w:cs="Times New Roman"/>
          <w:sz w:val="28"/>
          <w:szCs w:val="28"/>
        </w:rPr>
        <w:t xml:space="preserve"> год и на плановый период 202</w:t>
      </w:r>
      <w:r w:rsidR="00BA7E36">
        <w:rPr>
          <w:rFonts w:ascii="Times New Roman" w:hAnsi="Times New Roman" w:cs="Times New Roman"/>
          <w:sz w:val="28"/>
          <w:szCs w:val="28"/>
        </w:rPr>
        <w:t>1</w:t>
      </w:r>
      <w:r w:rsidRPr="003445ED">
        <w:rPr>
          <w:rFonts w:ascii="Times New Roman" w:hAnsi="Times New Roman" w:cs="Times New Roman"/>
          <w:sz w:val="28"/>
          <w:szCs w:val="28"/>
        </w:rPr>
        <w:t xml:space="preserve"> и 202</w:t>
      </w:r>
      <w:r w:rsidR="00BA7E36">
        <w:rPr>
          <w:rFonts w:ascii="Times New Roman" w:hAnsi="Times New Roman" w:cs="Times New Roman"/>
          <w:sz w:val="28"/>
          <w:szCs w:val="28"/>
        </w:rPr>
        <w:t>2</w:t>
      </w:r>
      <w:r w:rsidRPr="003445ED">
        <w:rPr>
          <w:rFonts w:ascii="Times New Roman" w:hAnsi="Times New Roman" w:cs="Times New Roman"/>
          <w:sz w:val="28"/>
          <w:szCs w:val="28"/>
        </w:rPr>
        <w:t xml:space="preserve"> годов» </w:t>
      </w:r>
      <w:r w:rsidRPr="003445ED">
        <w:rPr>
          <w:rFonts w:ascii="Times New Roman" w:hAnsi="Times New Roman" w:cs="Times New Roman"/>
          <w:sz w:val="28"/>
          <w:szCs w:val="28"/>
        </w:rPr>
        <w:lastRenderedPageBreak/>
        <w:t>(далее - Закон о республиканском бюджете);</w:t>
      </w:r>
    </w:p>
    <w:p w14:paraId="1C02CE8A" w14:textId="77777777" w:rsidR="007D36D7" w:rsidRPr="003445ED" w:rsidRDefault="00666942" w:rsidP="007F2E40">
      <w:pPr>
        <w:autoSpaceDE w:val="0"/>
        <w:autoSpaceDN w:val="0"/>
        <w:adjustRightInd w:val="0"/>
        <w:ind w:firstLine="709"/>
        <w:jc w:val="both"/>
        <w:rPr>
          <w:sz w:val="28"/>
          <w:szCs w:val="28"/>
        </w:rPr>
      </w:pPr>
      <w:r w:rsidRPr="003445ED">
        <w:rPr>
          <w:sz w:val="28"/>
          <w:szCs w:val="28"/>
        </w:rPr>
        <w:t xml:space="preserve">е) обеспечить согласование с Министерством финансов Республики Алтай проектов соглашений, заключаемых в </w:t>
      </w:r>
      <w:r w:rsidRPr="003445ED">
        <w:rPr>
          <w:rFonts w:eastAsiaTheme="minorHAnsi"/>
          <w:sz w:val="28"/>
          <w:szCs w:val="28"/>
          <w:lang w:eastAsia="en-US"/>
        </w:rPr>
        <w:t xml:space="preserve">государственной интегрированной информационной системе управления общественными финансами «Электронный бюджет» </w:t>
      </w:r>
      <w:r w:rsidRPr="003445ED">
        <w:rPr>
          <w:sz w:val="28"/>
          <w:szCs w:val="28"/>
        </w:rPr>
        <w:t>с федеральными органами государственной власти по вопросам предоставления бюджету Республики Алтай межбюджетных трансфертов из федерального бюджета, а также соглашений с иными организациями о предоставлении республиканскому бюджету средств из внебюджетных источников;</w:t>
      </w:r>
    </w:p>
    <w:p w14:paraId="32BA39D2"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ж) обеспечить представление в Министерство финансов Республики Алтай:</w:t>
      </w:r>
    </w:p>
    <w:p w14:paraId="2D48F988"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копий соглашений с иными организациями о предоставлении бюджету Республики Алтай средств из внебюджетных источников в течение 5 рабочих дней со дня их подписания;</w:t>
      </w:r>
    </w:p>
    <w:p w14:paraId="63999622"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копий </w:t>
      </w:r>
      <w:r w:rsidR="005A7EBB" w:rsidRPr="003445ED">
        <w:fldChar w:fldCharType="begin"/>
      </w:r>
      <w:r w:rsidRPr="003445ED">
        <w:instrText>HYPERLINK "consultantplus://offline/ref=045CB8FFAB0B958713040FB581E18545FCA5AD6CF280B4AFD1E2077B014062BD221AA26FA5968BAF9B02C3B5BA92A2C2C4C44A4869FCFF56KEfCK"</w:instrText>
      </w:r>
      <w:r w:rsidR="005A7EBB" w:rsidRPr="003445ED">
        <w:rPr>
          <w:rPrChange w:id="3" w:author="Гнездилова" w:date="2018-12-25T10:48:00Z">
            <w:rPr/>
          </w:rPrChange>
        </w:rPr>
        <w:fldChar w:fldCharType="separate"/>
      </w:r>
      <w:r w:rsidRPr="003445ED">
        <w:rPr>
          <w:rFonts w:ascii="Times New Roman" w:hAnsi="Times New Roman" w:cs="Times New Roman"/>
          <w:sz w:val="28"/>
          <w:szCs w:val="28"/>
        </w:rPr>
        <w:t>уведомлений</w:t>
      </w:r>
      <w:r w:rsidR="005A7EBB" w:rsidRPr="003445ED">
        <w:fldChar w:fldCharType="end"/>
      </w:r>
      <w:r w:rsidRPr="003445ED">
        <w:rPr>
          <w:rFonts w:ascii="Times New Roman" w:hAnsi="Times New Roman" w:cs="Times New Roman"/>
          <w:sz w:val="28"/>
          <w:szCs w:val="28"/>
        </w:rPr>
        <w:t xml:space="preserve"> по расчетам между бюджетами по форме</w:t>
      </w:r>
      <w:del w:id="4" w:author="Гнездилова" w:date="2018-12-24T15:13:00Z">
        <w:r w:rsidRPr="003445ED">
          <w:rPr>
            <w:rFonts w:ascii="Times New Roman" w:hAnsi="Times New Roman" w:cs="Times New Roman"/>
            <w:sz w:val="28"/>
            <w:szCs w:val="28"/>
          </w:rPr>
          <w:delText>, утвержденной приказом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delText>
        </w:r>
      </w:del>
      <w:ins w:id="5" w:author="Гнездилова" w:date="2018-12-24T15:13:00Z">
        <w:r w:rsidRPr="003445ED">
          <w:rPr>
            <w:rFonts w:ascii="Times New Roman" w:hAnsi="Times New Roman" w:cs="Times New Roman"/>
            <w:sz w:val="28"/>
            <w:szCs w:val="28"/>
          </w:rPr>
          <w:t xml:space="preserve">, установленной </w:t>
        </w:r>
      </w:ins>
      <w:ins w:id="6" w:author="Туюнчекова" w:date="2018-12-24T16:39:00Z">
        <w:del w:id="7" w:author="Гнездилова" w:date="2018-12-24T16:53:00Z">
          <w:r w:rsidR="005A7EBB" w:rsidRPr="003445ED">
            <w:rPr>
              <w:rFonts w:ascii="Times New Roman" w:hAnsi="Times New Roman" w:cs="Times New Roman"/>
              <w:sz w:val="28"/>
              <w:szCs w:val="28"/>
              <w:rPrChange w:id="8" w:author="Гнездилова" w:date="2018-12-25T10:48:00Z">
                <w:rPr>
                  <w:rFonts w:ascii="Times New Roman" w:hAnsi="Times New Roman" w:cs="Times New Roman"/>
                  <w:sz w:val="28"/>
                  <w:szCs w:val="28"/>
                  <w:highlight w:val="yellow"/>
                </w:rPr>
              </w:rPrChange>
            </w:rPr>
            <w:delText xml:space="preserve">Министерством финансов </w:delText>
          </w:r>
        </w:del>
      </w:ins>
      <w:ins w:id="9" w:author="Туюнчекова" w:date="2018-12-24T16:40:00Z">
        <w:del w:id="10" w:author="Гнездилова" w:date="2018-12-24T16:53:00Z">
          <w:r w:rsidR="005A7EBB" w:rsidRPr="003445ED">
            <w:rPr>
              <w:rFonts w:ascii="Times New Roman" w:hAnsi="Times New Roman" w:cs="Times New Roman"/>
              <w:sz w:val="28"/>
              <w:szCs w:val="28"/>
              <w:rPrChange w:id="11" w:author="Гнездилова" w:date="2018-12-25T10:48:00Z">
                <w:rPr>
                  <w:rFonts w:ascii="Times New Roman" w:hAnsi="Times New Roman" w:cs="Times New Roman"/>
                  <w:sz w:val="28"/>
                  <w:szCs w:val="28"/>
                  <w:highlight w:val="yellow"/>
                </w:rPr>
              </w:rPrChange>
            </w:rPr>
            <w:delText>Российской Федерации</w:delText>
          </w:r>
        </w:del>
      </w:ins>
      <w:ins w:id="12" w:author="Гнездилова" w:date="2018-12-24T16:53:00Z">
        <w:r w:rsidR="005A7EBB" w:rsidRPr="003445ED">
          <w:rPr>
            <w:rFonts w:ascii="Times New Roman" w:hAnsi="Times New Roman" w:cs="Times New Roman"/>
            <w:sz w:val="28"/>
            <w:szCs w:val="28"/>
            <w:rPrChange w:id="13" w:author="Гнездилова" w:date="2018-12-25T10:48:00Z">
              <w:rPr>
                <w:rFonts w:ascii="Times New Roman" w:hAnsi="Times New Roman" w:cs="Times New Roman"/>
                <w:sz w:val="28"/>
                <w:szCs w:val="28"/>
                <w:highlight w:val="yellow"/>
              </w:rPr>
            </w:rPrChange>
          </w:rPr>
          <w:t>федеральным законодательством</w:t>
        </w:r>
      </w:ins>
      <w:ins w:id="14" w:author="Гнездилова" w:date="2018-12-24T15:13:00Z">
        <w:del w:id="15" w:author="Туюнчекова" w:date="2018-12-24T16:40:00Z">
          <w:r w:rsidRPr="003445ED">
            <w:rPr>
              <w:rFonts w:ascii="Times New Roman" w:hAnsi="Times New Roman" w:cs="Times New Roman"/>
              <w:sz w:val="28"/>
              <w:szCs w:val="28"/>
            </w:rPr>
            <w:delText>федеральным законодательством</w:delText>
          </w:r>
        </w:del>
      </w:ins>
      <w:r w:rsidRPr="003445ED">
        <w:rPr>
          <w:rFonts w:ascii="Times New Roman" w:hAnsi="Times New Roman" w:cs="Times New Roman"/>
          <w:sz w:val="28"/>
          <w:szCs w:val="28"/>
        </w:rPr>
        <w:t>, в течение 3 рабочих дней со дня их получения;</w:t>
      </w:r>
    </w:p>
    <w:p w14:paraId="16216FA2"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информацию об изменениях полномочий органов государственной власти Республики Алтай и (или)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14:paraId="1BC44A68"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з) обеспечить постоянную загрузку данных о государственных платежах в Государственную информационную систему «Государственные и муниципальные платежи» (далее - ГИС «ГМП»), администрируемую Управлением Федерального казначейства по Республике Алтай</w:t>
      </w:r>
      <w:del w:id="16" w:author="Гнездилова" w:date="2018-12-24T17:58:00Z">
        <w:r w:rsidRPr="003445ED">
          <w:rPr>
            <w:rFonts w:ascii="Times New Roman" w:hAnsi="Times New Roman" w:cs="Times New Roman"/>
            <w:sz w:val="28"/>
            <w:szCs w:val="28"/>
          </w:rPr>
          <w:delText>.</w:delText>
        </w:r>
      </w:del>
      <w:ins w:id="17" w:author="Гнездилова" w:date="2018-12-24T17:58:00Z">
        <w:r w:rsidRPr="003445ED">
          <w:rPr>
            <w:rFonts w:ascii="Times New Roman" w:hAnsi="Times New Roman" w:cs="Times New Roman"/>
            <w:sz w:val="28"/>
            <w:szCs w:val="28"/>
          </w:rPr>
          <w:t>;</w:t>
        </w:r>
      </w:ins>
    </w:p>
    <w:p w14:paraId="5467463B" w14:textId="77777777" w:rsidR="007D36D7" w:rsidRPr="003445ED" w:rsidRDefault="00666942" w:rsidP="007F2E40">
      <w:pPr>
        <w:pStyle w:val="ConsPlusNormal"/>
        <w:ind w:firstLine="709"/>
        <w:jc w:val="both"/>
        <w:rPr>
          <w:rFonts w:ascii="Times New Roman" w:hAnsi="Times New Roman" w:cs="Times New Roman"/>
          <w:sz w:val="28"/>
          <w:szCs w:val="28"/>
        </w:rPr>
      </w:pPr>
      <w:del w:id="18" w:author="Гнездилова" w:date="2018-12-24T17:58:00Z">
        <w:r w:rsidRPr="003445ED">
          <w:rPr>
            <w:rFonts w:ascii="Times New Roman" w:hAnsi="Times New Roman" w:cs="Times New Roman"/>
            <w:sz w:val="28"/>
            <w:szCs w:val="28"/>
          </w:rPr>
          <w:delText>к</w:delText>
        </w:r>
      </w:del>
      <w:ins w:id="19" w:author="Гнездилова" w:date="2018-12-24T17:58:00Z">
        <w:r w:rsidRPr="003445ED">
          <w:rPr>
            <w:rFonts w:ascii="Times New Roman" w:hAnsi="Times New Roman" w:cs="Times New Roman"/>
            <w:sz w:val="28"/>
            <w:szCs w:val="28"/>
          </w:rPr>
          <w:t>и</w:t>
        </w:r>
      </w:ins>
      <w:r w:rsidRPr="003445ED">
        <w:rPr>
          <w:rFonts w:ascii="Times New Roman" w:hAnsi="Times New Roman" w:cs="Times New Roman"/>
          <w:sz w:val="28"/>
          <w:szCs w:val="28"/>
        </w:rPr>
        <w:t>) представлять в федеральные органы исполнительной власти отчеты об использовании субвенций, субсидий и иных межбюджетных трансфертов, полученных из федерального бюджета и внебюджетных источников, после согласования показателей указанных отчетов с Министерством финансов Республики Алтай.</w:t>
      </w:r>
    </w:p>
    <w:p w14:paraId="18FE2618"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3. Главным администраторам доходов республиканского бюджета и главным администраторам источников финансирования дефицита республиканского бюджета:</w:t>
      </w:r>
    </w:p>
    <w:p w14:paraId="69082655"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а) ежедневно осуществлять мониторинг поступления администрируемых доходов и источников финансирования дефицита республиканского бюджета;</w:t>
      </w:r>
    </w:p>
    <w:p w14:paraId="78B36CE2"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б) в срок до </w:t>
      </w:r>
      <w:del w:id="20" w:author="Гнездилова" w:date="2018-12-24T17:38:00Z">
        <w:r w:rsidRPr="003445ED">
          <w:rPr>
            <w:rFonts w:ascii="Times New Roman" w:hAnsi="Times New Roman" w:cs="Times New Roman"/>
            <w:sz w:val="28"/>
            <w:szCs w:val="28"/>
          </w:rPr>
          <w:delText xml:space="preserve">10 </w:delText>
        </w:r>
      </w:del>
      <w:ins w:id="21" w:author="Гнездилова" w:date="2018-12-24T17:38:00Z">
        <w:r w:rsidRPr="003445ED">
          <w:rPr>
            <w:rFonts w:ascii="Times New Roman" w:hAnsi="Times New Roman" w:cs="Times New Roman"/>
            <w:sz w:val="28"/>
            <w:szCs w:val="28"/>
          </w:rPr>
          <w:t xml:space="preserve">15 </w:t>
        </w:r>
      </w:ins>
      <w:r w:rsidRPr="003445ED">
        <w:rPr>
          <w:rFonts w:ascii="Times New Roman" w:hAnsi="Times New Roman" w:cs="Times New Roman"/>
          <w:sz w:val="28"/>
          <w:szCs w:val="28"/>
        </w:rPr>
        <w:t>числа месяца, следующего за отчетным месяцем, представлять в Министерство финансов Республики Алтай следующие аналитические материалы:</w:t>
      </w:r>
    </w:p>
    <w:p w14:paraId="16650A6C"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перевыполнения </w:t>
      </w:r>
      <w:r w:rsidRPr="003445ED">
        <w:rPr>
          <w:rFonts w:ascii="Times New Roman" w:hAnsi="Times New Roman" w:cs="Times New Roman"/>
          <w:sz w:val="28"/>
          <w:szCs w:val="28"/>
        </w:rPr>
        <w:lastRenderedPageBreak/>
        <w:t>(невыполнения) прогноза помесячных поступлений и годовых плановых назначений, а также причин роста (снижения) поступлений в сравнении с аналогичным периодом прошлого года;</w:t>
      </w:r>
    </w:p>
    <w:p w14:paraId="3D4D8F80"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 а также о проводимой работе по ее сокращению;</w:t>
      </w:r>
    </w:p>
    <w:p w14:paraId="1465EB93" w14:textId="77777777" w:rsidR="00C24DE1"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копии документов, на основании которых произведено списание безнадежной к взысканию задолженности по платежам в республиканский бюджет за отчетный п</w:t>
      </w:r>
      <w:r w:rsidR="00C24DE1">
        <w:rPr>
          <w:rFonts w:ascii="Times New Roman" w:hAnsi="Times New Roman" w:cs="Times New Roman"/>
          <w:sz w:val="28"/>
          <w:szCs w:val="28"/>
        </w:rPr>
        <w:t>ериод;</w:t>
      </w:r>
    </w:p>
    <w:p w14:paraId="5B5110C6" w14:textId="3AE47BF1" w:rsidR="00C24DE1"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 xml:space="preserve">в) </w:t>
      </w:r>
      <w:r w:rsidR="00C24DE1" w:rsidRPr="00656F81">
        <w:rPr>
          <w:rFonts w:ascii="Times New Roman" w:hAnsi="Times New Roman" w:cs="Times New Roman"/>
          <w:sz w:val="28"/>
          <w:szCs w:val="28"/>
        </w:rPr>
        <w:t>по итогам 1 квартала, 1 полугодия, 9 месяцев текущего финансового года (далее – отчетный период) главные администраторы доходов республиканского бюджета анализируют исполнение прогноза помесячных кассовых поступлений доходов в республиканский бюджет. В случае отклонения в текущем финансовом году фактических поступлений доходов в республиканский бюджет от доведенного Министерством финансов Республики Алтай прогноза помесячных кассовых поступлений доходов в республиканский бюджет на величину более чем 15 процентов главный администратор доходов республиканского бюджета не позднее 15 числа месяца, следующего за отчетным периодом текущего финансового года, представляет в Министерство финансов Республики Алтай:</w:t>
      </w:r>
    </w:p>
    <w:p w14:paraId="4FFD752A" w14:textId="77777777" w:rsidR="00C24DE1" w:rsidRPr="00656F81" w:rsidRDefault="00C24DE1" w:rsidP="007F2E40">
      <w:pPr>
        <w:pStyle w:val="2"/>
        <w:tabs>
          <w:tab w:val="left" w:pos="0"/>
        </w:tabs>
        <w:ind w:firstLine="709"/>
        <w:rPr>
          <w:szCs w:val="28"/>
        </w:rPr>
      </w:pPr>
      <w:r w:rsidRPr="00656F81">
        <w:rPr>
          <w:snapToGrid/>
          <w:color w:val="auto"/>
          <w:szCs w:val="28"/>
        </w:rPr>
        <w:t>- пояснительную записку с отражением причин невыполнения</w:t>
      </w:r>
      <w:r w:rsidRPr="00656F81">
        <w:rPr>
          <w:szCs w:val="28"/>
        </w:rPr>
        <w:t xml:space="preserve"> (перевыполнения) показателей прогноза помесячных кассовых поступлений доходов в республиканский бюджет на текущий финансовый год;</w:t>
      </w:r>
    </w:p>
    <w:p w14:paraId="4984A20D" w14:textId="6D8F09E4" w:rsidR="00C24DE1" w:rsidRPr="00656F81" w:rsidRDefault="00C24DE1" w:rsidP="007F2E40">
      <w:pPr>
        <w:pStyle w:val="2"/>
        <w:tabs>
          <w:tab w:val="left" w:pos="0"/>
        </w:tabs>
        <w:ind w:firstLine="709"/>
        <w:rPr>
          <w:szCs w:val="28"/>
        </w:rPr>
      </w:pPr>
      <w:r w:rsidRPr="00656F81">
        <w:rPr>
          <w:b/>
          <w:szCs w:val="28"/>
        </w:rPr>
        <w:t xml:space="preserve">- </w:t>
      </w:r>
      <w:r w:rsidRPr="00656F81">
        <w:rPr>
          <w:szCs w:val="28"/>
        </w:rPr>
        <w:t>пояснительную записку с отражением ожидаемой оценки поступлений доходов в республиканский бюджет на текущий финансовый год и причин невыполнения (перевыполнения) прогноза поступлений доходов в республиканский бюджет на текущий финансовый год, утвержденного законом Республики Алтай о республиканском бюджете;</w:t>
      </w:r>
    </w:p>
    <w:p w14:paraId="4C11AE07" w14:textId="1CDDA76D" w:rsidR="007D36D7" w:rsidRPr="00656F81" w:rsidRDefault="00585A34"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г) обеспечить реалистичность планирования поступлений при составлении прогноза поступлений доходов в республиканский бюджет</w:t>
      </w:r>
      <w:r w:rsidR="00666942" w:rsidRPr="00656F81">
        <w:rPr>
          <w:rFonts w:ascii="Times New Roman" w:hAnsi="Times New Roman" w:cs="Times New Roman"/>
          <w:sz w:val="28"/>
          <w:szCs w:val="28"/>
        </w:rPr>
        <w:t>.</w:t>
      </w:r>
    </w:p>
    <w:p w14:paraId="2ECF1C07" w14:textId="1C9F86D7" w:rsidR="00F50A34"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4. Рекомендовать Управлению Федеральной налог</w:t>
      </w:r>
      <w:r w:rsidR="00585A34" w:rsidRPr="00656F81">
        <w:rPr>
          <w:rFonts w:ascii="Times New Roman" w:hAnsi="Times New Roman" w:cs="Times New Roman"/>
          <w:sz w:val="28"/>
          <w:szCs w:val="28"/>
        </w:rPr>
        <w:t xml:space="preserve">овой службы по Республике Алтай </w:t>
      </w:r>
      <w:r w:rsidRPr="00656F81">
        <w:rPr>
          <w:rFonts w:ascii="Times New Roman" w:hAnsi="Times New Roman" w:cs="Times New Roman"/>
          <w:sz w:val="28"/>
          <w:szCs w:val="28"/>
        </w:rPr>
        <w:t xml:space="preserve">ежемесячно проводить оценку возможного сокращения объемов поступлений администрируемых налогов и сборов в республиканский бюджет, о результатах которой информировать Министерство финансов Республики Алтай. </w:t>
      </w:r>
    </w:p>
    <w:p w14:paraId="5A72F442" w14:textId="77777777" w:rsidR="00065B68"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 xml:space="preserve">5. Министерству </w:t>
      </w:r>
      <w:r w:rsidR="008977A3" w:rsidRPr="00656F81">
        <w:rPr>
          <w:rFonts w:ascii="Times New Roman" w:hAnsi="Times New Roman" w:cs="Times New Roman"/>
          <w:sz w:val="28"/>
          <w:szCs w:val="28"/>
        </w:rPr>
        <w:t xml:space="preserve">экономического развития и </w:t>
      </w:r>
      <w:r w:rsidRPr="00656F81">
        <w:rPr>
          <w:rFonts w:ascii="Times New Roman" w:hAnsi="Times New Roman" w:cs="Times New Roman"/>
          <w:sz w:val="28"/>
          <w:szCs w:val="28"/>
        </w:rPr>
        <w:t>имущественных отношений Республики Алтай:</w:t>
      </w:r>
    </w:p>
    <w:p w14:paraId="07117F44" w14:textId="77777777" w:rsidR="00065B68"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а) обеспечить реализацию мероприятий, направленных на повышение эффективности управления государственной собственностью Республики Алтай</w:t>
      </w:r>
      <w:ins w:id="22" w:author="Гнездилова" w:date="2018-12-25T09:05:00Z">
        <w:r w:rsidRPr="00656F81">
          <w:rPr>
            <w:rFonts w:ascii="Times New Roman" w:hAnsi="Times New Roman" w:cs="Times New Roman"/>
            <w:sz w:val="28"/>
            <w:szCs w:val="28"/>
          </w:rPr>
          <w:t xml:space="preserve">, указанных в </w:t>
        </w:r>
      </w:ins>
      <w:ins w:id="23" w:author="Гнездилова" w:date="2018-12-25T16:12:00Z">
        <w:r w:rsidR="0042234A" w:rsidRPr="00656F81">
          <w:rPr>
            <w:rFonts w:ascii="Times New Roman" w:hAnsi="Times New Roman" w:cs="Times New Roman"/>
            <w:sz w:val="28"/>
            <w:szCs w:val="28"/>
          </w:rPr>
          <w:t>п</w:t>
        </w:r>
      </w:ins>
      <w:ins w:id="24" w:author="Гнездилова" w:date="2018-12-25T09:05:00Z">
        <w:r w:rsidRPr="00656F81">
          <w:rPr>
            <w:rFonts w:ascii="Times New Roman" w:hAnsi="Times New Roman" w:cs="Times New Roman"/>
            <w:sz w:val="28"/>
            <w:szCs w:val="28"/>
          </w:rPr>
          <w:t>лане мероприятий по росту доходного потенциала Республики Алтай и сокращению государственного долга Республики Алтай на 201</w:t>
        </w:r>
      </w:ins>
      <w:r w:rsidR="008977A3" w:rsidRPr="00656F81">
        <w:rPr>
          <w:rFonts w:ascii="Times New Roman" w:hAnsi="Times New Roman" w:cs="Times New Roman"/>
          <w:sz w:val="28"/>
          <w:szCs w:val="28"/>
        </w:rPr>
        <w:t>9</w:t>
      </w:r>
      <w:ins w:id="25" w:author="Гнездилова" w:date="2018-12-25T09:05:00Z">
        <w:r w:rsidRPr="00656F81">
          <w:rPr>
            <w:rFonts w:ascii="Times New Roman" w:hAnsi="Times New Roman" w:cs="Times New Roman"/>
            <w:sz w:val="28"/>
            <w:szCs w:val="28"/>
          </w:rPr>
          <w:t xml:space="preserve"> – 202</w:t>
        </w:r>
      </w:ins>
      <w:r w:rsidR="008977A3" w:rsidRPr="00656F81">
        <w:rPr>
          <w:rFonts w:ascii="Times New Roman" w:hAnsi="Times New Roman" w:cs="Times New Roman"/>
          <w:sz w:val="28"/>
          <w:szCs w:val="28"/>
        </w:rPr>
        <w:t>4</w:t>
      </w:r>
      <w:ins w:id="26" w:author="Гнездилова" w:date="2018-12-25T09:05:00Z">
        <w:r w:rsidRPr="00656F81">
          <w:rPr>
            <w:rFonts w:ascii="Times New Roman" w:hAnsi="Times New Roman" w:cs="Times New Roman"/>
            <w:sz w:val="28"/>
            <w:szCs w:val="28"/>
          </w:rPr>
          <w:t xml:space="preserve"> годы, утвержденном Правительством Республики Алтай;</w:t>
        </w:r>
      </w:ins>
      <w:del w:id="27" w:author="Гнездилова" w:date="2018-12-24T15:52:00Z">
        <w:r w:rsidRPr="00656F81">
          <w:rPr>
            <w:rFonts w:ascii="Times New Roman" w:hAnsi="Times New Roman" w:cs="Times New Roman"/>
            <w:sz w:val="28"/>
            <w:szCs w:val="28"/>
          </w:rPr>
          <w:delText>, указанных в Плане мероприятий по росту доходного потенциала Республики Алтай и сокращению государственного долга Республики Алтай на 2018 – 2021 годы, утвержденном распоряжением Правительства Республики Алтай от 28 сентября 2018 года № 531-р;</w:delText>
        </w:r>
      </w:del>
    </w:p>
    <w:p w14:paraId="454C0DC6" w14:textId="77777777" w:rsidR="00065B68"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 xml:space="preserve">б) обеспечить своевременность и полноту перечисления в </w:t>
      </w:r>
      <w:r w:rsidRPr="00656F81">
        <w:rPr>
          <w:rFonts w:ascii="Times New Roman" w:hAnsi="Times New Roman" w:cs="Times New Roman"/>
          <w:sz w:val="28"/>
          <w:szCs w:val="28"/>
        </w:rPr>
        <w:lastRenderedPageBreak/>
        <w:t>республиканский бюджет дивидендов по акциям, принадлежащим Республике Алтай;</w:t>
      </w:r>
    </w:p>
    <w:p w14:paraId="5C48C759" w14:textId="77777777" w:rsidR="00585A34"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 xml:space="preserve">в) </w:t>
      </w:r>
      <w:r w:rsidR="00585A34" w:rsidRPr="00656F81">
        <w:rPr>
          <w:rFonts w:ascii="Times New Roman" w:hAnsi="Times New Roman" w:cs="Times New Roman"/>
          <w:sz w:val="28"/>
          <w:szCs w:val="28"/>
        </w:rPr>
        <w:t>в целях обеспечения исполнения пункта 2 Поручения Президента Российской Федерации №ПР-32 от 04.01.2017 г. увеличить количество и качество мероприятий по инвентаризации имущества, находящегося в государственной собственности Республики Алтай, в целях выявления неиспользуемого государственного имущества Республики Алтай, закрепленного за государственными учреждениями Республики Алтай (далее - государственные учреждения), принять меры по его перепрофилированию, продаже или передаче в аренду, с направлением информации о проведенной работе в Министерство финансов Республики Алтай в срок до 16 марта 2020 года, до 5 мая 2020 года, до 22 октября 2020 года;</w:t>
      </w:r>
    </w:p>
    <w:p w14:paraId="09598C5F" w14:textId="47DF4AE3" w:rsidR="00065B68"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г) осуществить в 20</w:t>
      </w:r>
      <w:r w:rsidR="008977A3" w:rsidRPr="00656F81">
        <w:rPr>
          <w:rFonts w:ascii="Times New Roman" w:hAnsi="Times New Roman" w:cs="Times New Roman"/>
          <w:sz w:val="28"/>
          <w:szCs w:val="28"/>
        </w:rPr>
        <w:t>20</w:t>
      </w:r>
      <w:r w:rsidRPr="00656F81">
        <w:rPr>
          <w:rFonts w:ascii="Times New Roman" w:hAnsi="Times New Roman" w:cs="Times New Roman"/>
          <w:sz w:val="28"/>
          <w:szCs w:val="28"/>
        </w:rPr>
        <w:t xml:space="preserve"> году приватизацию государственного имущества Республики Алтай</w:t>
      </w:r>
      <w:ins w:id="28" w:author="Гнездилова" w:date="2018-12-25T09:06:00Z">
        <w:r w:rsidRPr="00656F81">
          <w:rPr>
            <w:rFonts w:ascii="Times New Roman" w:hAnsi="Times New Roman" w:cs="Times New Roman"/>
            <w:sz w:val="28"/>
            <w:szCs w:val="28"/>
          </w:rPr>
          <w:t xml:space="preserve"> в соответствии с </w:t>
        </w:r>
      </w:ins>
      <w:ins w:id="29" w:author="Гнездилова" w:date="2018-12-25T16:54:00Z">
        <w:r w:rsidR="00DC72B7" w:rsidRPr="00656F81">
          <w:rPr>
            <w:rFonts w:ascii="Times New Roman" w:hAnsi="Times New Roman" w:cs="Times New Roman"/>
            <w:sz w:val="28"/>
            <w:szCs w:val="28"/>
          </w:rPr>
          <w:t>п</w:t>
        </w:r>
      </w:ins>
      <w:ins w:id="30" w:author="Гнездилова" w:date="2018-12-25T09:06:00Z">
        <w:r w:rsidRPr="00656F81">
          <w:rPr>
            <w:rFonts w:ascii="Times New Roman" w:eastAsiaTheme="minorHAnsi" w:hAnsi="Times New Roman" w:cs="Times New Roman"/>
            <w:sz w:val="28"/>
            <w:szCs w:val="28"/>
            <w:lang w:eastAsia="en-US"/>
          </w:rPr>
          <w:t>рогнозным планом (программой) приватизации государственного имущества Республики Алтай на 20</w:t>
        </w:r>
      </w:ins>
      <w:r w:rsidR="008977A3" w:rsidRPr="00656F81">
        <w:rPr>
          <w:rFonts w:ascii="Times New Roman" w:eastAsiaTheme="minorHAnsi" w:hAnsi="Times New Roman" w:cs="Times New Roman"/>
          <w:sz w:val="28"/>
          <w:szCs w:val="28"/>
          <w:lang w:eastAsia="en-US"/>
        </w:rPr>
        <w:t>20</w:t>
      </w:r>
      <w:ins w:id="31" w:author="Гнездилова" w:date="2018-12-25T09:06:00Z">
        <w:r w:rsidRPr="00656F81">
          <w:rPr>
            <w:rFonts w:ascii="Times New Roman" w:eastAsiaTheme="minorHAnsi" w:hAnsi="Times New Roman" w:cs="Times New Roman"/>
            <w:sz w:val="28"/>
            <w:szCs w:val="28"/>
            <w:lang w:eastAsia="en-US"/>
          </w:rPr>
          <w:t xml:space="preserve"> год и плановый период 202</w:t>
        </w:r>
      </w:ins>
      <w:r w:rsidR="008977A3" w:rsidRPr="00656F81">
        <w:rPr>
          <w:rFonts w:ascii="Times New Roman" w:eastAsiaTheme="minorHAnsi" w:hAnsi="Times New Roman" w:cs="Times New Roman"/>
          <w:sz w:val="28"/>
          <w:szCs w:val="28"/>
          <w:lang w:eastAsia="en-US"/>
        </w:rPr>
        <w:t>1</w:t>
      </w:r>
      <w:ins w:id="32" w:author="Гнездилова" w:date="2018-12-25T09:06:00Z">
        <w:r w:rsidRPr="00656F81">
          <w:rPr>
            <w:rFonts w:ascii="Times New Roman" w:eastAsiaTheme="minorHAnsi" w:hAnsi="Times New Roman" w:cs="Times New Roman"/>
            <w:sz w:val="28"/>
            <w:szCs w:val="28"/>
            <w:lang w:eastAsia="en-US"/>
          </w:rPr>
          <w:t xml:space="preserve"> и 202</w:t>
        </w:r>
      </w:ins>
      <w:r w:rsidR="008977A3" w:rsidRPr="00656F81">
        <w:rPr>
          <w:rFonts w:ascii="Times New Roman" w:eastAsiaTheme="minorHAnsi" w:hAnsi="Times New Roman" w:cs="Times New Roman"/>
          <w:sz w:val="28"/>
          <w:szCs w:val="28"/>
          <w:lang w:eastAsia="en-US"/>
        </w:rPr>
        <w:t>2</w:t>
      </w:r>
      <w:ins w:id="33" w:author="Гнездилова" w:date="2018-12-25T09:06:00Z">
        <w:r w:rsidRPr="00656F81">
          <w:rPr>
            <w:rFonts w:ascii="Times New Roman" w:eastAsiaTheme="minorHAnsi" w:hAnsi="Times New Roman" w:cs="Times New Roman"/>
            <w:sz w:val="28"/>
            <w:szCs w:val="28"/>
            <w:lang w:eastAsia="en-US"/>
          </w:rPr>
          <w:t xml:space="preserve"> годов, утвержденным Правительством Республики Алтай</w:t>
        </w:r>
      </w:ins>
      <w:del w:id="34" w:author="Гнездилова" w:date="2018-12-24T15:53:00Z">
        <w:r w:rsidRPr="00656F81">
          <w:rPr>
            <w:rFonts w:ascii="Times New Roman" w:hAnsi="Times New Roman" w:cs="Times New Roman"/>
            <w:sz w:val="28"/>
            <w:szCs w:val="28"/>
          </w:rPr>
          <w:delText xml:space="preserve"> в соответствии с П</w:delText>
        </w:r>
        <w:r w:rsidRPr="00656F81">
          <w:rPr>
            <w:rFonts w:ascii="Times New Roman" w:eastAsiaTheme="minorHAnsi" w:hAnsi="Times New Roman" w:cs="Times New Roman"/>
            <w:sz w:val="28"/>
            <w:szCs w:val="28"/>
            <w:lang w:eastAsia="en-US"/>
          </w:rPr>
          <w:delText xml:space="preserve">рогнозным планом (программой) приватизации государственного имущества Республики Алтай на 2019 год и плановый период 2020 и 2021 годов, утвержденным </w:delText>
        </w:r>
        <w:r w:rsidRPr="00656F81">
          <w:rPr>
            <w:rFonts w:ascii="Times New Roman" w:hAnsi="Times New Roman" w:cs="Times New Roman"/>
            <w:sz w:val="28"/>
            <w:szCs w:val="28"/>
          </w:rPr>
          <w:delText>п</w:delText>
        </w:r>
        <w:r w:rsidRPr="00656F81">
          <w:rPr>
            <w:rFonts w:ascii="Times New Roman" w:eastAsiaTheme="minorHAnsi" w:hAnsi="Times New Roman" w:cs="Times New Roman"/>
            <w:sz w:val="28"/>
            <w:szCs w:val="28"/>
            <w:lang w:eastAsia="en-US"/>
          </w:rPr>
          <w:delText>остановлением Правительства Республики Алтай от 15 октября 2018 года № 323</w:delText>
        </w:r>
      </w:del>
      <w:r w:rsidRPr="00656F81">
        <w:rPr>
          <w:rFonts w:ascii="Times New Roman" w:eastAsiaTheme="minorHAnsi" w:hAnsi="Times New Roman" w:cs="Times New Roman"/>
          <w:sz w:val="28"/>
          <w:szCs w:val="28"/>
          <w:lang w:eastAsia="en-US"/>
        </w:rPr>
        <w:t xml:space="preserve">, </w:t>
      </w:r>
      <w:r w:rsidRPr="00656F81">
        <w:rPr>
          <w:rFonts w:ascii="Times New Roman" w:hAnsi="Times New Roman" w:cs="Times New Roman"/>
          <w:sz w:val="28"/>
          <w:szCs w:val="28"/>
        </w:rPr>
        <w:t>обеспечив продажу государственного имущества Республики Алтай по цене, соизмеримой с рыночной стоимостью имущества, указанной в отчетах об определен</w:t>
      </w:r>
      <w:r w:rsidR="00BA7E36" w:rsidRPr="00656F81">
        <w:rPr>
          <w:rFonts w:ascii="Times New Roman" w:hAnsi="Times New Roman" w:cs="Times New Roman"/>
          <w:sz w:val="28"/>
          <w:szCs w:val="28"/>
        </w:rPr>
        <w:t>ии рыночной стоимости имущества;</w:t>
      </w:r>
    </w:p>
    <w:p w14:paraId="23F13CAD" w14:textId="77777777" w:rsidR="007F2E40" w:rsidRDefault="00BA7E36" w:rsidP="007F2E40">
      <w:pPr>
        <w:autoSpaceDE w:val="0"/>
        <w:autoSpaceDN w:val="0"/>
        <w:adjustRightInd w:val="0"/>
        <w:ind w:firstLine="709"/>
        <w:jc w:val="both"/>
        <w:rPr>
          <w:sz w:val="28"/>
          <w:szCs w:val="28"/>
        </w:rPr>
      </w:pPr>
      <w:r w:rsidRPr="00656F81">
        <w:rPr>
          <w:rFonts w:eastAsiaTheme="minorHAnsi"/>
          <w:sz w:val="28"/>
          <w:szCs w:val="28"/>
          <w:lang w:eastAsia="en-US"/>
        </w:rPr>
        <w:t>д</w:t>
      </w:r>
      <w:r w:rsidRPr="00656F81">
        <w:rPr>
          <w:sz w:val="28"/>
          <w:szCs w:val="28"/>
        </w:rPr>
        <w:t>) обеспечить ежемесячное предоставление в Министерство финансов Республики Алтай в срок до 15 числа месяца следующего за отчетным сведений о ходе реализации республиканской адресной инвестиционной программы и расходовании субсидий, предоставляемых</w:t>
      </w:r>
      <w:r w:rsidRPr="00BA7E36">
        <w:rPr>
          <w:sz w:val="28"/>
          <w:szCs w:val="28"/>
        </w:rPr>
        <w:t xml:space="preserve"> местным бюджетам в Республике Алтай на софинансирование капитальных вложений, формируемых на основании аналитической информации, представляемой главными распорядителями средств республиканского бюджета в соответствии с </w:t>
      </w:r>
      <w:hyperlink r:id="rId9" w:history="1">
        <w:r w:rsidRPr="00BA7E36">
          <w:rPr>
            <w:sz w:val="28"/>
            <w:szCs w:val="28"/>
          </w:rPr>
          <w:t xml:space="preserve">подпунктом </w:t>
        </w:r>
        <w:r>
          <w:rPr>
            <w:sz w:val="28"/>
            <w:szCs w:val="28"/>
          </w:rPr>
          <w:t>«е»</w:t>
        </w:r>
        <w:r w:rsidRPr="00BA7E36">
          <w:rPr>
            <w:sz w:val="28"/>
            <w:szCs w:val="28"/>
          </w:rPr>
          <w:t xml:space="preserve"> пункта 6</w:t>
        </w:r>
      </w:hyperlink>
      <w:r w:rsidRPr="00BA7E36">
        <w:rPr>
          <w:sz w:val="28"/>
          <w:szCs w:val="28"/>
        </w:rPr>
        <w:t xml:space="preserve"> настоящего Постановления</w:t>
      </w:r>
      <w:r w:rsidR="007F2E40">
        <w:rPr>
          <w:sz w:val="28"/>
          <w:szCs w:val="28"/>
        </w:rPr>
        <w:t>;</w:t>
      </w:r>
    </w:p>
    <w:p w14:paraId="370E710E" w14:textId="6CFBBD69" w:rsidR="007F2E40" w:rsidRPr="003445ED" w:rsidRDefault="007F2E40" w:rsidP="007F2E4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485215">
        <w:rPr>
          <w:rFonts w:ascii="Times New Roman" w:hAnsi="Times New Roman" w:cs="Times New Roman"/>
          <w:sz w:val="28"/>
          <w:szCs w:val="28"/>
        </w:rPr>
        <w:t>принят</w:t>
      </w:r>
      <w:r>
        <w:rPr>
          <w:rFonts w:ascii="Times New Roman" w:hAnsi="Times New Roman" w:cs="Times New Roman"/>
          <w:sz w:val="28"/>
          <w:szCs w:val="28"/>
        </w:rPr>
        <w:t xml:space="preserve">ь </w:t>
      </w:r>
      <w:r w:rsidRPr="00485215">
        <w:rPr>
          <w:rFonts w:ascii="Times New Roman" w:hAnsi="Times New Roman" w:cs="Times New Roman"/>
          <w:sz w:val="28"/>
          <w:szCs w:val="28"/>
        </w:rPr>
        <w:t>мер</w:t>
      </w:r>
      <w:r>
        <w:rPr>
          <w:rFonts w:ascii="Times New Roman" w:hAnsi="Times New Roman" w:cs="Times New Roman"/>
          <w:sz w:val="28"/>
          <w:szCs w:val="28"/>
        </w:rPr>
        <w:t>ы</w:t>
      </w:r>
      <w:r w:rsidRPr="00485215">
        <w:rPr>
          <w:rFonts w:ascii="Times New Roman" w:hAnsi="Times New Roman" w:cs="Times New Roman"/>
          <w:sz w:val="28"/>
          <w:szCs w:val="28"/>
        </w:rPr>
        <w:t xml:space="preserve"> по увеличению численности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r>
        <w:rPr>
          <w:rFonts w:ascii="Times New Roman" w:hAnsi="Times New Roman" w:cs="Times New Roman"/>
          <w:sz w:val="28"/>
          <w:szCs w:val="28"/>
        </w:rPr>
        <w:t>.</w:t>
      </w:r>
    </w:p>
    <w:p w14:paraId="4B6AE157"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6. Главным распорядителям средств республиканского бюджета:</w:t>
      </w:r>
    </w:p>
    <w:p w14:paraId="5E53B5B9" w14:textId="77777777" w:rsidR="00B96485" w:rsidRPr="003445ED" w:rsidRDefault="00666942" w:rsidP="007F2E40">
      <w:pPr>
        <w:pStyle w:val="ConsPlusNormal"/>
        <w:ind w:firstLine="709"/>
        <w:jc w:val="both"/>
        <w:rPr>
          <w:ins w:id="35" w:author="Туюнчекова" w:date="2018-12-24T16:37:00Z"/>
          <w:rFonts w:ascii="Times New Roman" w:hAnsi="Times New Roman" w:cs="Times New Roman"/>
          <w:sz w:val="28"/>
          <w:szCs w:val="28"/>
        </w:rPr>
      </w:pPr>
      <w:r w:rsidRPr="003445ED">
        <w:rPr>
          <w:rFonts w:ascii="Times New Roman" w:hAnsi="Times New Roman" w:cs="Times New Roman"/>
          <w:sz w:val="28"/>
          <w:szCs w:val="28"/>
        </w:rPr>
        <w:t>а) сформировать и направить в Министерство финансов Республики Алтай прогноз кассовых выплат по расходам республиканского бюджета, обеспечивающий равномерное и эффективное использование средств республиканского бюджета</w:t>
      </w:r>
      <w:del w:id="36" w:author="Туюнчекова" w:date="2018-12-24T16:41:00Z">
        <w:r w:rsidRPr="003445ED">
          <w:rPr>
            <w:rFonts w:ascii="Times New Roman" w:hAnsi="Times New Roman" w:cs="Times New Roman"/>
            <w:sz w:val="28"/>
            <w:szCs w:val="28"/>
          </w:rPr>
          <w:delText>, в сроки и по форме</w:delText>
        </w:r>
      </w:del>
      <w:ins w:id="37" w:author="Туюнчекова" w:date="2018-12-24T16:41:00Z">
        <w:r w:rsidRPr="003445ED">
          <w:rPr>
            <w:rFonts w:ascii="Times New Roman" w:hAnsi="Times New Roman" w:cs="Times New Roman"/>
            <w:sz w:val="28"/>
            <w:szCs w:val="28"/>
          </w:rPr>
          <w:t xml:space="preserve"> по</w:t>
        </w:r>
      </w:ins>
      <w:r w:rsidRPr="003445ED">
        <w:rPr>
          <w:rFonts w:ascii="Times New Roman" w:hAnsi="Times New Roman" w:cs="Times New Roman"/>
          <w:sz w:val="28"/>
          <w:szCs w:val="28"/>
        </w:rPr>
        <w:t xml:space="preserve"> </w:t>
      </w:r>
      <w:ins w:id="38" w:author="Гнездилова" w:date="2018-12-24T15:16:00Z">
        <w:r w:rsidR="005A7EBB" w:rsidRPr="003445ED">
          <w:rPr>
            <w:rFonts w:ascii="Times New Roman" w:hAnsi="Times New Roman" w:cs="Times New Roman"/>
            <w:sz w:val="28"/>
            <w:szCs w:val="28"/>
            <w:rPrChange w:id="39" w:author="Гнездилова" w:date="2018-12-25T10:48:00Z">
              <w:rPr>
                <w:sz w:val="28"/>
                <w:szCs w:val="28"/>
              </w:rPr>
            </w:rPrChange>
          </w:rPr>
          <w:t xml:space="preserve">установленным </w:t>
        </w:r>
      </w:ins>
      <w:ins w:id="40" w:author="Туюнчекова" w:date="2018-12-24T16:41:00Z">
        <w:r w:rsidR="005A7EBB" w:rsidRPr="003445ED">
          <w:rPr>
            <w:rFonts w:ascii="Times New Roman" w:hAnsi="Times New Roman" w:cs="Times New Roman"/>
            <w:sz w:val="28"/>
            <w:szCs w:val="28"/>
            <w:rPrChange w:id="41" w:author="Гнездилова" w:date="2018-12-25T10:48:00Z">
              <w:rPr>
                <w:sz w:val="28"/>
                <w:szCs w:val="28"/>
                <w:highlight w:val="yellow"/>
              </w:rPr>
            </w:rPrChange>
          </w:rPr>
          <w:t>Министерством финансов</w:t>
        </w:r>
      </w:ins>
      <w:ins w:id="42" w:author="Гнездилова" w:date="2018-12-24T15:16:00Z">
        <w:del w:id="43" w:author="Туюнчекова" w:date="2018-12-24T16:41:00Z">
          <w:r w:rsidR="005A7EBB" w:rsidRPr="003445ED">
            <w:rPr>
              <w:rFonts w:ascii="Times New Roman" w:hAnsi="Times New Roman" w:cs="Times New Roman"/>
              <w:sz w:val="28"/>
              <w:szCs w:val="28"/>
              <w:rPrChange w:id="44" w:author="Гнездилова" w:date="2018-12-25T10:48:00Z">
                <w:rPr>
                  <w:sz w:val="28"/>
                  <w:szCs w:val="28"/>
                </w:rPr>
              </w:rPrChange>
            </w:rPr>
            <w:delText>законодательством</w:delText>
          </w:r>
        </w:del>
        <w:r w:rsidR="005A7EBB" w:rsidRPr="003445ED">
          <w:rPr>
            <w:rFonts w:ascii="Times New Roman" w:hAnsi="Times New Roman" w:cs="Times New Roman"/>
            <w:sz w:val="28"/>
            <w:szCs w:val="28"/>
            <w:rPrChange w:id="45" w:author="Гнездилова" w:date="2018-12-25T10:48:00Z">
              <w:rPr>
                <w:sz w:val="28"/>
                <w:szCs w:val="28"/>
              </w:rPr>
            </w:rPrChange>
          </w:rPr>
          <w:t xml:space="preserve"> Республики </w:t>
        </w:r>
        <w:del w:id="46" w:author="Туюнчекова" w:date="2018-12-24T16:37:00Z">
          <w:r w:rsidR="005A7EBB" w:rsidRPr="003445ED">
            <w:rPr>
              <w:rFonts w:ascii="Times New Roman" w:hAnsi="Times New Roman" w:cs="Times New Roman"/>
              <w:sz w:val="28"/>
              <w:szCs w:val="28"/>
              <w:rPrChange w:id="47" w:author="Гнездилова" w:date="2018-12-25T10:48:00Z">
                <w:rPr>
                  <w:sz w:val="28"/>
                  <w:szCs w:val="28"/>
                </w:rPr>
              </w:rPrChange>
            </w:rPr>
            <w:delText>Алтай</w:delText>
          </w:r>
        </w:del>
      </w:ins>
      <w:ins w:id="48" w:author="Туюнчекова" w:date="2018-12-24T16:37:00Z">
        <w:r w:rsidR="005A7EBB" w:rsidRPr="003445ED">
          <w:rPr>
            <w:rFonts w:ascii="Times New Roman" w:hAnsi="Times New Roman" w:cs="Times New Roman"/>
            <w:sz w:val="28"/>
            <w:szCs w:val="28"/>
            <w:rPrChange w:id="49" w:author="Гнездилова" w:date="2018-12-25T10:48:00Z">
              <w:rPr>
                <w:sz w:val="28"/>
                <w:szCs w:val="28"/>
                <w:highlight w:val="yellow"/>
              </w:rPr>
            </w:rPrChange>
          </w:rPr>
          <w:t>Алтай</w:t>
        </w:r>
      </w:ins>
      <w:ins w:id="50" w:author="Туюнчекова" w:date="2018-12-24T16:41:00Z">
        <w:r w:rsidR="005A7EBB" w:rsidRPr="003445ED">
          <w:rPr>
            <w:rFonts w:ascii="Times New Roman" w:hAnsi="Times New Roman" w:cs="Times New Roman"/>
            <w:sz w:val="28"/>
            <w:szCs w:val="28"/>
            <w:rPrChange w:id="51" w:author="Гнездилова" w:date="2018-12-25T10:48:00Z">
              <w:rPr>
                <w:sz w:val="28"/>
                <w:szCs w:val="28"/>
              </w:rPr>
            </w:rPrChange>
          </w:rPr>
          <w:t xml:space="preserve"> форме и срокам</w:t>
        </w:r>
      </w:ins>
      <w:ins w:id="52" w:author="Туюнчекова" w:date="2018-12-24T16:37:00Z">
        <w:r w:rsidR="005A7EBB" w:rsidRPr="003445ED">
          <w:rPr>
            <w:rFonts w:ascii="Times New Roman" w:hAnsi="Times New Roman" w:cs="Times New Roman"/>
            <w:sz w:val="28"/>
            <w:szCs w:val="28"/>
            <w:rPrChange w:id="53" w:author="Гнездилова" w:date="2018-12-25T10:48:00Z">
              <w:rPr>
                <w:sz w:val="28"/>
                <w:szCs w:val="28"/>
              </w:rPr>
            </w:rPrChange>
          </w:rPr>
          <w:t>;</w:t>
        </w:r>
      </w:ins>
      <w:ins w:id="54" w:author="Гнездилова" w:date="2018-12-24T15:16:00Z">
        <w:r w:rsidRPr="003445ED">
          <w:rPr>
            <w:rFonts w:ascii="Times New Roman" w:hAnsi="Times New Roman" w:cs="Times New Roman"/>
            <w:sz w:val="28"/>
            <w:szCs w:val="28"/>
          </w:rPr>
          <w:t xml:space="preserve"> </w:t>
        </w:r>
      </w:ins>
    </w:p>
    <w:p w14:paraId="4C6F625B" w14:textId="77777777" w:rsidR="005A6990" w:rsidRPr="003445ED" w:rsidDel="00A02DB4" w:rsidRDefault="00666942" w:rsidP="007F2E40">
      <w:pPr>
        <w:pStyle w:val="ConsPlusNormal"/>
        <w:ind w:firstLine="709"/>
        <w:jc w:val="both"/>
        <w:rPr>
          <w:del w:id="55" w:author="Гнездилова" w:date="2018-12-24T15:16:00Z"/>
          <w:rFonts w:ascii="Times New Roman" w:hAnsi="Times New Roman" w:cs="Times New Roman"/>
          <w:sz w:val="28"/>
          <w:szCs w:val="28"/>
        </w:rPr>
      </w:pPr>
      <w:del w:id="56" w:author="Гнездилова" w:date="2018-12-24T15:16:00Z">
        <w:r w:rsidRPr="003445ED">
          <w:rPr>
            <w:sz w:val="28"/>
            <w:szCs w:val="28"/>
          </w:rPr>
          <w:delText>согласно Порядку составления и ведения кассового плана исполнения республиканского бюджета Республики Алтай в текущем финансовом году, утвержденному приказом Министерства финансов Республики Алтай от 31 декабря 2013 года № 196-п (далее – Порядок составления и ведения кассового плана).</w:delText>
        </w:r>
      </w:del>
    </w:p>
    <w:p w14:paraId="681D2954" w14:textId="77777777" w:rsidR="00C7045D"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б) не допускать </w:t>
      </w:r>
      <w:del w:id="57" w:author="Гнездилова" w:date="2018-12-24T17:59:00Z">
        <w:r w:rsidRPr="003445ED">
          <w:rPr>
            <w:rFonts w:ascii="Times New Roman" w:hAnsi="Times New Roman" w:cs="Times New Roman"/>
            <w:sz w:val="28"/>
            <w:szCs w:val="28"/>
          </w:rPr>
          <w:delText xml:space="preserve">увеличение </w:delText>
        </w:r>
      </w:del>
      <w:ins w:id="58" w:author="Гнездилова" w:date="2018-12-24T17:59:00Z">
        <w:r w:rsidRPr="003445ED">
          <w:rPr>
            <w:rFonts w:ascii="Times New Roman" w:hAnsi="Times New Roman" w:cs="Times New Roman"/>
            <w:sz w:val="28"/>
            <w:szCs w:val="28"/>
          </w:rPr>
          <w:t xml:space="preserve">увеличения </w:t>
        </w:r>
      </w:ins>
      <w:r w:rsidRPr="003445ED">
        <w:rPr>
          <w:rFonts w:ascii="Times New Roman" w:hAnsi="Times New Roman" w:cs="Times New Roman"/>
          <w:sz w:val="28"/>
          <w:szCs w:val="28"/>
        </w:rPr>
        <w:t xml:space="preserve">численности работников государственных учреждений и обеспечить соответствие фонда оплаты труда работников государственных учреждений общему размеру фонда оплаты труда, учитываемого при формировании республиканского бюджета, в целях соблюдения условий Соглашения, заключаемого в соответствии со </w:t>
      </w:r>
      <w:r w:rsidR="005A7EBB" w:rsidRPr="003445ED">
        <w:rPr>
          <w:rPrChange w:id="59" w:author="Гнездилова" w:date="2018-12-25T10:48:00Z">
            <w:rPr>
              <w:sz w:val="16"/>
              <w:szCs w:val="16"/>
            </w:rPr>
          </w:rPrChange>
        </w:rPr>
        <w:fldChar w:fldCharType="begin"/>
      </w:r>
      <w:r w:rsidR="005A7EBB" w:rsidRPr="003445ED">
        <w:rPr>
          <w:rPrChange w:id="60" w:author="Гнездилова" w:date="2018-12-25T10:48:00Z">
            <w:rPr>
              <w:sz w:val="16"/>
              <w:szCs w:val="16"/>
            </w:rPr>
          </w:rPrChange>
        </w:rPr>
        <w:instrText>HYPERLINK "consultantplus://offline/ref=045CB8FFAB0B958713040FB581E18545FDADAC69FE86B4AFD1E2077B014062BD221AA26CAD968CA4CD58D3B1F3C7A6DCCCDB554B77FFKFf7K"</w:instrText>
      </w:r>
      <w:r w:rsidR="005A7EBB" w:rsidRPr="003445ED">
        <w:rPr>
          <w:rPrChange w:id="61" w:author="Гнездилова" w:date="2018-12-25T10:48:00Z">
            <w:rPr>
              <w:sz w:val="16"/>
              <w:szCs w:val="16"/>
            </w:rPr>
          </w:rPrChange>
        </w:rPr>
        <w:fldChar w:fldCharType="separate"/>
      </w:r>
      <w:r w:rsidRPr="003445ED">
        <w:rPr>
          <w:rFonts w:ascii="Times New Roman" w:hAnsi="Times New Roman" w:cs="Times New Roman"/>
          <w:sz w:val="28"/>
          <w:szCs w:val="28"/>
        </w:rPr>
        <w:t>статьей 131</w:t>
      </w:r>
      <w:r w:rsidR="005A7EBB" w:rsidRPr="003445ED">
        <w:rPr>
          <w:rPrChange w:id="62" w:author="Гнездилова" w:date="2018-12-25T10:48:00Z">
            <w:rPr>
              <w:sz w:val="16"/>
              <w:szCs w:val="16"/>
            </w:rPr>
          </w:rPrChange>
        </w:rPr>
        <w:fldChar w:fldCharType="end"/>
      </w:r>
      <w:r w:rsidRPr="003445ED">
        <w:rPr>
          <w:rFonts w:ascii="Times New Roman" w:hAnsi="Times New Roman" w:cs="Times New Roman"/>
          <w:sz w:val="28"/>
          <w:szCs w:val="28"/>
        </w:rPr>
        <w:t xml:space="preserve"> Бюджетного кодекса Российской Федерации между Правительством </w:t>
      </w:r>
      <w:r w:rsidRPr="003445ED">
        <w:rPr>
          <w:rFonts w:ascii="Times New Roman" w:hAnsi="Times New Roman" w:cs="Times New Roman"/>
          <w:sz w:val="28"/>
          <w:szCs w:val="28"/>
        </w:rPr>
        <w:lastRenderedPageBreak/>
        <w:t>Республики Алтай и Министерством финансов Российской Федерации (далее - Соглашение);</w:t>
      </w:r>
    </w:p>
    <w:p w14:paraId="41C7676A" w14:textId="77777777" w:rsidR="00C7045D"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 обеспечить недопущение образования просроченной кредиторской задолженности республиканского бюджета</w:t>
      </w:r>
      <w:r w:rsidRPr="003445ED">
        <w:rPr>
          <w:rFonts w:ascii="Times New Roman" w:eastAsiaTheme="minorHAnsi" w:hAnsi="Times New Roman" w:cs="Times New Roman"/>
          <w:sz w:val="28"/>
          <w:szCs w:val="28"/>
          <w:lang w:eastAsia="en-US"/>
        </w:rPr>
        <w:t xml:space="preserve"> и бюджетных и автономных учреждений Республики Алтай</w:t>
      </w:r>
      <w:r w:rsidRPr="003445ED">
        <w:rPr>
          <w:rFonts w:ascii="Times New Roman" w:hAnsi="Times New Roman" w:cs="Times New Roman"/>
          <w:sz w:val="28"/>
          <w:szCs w:val="28"/>
        </w:rPr>
        <w:t xml:space="preserve"> (далее – бюджетные и автономные учреждения) по состоянию на первое число каждого месяца;</w:t>
      </w:r>
    </w:p>
    <w:p w14:paraId="2B768C62" w14:textId="4EF79CC1" w:rsidR="00C24DE1" w:rsidRPr="00656F81"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 xml:space="preserve">г) </w:t>
      </w:r>
      <w:r w:rsidR="00C24DE1" w:rsidRPr="00656F81">
        <w:rPr>
          <w:rFonts w:ascii="Times New Roman" w:eastAsiaTheme="minorHAnsi" w:hAnsi="Times New Roman" w:cs="Times New Roman"/>
          <w:sz w:val="28"/>
          <w:szCs w:val="28"/>
          <w:lang w:eastAsia="en-US"/>
        </w:rPr>
        <w:t>обеспечить заключение трудовых договоров с руководителями государственных учреждений, предусматривающих определение оплаты труда с учетом результатов достижения ими ключевых показателей эффективности профессиональной деятельности</w:t>
      </w:r>
      <w:r w:rsidR="00025D7E" w:rsidRPr="00656F81">
        <w:rPr>
          <w:rFonts w:ascii="Times New Roman" w:eastAsiaTheme="minorHAnsi" w:hAnsi="Times New Roman" w:cs="Times New Roman"/>
          <w:sz w:val="28"/>
          <w:szCs w:val="28"/>
          <w:lang w:eastAsia="en-US"/>
        </w:rPr>
        <w:t xml:space="preserve">, в том числе </w:t>
      </w:r>
      <w:r w:rsidR="00C24DE1" w:rsidRPr="00656F81">
        <w:rPr>
          <w:rFonts w:ascii="Times New Roman" w:hAnsi="Times New Roman" w:cs="Times New Roman"/>
          <w:sz w:val="28"/>
          <w:szCs w:val="28"/>
        </w:rPr>
        <w:t>отсутствие по состоянию на 1-е число каждого месяца просроченной кредиторской задолженности бюджетных и автономных учреждений субъекта Российской Федерации, источником финансового обеспечения деятельности которых являются средства республиканского бюджета Республики Алтай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14:paraId="25B35AFF" w14:textId="77777777" w:rsidR="006E0990" w:rsidRPr="003445ED" w:rsidRDefault="00666942" w:rsidP="007F2E40">
      <w:pPr>
        <w:pStyle w:val="ConsPlusNormal"/>
        <w:ind w:firstLine="709"/>
        <w:jc w:val="both"/>
        <w:rPr>
          <w:rFonts w:ascii="Times New Roman" w:hAnsi="Times New Roman" w:cs="Times New Roman"/>
          <w:sz w:val="28"/>
          <w:szCs w:val="28"/>
        </w:rPr>
      </w:pPr>
      <w:r w:rsidRPr="00656F81">
        <w:rPr>
          <w:rFonts w:ascii="Times New Roman" w:hAnsi="Times New Roman" w:cs="Times New Roman"/>
          <w:sz w:val="28"/>
          <w:szCs w:val="28"/>
        </w:rPr>
        <w:t>д) обеспечить</w:t>
      </w:r>
      <w:r w:rsidRPr="003445ED">
        <w:rPr>
          <w:rFonts w:ascii="Times New Roman" w:hAnsi="Times New Roman" w:cs="Times New Roman"/>
          <w:sz w:val="28"/>
          <w:szCs w:val="28"/>
        </w:rPr>
        <w:t xml:space="preserve"> своевременное и в полном объеме размещение и актуализацию информации о государственных учреждениях на официальном сайте для размещения информации о государственных (муниципальных) учреждениях в информационно-коммуникационной сети «Интернет» на официальном сайте www.bus.gov.ru (далее - официальный сайт www.bus.gov.ru) в соответствии </w:t>
      </w:r>
      <w:ins w:id="63" w:author="Гнездилова" w:date="2018-12-25T11:37:00Z">
        <w:r w:rsidR="00650693" w:rsidRPr="003445ED">
          <w:rPr>
            <w:rFonts w:ascii="Times New Roman" w:hAnsi="Times New Roman" w:cs="Times New Roman"/>
            <w:sz w:val="28"/>
            <w:szCs w:val="28"/>
          </w:rPr>
          <w:t xml:space="preserve">с </w:t>
        </w:r>
      </w:ins>
      <w:ins w:id="64" w:author="Туюнчекова" w:date="2018-12-24T16:41:00Z">
        <w:r w:rsidRPr="003445ED">
          <w:rPr>
            <w:rFonts w:ascii="Times New Roman" w:hAnsi="Times New Roman" w:cs="Times New Roman"/>
            <w:sz w:val="28"/>
            <w:szCs w:val="28"/>
          </w:rPr>
          <w:t>установленным</w:t>
        </w:r>
      </w:ins>
      <w:ins w:id="65" w:author="Туюнчекова" w:date="2018-12-24T16:42:00Z">
        <w:r w:rsidRPr="003445ED">
          <w:rPr>
            <w:rFonts w:ascii="Times New Roman" w:hAnsi="Times New Roman" w:cs="Times New Roman"/>
            <w:sz w:val="28"/>
            <w:szCs w:val="28"/>
          </w:rPr>
          <w:t xml:space="preserve"> </w:t>
        </w:r>
      </w:ins>
      <w:del w:id="66" w:author="Гнездилова" w:date="2018-12-24T15:18:00Z">
        <w:r w:rsidRPr="003445ED">
          <w:rPr>
            <w:rFonts w:ascii="Times New Roman" w:hAnsi="Times New Roman" w:cs="Times New Roman"/>
            <w:sz w:val="28"/>
            <w:szCs w:val="28"/>
          </w:rPr>
          <w:delText>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delText>
        </w:r>
      </w:del>
      <w:ins w:id="67" w:author="Гнездилова" w:date="2018-12-24T15:18:00Z">
        <w:del w:id="68" w:author="Туюнчекова" w:date="2018-12-24T16:42:00Z">
          <w:r w:rsidRPr="003445ED">
            <w:rPr>
              <w:rFonts w:ascii="Times New Roman" w:hAnsi="Times New Roman" w:cs="Times New Roman"/>
              <w:sz w:val="28"/>
              <w:szCs w:val="28"/>
            </w:rPr>
            <w:delText xml:space="preserve">с </w:delText>
          </w:r>
        </w:del>
      </w:ins>
      <w:ins w:id="69" w:author="Туюнчекова" w:date="2018-12-24T16:42:00Z">
        <w:del w:id="70" w:author="Гнездилова" w:date="2018-12-24T16:54:00Z">
          <w:r w:rsidRPr="003445ED">
            <w:rPr>
              <w:rFonts w:ascii="Times New Roman" w:hAnsi="Times New Roman" w:cs="Times New Roman"/>
              <w:sz w:val="28"/>
              <w:szCs w:val="28"/>
            </w:rPr>
            <w:delText xml:space="preserve">Министерством финансов Российской Федерации </w:delText>
          </w:r>
        </w:del>
      </w:ins>
      <w:ins w:id="71" w:author="Гнездилова" w:date="2018-12-24T16:54:00Z">
        <w:r w:rsidRPr="003445ED">
          <w:rPr>
            <w:rFonts w:ascii="Times New Roman" w:hAnsi="Times New Roman" w:cs="Times New Roman"/>
            <w:sz w:val="28"/>
            <w:szCs w:val="28"/>
          </w:rPr>
          <w:t xml:space="preserve">федеральным законодательством </w:t>
        </w:r>
      </w:ins>
      <w:ins w:id="72" w:author="Туюнчекова" w:date="2018-12-24T16:42:00Z">
        <w:r w:rsidRPr="003445ED">
          <w:rPr>
            <w:rFonts w:ascii="Times New Roman" w:hAnsi="Times New Roman" w:cs="Times New Roman"/>
            <w:sz w:val="28"/>
            <w:szCs w:val="28"/>
          </w:rPr>
          <w:t>порядком</w:t>
        </w:r>
      </w:ins>
      <w:ins w:id="73" w:author="Гнездилова" w:date="2018-12-24T15:18:00Z">
        <w:del w:id="74" w:author="Туюнчекова" w:date="2018-12-24T16:42:00Z">
          <w:r w:rsidRPr="003445ED">
            <w:rPr>
              <w:rFonts w:ascii="Times New Roman" w:hAnsi="Times New Roman" w:cs="Times New Roman"/>
              <w:sz w:val="28"/>
              <w:szCs w:val="28"/>
            </w:rPr>
            <w:delText>федеральным законодательством</w:delText>
          </w:r>
        </w:del>
      </w:ins>
      <w:r w:rsidRPr="003445ED">
        <w:rPr>
          <w:rFonts w:ascii="Times New Roman" w:hAnsi="Times New Roman" w:cs="Times New Roman"/>
          <w:sz w:val="28"/>
          <w:szCs w:val="28"/>
        </w:rPr>
        <w:t>;</w:t>
      </w:r>
    </w:p>
    <w:p w14:paraId="78FE5416" w14:textId="77777777" w:rsidR="00BA7E36"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е) предоставлять в Министерство экономического развития и </w:t>
      </w:r>
      <w:r w:rsidR="00BA7E36">
        <w:rPr>
          <w:rFonts w:ascii="Times New Roman" w:hAnsi="Times New Roman" w:cs="Times New Roman"/>
          <w:sz w:val="28"/>
          <w:szCs w:val="28"/>
        </w:rPr>
        <w:t>имущественных отношений Р</w:t>
      </w:r>
      <w:r w:rsidRPr="003445ED">
        <w:rPr>
          <w:rFonts w:ascii="Times New Roman" w:hAnsi="Times New Roman" w:cs="Times New Roman"/>
          <w:sz w:val="28"/>
          <w:szCs w:val="28"/>
        </w:rPr>
        <w:t xml:space="preserve">еспублики Алтай, ежемесячно, в срок до 10 числа месяца, следующего за отчетным периодом, аналитическую информацию о ходе реализации республиканской адресной инвестиционной программы и расходовании субсидий, предоставляемых местным бюджетам в Республике Алтай на софинансирование капитальных вложений, по </w:t>
      </w:r>
      <w:ins w:id="75" w:author="Туюнчекова" w:date="2018-12-24T16:42:00Z">
        <w:r w:rsidRPr="003445ED">
          <w:rPr>
            <w:rFonts w:ascii="Times New Roman" w:hAnsi="Times New Roman" w:cs="Times New Roman"/>
            <w:sz w:val="28"/>
            <w:szCs w:val="28"/>
          </w:rPr>
          <w:t xml:space="preserve">установленной </w:t>
        </w:r>
      </w:ins>
      <w:ins w:id="76" w:author="Туюнчекова" w:date="2018-12-24T16:43:00Z">
        <w:r w:rsidRPr="003445ED">
          <w:rPr>
            <w:rFonts w:ascii="Times New Roman" w:hAnsi="Times New Roman" w:cs="Times New Roman"/>
            <w:sz w:val="28"/>
            <w:szCs w:val="28"/>
          </w:rPr>
          <w:t>М</w:t>
        </w:r>
      </w:ins>
      <w:ins w:id="77" w:author="Туюнчекова" w:date="2018-12-24T16:42:00Z">
        <w:r w:rsidRPr="003445ED">
          <w:rPr>
            <w:rFonts w:ascii="Times New Roman" w:hAnsi="Times New Roman" w:cs="Times New Roman"/>
            <w:sz w:val="28"/>
            <w:szCs w:val="28"/>
          </w:rPr>
          <w:t xml:space="preserve">инистерством экономического развития </w:t>
        </w:r>
      </w:ins>
      <w:r w:rsidR="00BA7E36" w:rsidRPr="003445ED">
        <w:rPr>
          <w:rFonts w:ascii="Times New Roman" w:hAnsi="Times New Roman" w:cs="Times New Roman"/>
          <w:sz w:val="28"/>
          <w:szCs w:val="28"/>
        </w:rPr>
        <w:t xml:space="preserve">и </w:t>
      </w:r>
      <w:r w:rsidR="00BA7E36">
        <w:rPr>
          <w:rFonts w:ascii="Times New Roman" w:hAnsi="Times New Roman" w:cs="Times New Roman"/>
          <w:sz w:val="28"/>
          <w:szCs w:val="28"/>
        </w:rPr>
        <w:t>имущественных отношений</w:t>
      </w:r>
      <w:r w:rsidR="00BA7E36" w:rsidRPr="003445ED">
        <w:rPr>
          <w:rFonts w:ascii="Times New Roman" w:hAnsi="Times New Roman" w:cs="Times New Roman"/>
          <w:sz w:val="28"/>
          <w:szCs w:val="28"/>
        </w:rPr>
        <w:t xml:space="preserve"> </w:t>
      </w:r>
      <w:ins w:id="78" w:author="Гнездилова" w:date="2018-12-25T11:37:00Z">
        <w:r w:rsidR="00650693" w:rsidRPr="003445ED">
          <w:rPr>
            <w:rFonts w:ascii="Times New Roman" w:hAnsi="Times New Roman" w:cs="Times New Roman"/>
            <w:sz w:val="28"/>
            <w:szCs w:val="28"/>
          </w:rPr>
          <w:t>Р</w:t>
        </w:r>
      </w:ins>
      <w:ins w:id="79" w:author="Туюнчекова" w:date="2018-12-24T16:42:00Z">
        <w:del w:id="80" w:author="Гнездилова" w:date="2018-12-25T11:37:00Z">
          <w:r w:rsidRPr="003445ED" w:rsidDel="00650693">
            <w:rPr>
              <w:rFonts w:ascii="Times New Roman" w:hAnsi="Times New Roman" w:cs="Times New Roman"/>
              <w:sz w:val="28"/>
              <w:szCs w:val="28"/>
            </w:rPr>
            <w:delText>р</w:delText>
          </w:r>
        </w:del>
        <w:r w:rsidRPr="003445ED">
          <w:rPr>
            <w:rFonts w:ascii="Times New Roman" w:hAnsi="Times New Roman" w:cs="Times New Roman"/>
            <w:sz w:val="28"/>
            <w:szCs w:val="28"/>
          </w:rPr>
          <w:t xml:space="preserve">еспублики Алтай </w:t>
        </w:r>
      </w:ins>
      <w:r w:rsidRPr="003445ED">
        <w:rPr>
          <w:rFonts w:ascii="Times New Roman" w:hAnsi="Times New Roman" w:cs="Times New Roman"/>
          <w:sz w:val="28"/>
          <w:szCs w:val="28"/>
        </w:rPr>
        <w:t>форме</w:t>
      </w:r>
      <w:del w:id="81" w:author="Туюнчекова" w:date="2018-12-24T16:42:00Z">
        <w:r w:rsidRPr="003445ED">
          <w:rPr>
            <w:rFonts w:ascii="Times New Roman" w:hAnsi="Times New Roman" w:cs="Times New Roman"/>
            <w:sz w:val="28"/>
            <w:szCs w:val="28"/>
          </w:rPr>
          <w:delText>, у</w:delText>
        </w:r>
      </w:del>
      <w:del w:id="82" w:author="Туюнчекова" w:date="2018-12-24T16:43:00Z">
        <w:r w:rsidRPr="003445ED">
          <w:rPr>
            <w:rFonts w:ascii="Times New Roman" w:hAnsi="Times New Roman" w:cs="Times New Roman"/>
            <w:sz w:val="28"/>
            <w:szCs w:val="28"/>
          </w:rPr>
          <w:delText xml:space="preserve">становленной </w:delText>
        </w:r>
      </w:del>
      <w:del w:id="83" w:author="Гнездилова" w:date="2018-12-24T15:19:00Z">
        <w:r w:rsidRPr="003445ED">
          <w:rPr>
            <w:rFonts w:ascii="Times New Roman" w:hAnsi="Times New Roman" w:cs="Times New Roman"/>
            <w:sz w:val="28"/>
            <w:szCs w:val="28"/>
          </w:rPr>
          <w:delText>приказом Министерства экономического развития и туризма Республики Алтай от 29 мая 2015 года № 100-ОД «Об утверждении форм представления предложений для внесения изменений в республиканскую адресную инвестиционную программу Республики Алтай и Перечень объектов капитального строительства и объектов недвижимого имущества общественной инфраструктуры муниципального значения (муниципальной собственности), определенных в целях софинансирования за счет субсидий из республиканского бюджета Республики Алтай, и аналитической информации о ходе их реализации»</w:delText>
        </w:r>
      </w:del>
      <w:ins w:id="84" w:author="Гнездилова" w:date="2018-12-24T15:19:00Z">
        <w:del w:id="85" w:author="Туюнчекова" w:date="2018-12-24T16:43:00Z">
          <w:r w:rsidRPr="003445ED">
            <w:rPr>
              <w:rFonts w:ascii="Times New Roman" w:hAnsi="Times New Roman" w:cs="Times New Roman"/>
              <w:sz w:val="28"/>
              <w:szCs w:val="28"/>
            </w:rPr>
            <w:delText>законодательством Республики Алтай</w:delText>
          </w:r>
        </w:del>
      </w:ins>
      <w:ins w:id="86" w:author="Гнездилова" w:date="2018-12-24T18:00:00Z">
        <w:r w:rsidRPr="003445ED">
          <w:rPr>
            <w:rFonts w:ascii="Times New Roman" w:hAnsi="Times New Roman" w:cs="Times New Roman"/>
            <w:sz w:val="28"/>
            <w:szCs w:val="28"/>
          </w:rPr>
          <w:t>;</w:t>
        </w:r>
      </w:ins>
      <w:del w:id="87" w:author="Гнездилова" w:date="2018-12-24T18:00:00Z">
        <w:r w:rsidRPr="003445ED">
          <w:rPr>
            <w:rFonts w:ascii="Times New Roman" w:hAnsi="Times New Roman" w:cs="Times New Roman"/>
            <w:sz w:val="28"/>
            <w:szCs w:val="28"/>
          </w:rPr>
          <w:delText>.</w:delText>
        </w:r>
      </w:del>
    </w:p>
    <w:p w14:paraId="60C2B9A4" w14:textId="77777777" w:rsidR="00091561"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ж) </w:t>
      </w:r>
      <w:r w:rsidR="00BA7E36" w:rsidRPr="00BA7E36">
        <w:rPr>
          <w:rFonts w:ascii="Times New Roman" w:hAnsi="Times New Roman" w:cs="Times New Roman"/>
          <w:sz w:val="28"/>
          <w:szCs w:val="28"/>
        </w:rPr>
        <w:t>обеспечить соответствие порядков составления и ведения плана финансово-хозяйственной деятельности подведомственных государственных учреждений федеральному законодательству и представление копий указанных порядков в Министерство финансов Республики Алтай (в случае внесения изменений в указанные порядки обеспечить предоставление актуализированных порядков с учетом изменений в течение 3 рабочих дней после их принятия);</w:t>
      </w:r>
    </w:p>
    <w:p w14:paraId="76B8EA5E" w14:textId="299553F5" w:rsidR="00091561" w:rsidRPr="00091561"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з) </w:t>
      </w:r>
      <w:r w:rsidR="00091561" w:rsidRPr="00091561">
        <w:rPr>
          <w:rFonts w:ascii="Times New Roman" w:hAnsi="Times New Roman" w:cs="Times New Roman"/>
          <w:sz w:val="28"/>
          <w:szCs w:val="28"/>
        </w:rPr>
        <w:t xml:space="preserve">обеспечить соответствие порядков составления, утверждения и ведения бюджетных смет казенных учреждений федеральному </w:t>
      </w:r>
      <w:r w:rsidR="00091561" w:rsidRPr="002610D7">
        <w:rPr>
          <w:rFonts w:ascii="Times New Roman" w:hAnsi="Times New Roman" w:cs="Times New Roman"/>
          <w:sz w:val="28"/>
          <w:szCs w:val="28"/>
        </w:rPr>
        <w:lastRenderedPageBreak/>
        <w:t>законодательству и предоставление копий указанных порядков в</w:t>
      </w:r>
      <w:r w:rsidR="00091561" w:rsidRPr="00091561">
        <w:rPr>
          <w:rFonts w:ascii="Times New Roman" w:hAnsi="Times New Roman" w:cs="Times New Roman"/>
          <w:sz w:val="28"/>
          <w:szCs w:val="28"/>
        </w:rPr>
        <w:t xml:space="preserve"> срок до 1 марта 2019 года в Министерство финансов Республики Алтай (в случае внесения изменений в указанные порядки обеспечить предоставление актуализированных порядков с учетом изменений в течение 3 рабочих дней после их принятия);</w:t>
      </w:r>
    </w:p>
    <w:p w14:paraId="2427472C" w14:textId="2F041894" w:rsidR="00B57EF1" w:rsidRPr="003445ED" w:rsidRDefault="00091561"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 </w:t>
      </w:r>
      <w:r w:rsidR="00666942" w:rsidRPr="003445ED">
        <w:rPr>
          <w:rFonts w:ascii="Times New Roman" w:hAnsi="Times New Roman" w:cs="Times New Roman"/>
          <w:sz w:val="28"/>
          <w:szCs w:val="28"/>
        </w:rPr>
        <w:t>и) осуществлять ежемесячно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при выплате заработной платы, в том числе в государственных учреждениях;</w:t>
      </w:r>
    </w:p>
    <w:p w14:paraId="11E2357C" w14:textId="77777777" w:rsidR="00263E8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к) обеспечить приоритетное направление использования бюджетных ассигнований и средств от оптимизации расходов на реализацию на территории Республики Алтай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 204)</w:t>
      </w:r>
      <w:ins w:id="88" w:author="Гнездилова" w:date="2018-12-25T11:38:00Z">
        <w:r w:rsidR="00650693" w:rsidRPr="003445ED">
          <w:rPr>
            <w:rFonts w:ascii="Times New Roman" w:hAnsi="Times New Roman" w:cs="Times New Roman"/>
            <w:sz w:val="28"/>
            <w:szCs w:val="28"/>
          </w:rPr>
          <w:t>;</w:t>
        </w:r>
      </w:ins>
      <w:del w:id="89" w:author="Гнездилова" w:date="2018-12-25T11:38:00Z">
        <w:r w:rsidRPr="003445ED" w:rsidDel="00650693">
          <w:rPr>
            <w:rFonts w:ascii="Times New Roman" w:hAnsi="Times New Roman" w:cs="Times New Roman"/>
            <w:sz w:val="28"/>
            <w:szCs w:val="28"/>
          </w:rPr>
          <w:delText>.</w:delText>
        </w:r>
      </w:del>
    </w:p>
    <w:p w14:paraId="2E2A8900" w14:textId="77777777" w:rsidR="009F3F61" w:rsidRPr="003445ED" w:rsidRDefault="00666942">
      <w:pPr>
        <w:autoSpaceDE w:val="0"/>
        <w:autoSpaceDN w:val="0"/>
        <w:adjustRightInd w:val="0"/>
        <w:ind w:firstLine="709"/>
        <w:jc w:val="both"/>
        <w:rPr>
          <w:sz w:val="28"/>
          <w:szCs w:val="28"/>
          <w:rPrChange w:id="90" w:author="Гнездилова" w:date="2018-12-25T10:48:00Z">
            <w:rPr>
              <w:sz w:val="28"/>
              <w:szCs w:val="28"/>
            </w:rPr>
          </w:rPrChange>
        </w:rPr>
        <w:pPrChange w:id="91" w:author="Гнездилова" w:date="2018-12-24T18:03:00Z">
          <w:pPr>
            <w:pStyle w:val="ConsPlusNormal"/>
            <w:ind w:firstLine="709"/>
            <w:jc w:val="both"/>
          </w:pPr>
        </w:pPrChange>
      </w:pPr>
      <w:r w:rsidRPr="003445ED">
        <w:rPr>
          <w:sz w:val="28"/>
          <w:szCs w:val="28"/>
        </w:rPr>
        <w:t>л) обеспечить сохранение достигнутых в 2</w:t>
      </w:r>
      <w:r w:rsidR="001D6B7F" w:rsidRPr="003445ED">
        <w:rPr>
          <w:sz w:val="28"/>
          <w:szCs w:val="28"/>
        </w:rPr>
        <w:t>018 году целевых показателей по заработной плате отдельных категорий работников, установленных Указами Президента Российской Федерации от 7 мая 2012 года № 597</w:t>
      </w:r>
      <w:ins w:id="92" w:author="Гнездилова" w:date="2018-12-24T18:02:00Z">
        <w:r w:rsidR="003268B9" w:rsidRPr="003445ED">
          <w:rPr>
            <w:sz w:val="28"/>
            <w:szCs w:val="28"/>
          </w:rPr>
          <w:t xml:space="preserve"> «</w:t>
        </w:r>
      </w:ins>
      <w:ins w:id="93" w:author="Гнездилова" w:date="2018-12-24T18:01:00Z">
        <w:r w:rsidR="005A7EBB" w:rsidRPr="003445ED">
          <w:rPr>
            <w:sz w:val="28"/>
            <w:szCs w:val="28"/>
            <w:rPrChange w:id="94" w:author="Гнездилова" w:date="2018-12-25T10:48:00Z">
              <w:rPr>
                <w:rFonts w:eastAsiaTheme="minorHAnsi"/>
                <w:sz w:val="28"/>
                <w:szCs w:val="28"/>
                <w:lang w:eastAsia="en-US"/>
              </w:rPr>
            </w:rPrChange>
          </w:rPr>
          <w:t>О мероприятиях по реализации государственной социальной политики</w:t>
        </w:r>
      </w:ins>
      <w:ins w:id="95" w:author="Гнездилова" w:date="2018-12-24T18:02:00Z">
        <w:r w:rsidR="005A7EBB" w:rsidRPr="003445ED">
          <w:rPr>
            <w:sz w:val="28"/>
            <w:szCs w:val="28"/>
            <w:rPrChange w:id="96" w:author="Гнездилова" w:date="2018-12-25T10:48:00Z">
              <w:rPr>
                <w:sz w:val="28"/>
                <w:szCs w:val="28"/>
              </w:rPr>
            </w:rPrChange>
          </w:rPr>
          <w:t>»</w:t>
        </w:r>
      </w:ins>
      <w:r w:rsidR="005A7EBB" w:rsidRPr="003445ED">
        <w:rPr>
          <w:sz w:val="28"/>
          <w:szCs w:val="28"/>
          <w:rPrChange w:id="97" w:author="Гнездилова" w:date="2018-12-25T10:48:00Z">
            <w:rPr>
              <w:sz w:val="28"/>
              <w:szCs w:val="28"/>
            </w:rPr>
          </w:rPrChange>
        </w:rPr>
        <w:t>, от 1 июня 2012 года № 761</w:t>
      </w:r>
      <w:ins w:id="98" w:author="Гнездилова" w:date="2018-12-24T18:03:00Z">
        <w:r w:rsidR="005A7EBB" w:rsidRPr="003445ED">
          <w:rPr>
            <w:sz w:val="28"/>
            <w:szCs w:val="28"/>
            <w:rPrChange w:id="99" w:author="Гнездилова" w:date="2018-12-25T10:48:00Z">
              <w:rPr>
                <w:sz w:val="28"/>
                <w:szCs w:val="28"/>
              </w:rPr>
            </w:rPrChange>
          </w:rPr>
          <w:t xml:space="preserve"> </w:t>
        </w:r>
        <w:r w:rsidR="005A7EBB" w:rsidRPr="003445ED">
          <w:rPr>
            <w:rFonts w:eastAsiaTheme="minorHAnsi"/>
            <w:sz w:val="28"/>
            <w:szCs w:val="28"/>
            <w:lang w:eastAsia="en-US"/>
            <w:rPrChange w:id="100" w:author="Гнездилова" w:date="2018-12-25T10:48:00Z">
              <w:rPr>
                <w:rFonts w:eastAsiaTheme="minorHAnsi"/>
                <w:sz w:val="28"/>
                <w:szCs w:val="28"/>
                <w:lang w:eastAsia="en-US"/>
              </w:rPr>
            </w:rPrChange>
          </w:rPr>
          <w:t>«О Национальной стратегии действий в интересах детей на 2012 - 2017 годы»</w:t>
        </w:r>
      </w:ins>
      <w:r w:rsidR="005A7EBB" w:rsidRPr="003445ED">
        <w:rPr>
          <w:sz w:val="28"/>
          <w:szCs w:val="28"/>
          <w:rPrChange w:id="101" w:author="Гнездилова" w:date="2018-12-25T10:48:00Z">
            <w:rPr>
              <w:sz w:val="28"/>
              <w:szCs w:val="28"/>
            </w:rPr>
          </w:rPrChange>
        </w:rPr>
        <w:t>, от 28 декабря 2012 года № 1688</w:t>
      </w:r>
      <w:ins w:id="102" w:author="Гнездилова" w:date="2018-12-24T18:04:00Z">
        <w:r w:rsidR="005A7EBB" w:rsidRPr="003445ED">
          <w:rPr>
            <w:sz w:val="28"/>
            <w:szCs w:val="28"/>
            <w:rPrChange w:id="103" w:author="Гнездилова" w:date="2018-12-25T10:48:00Z">
              <w:rPr>
                <w:sz w:val="28"/>
                <w:szCs w:val="28"/>
              </w:rPr>
            </w:rPrChange>
          </w:rPr>
          <w:t xml:space="preserve"> </w:t>
        </w:r>
        <w:r w:rsidR="005A7EBB" w:rsidRPr="003445ED">
          <w:rPr>
            <w:rFonts w:eastAsiaTheme="minorHAnsi"/>
            <w:sz w:val="28"/>
            <w:szCs w:val="28"/>
            <w:lang w:eastAsia="en-US"/>
            <w:rPrChange w:id="104" w:author="Гнездилова" w:date="2018-12-25T10:48:00Z">
              <w:rPr>
                <w:rFonts w:eastAsiaTheme="minorHAnsi"/>
                <w:sz w:val="28"/>
                <w:szCs w:val="28"/>
                <w:lang w:eastAsia="en-US"/>
              </w:rPr>
            </w:rPrChange>
          </w:rPr>
          <w:t>«О некоторых мерах по реализации государственной политики в сфере защиты детей-сирот и детей, оставшихся без попечения родителей»</w:t>
        </w:r>
      </w:ins>
      <w:r w:rsidR="005A7EBB" w:rsidRPr="003445ED">
        <w:rPr>
          <w:sz w:val="28"/>
          <w:szCs w:val="28"/>
          <w:rPrChange w:id="105" w:author="Гнездилова" w:date="2018-12-25T10:48:00Z">
            <w:rPr>
              <w:sz w:val="28"/>
              <w:szCs w:val="28"/>
            </w:rPr>
          </w:rPrChange>
        </w:rPr>
        <w:t>;</w:t>
      </w:r>
    </w:p>
    <w:p w14:paraId="30D68C42" w14:textId="3E8848D3" w:rsidR="009F3F61" w:rsidRDefault="00666942">
      <w:pPr>
        <w:pStyle w:val="ConsPlusNormal"/>
        <w:ind w:firstLine="709"/>
        <w:jc w:val="both"/>
        <w:rPr>
          <w:rFonts w:eastAsiaTheme="minorHAnsi"/>
          <w:sz w:val="28"/>
          <w:szCs w:val="28"/>
          <w:lang w:eastAsia="en-US"/>
        </w:rPr>
        <w:pPrChange w:id="106" w:author="Гнездилова" w:date="2018-12-24T18:02:00Z">
          <w:pPr>
            <w:autoSpaceDE w:val="0"/>
            <w:autoSpaceDN w:val="0"/>
            <w:adjustRightInd w:val="0"/>
            <w:ind w:firstLine="709"/>
            <w:jc w:val="both"/>
          </w:pPr>
        </w:pPrChange>
      </w:pPr>
      <w:r w:rsidRPr="003445ED">
        <w:rPr>
          <w:rFonts w:ascii="Times New Roman" w:hAnsi="Times New Roman" w:cs="Times New Roman"/>
          <w:sz w:val="28"/>
          <w:szCs w:val="28"/>
        </w:rPr>
        <w:t xml:space="preserve">м) расходы на реализацию мероприятий по информатизации осуществлять в соответствии с планами информатизации исполнительных органов государственной власти Республики Алтай и подведомственных им государственных учреждений, принятыми </w:t>
      </w:r>
      <w:ins w:id="107" w:author="Гнездилова" w:date="2018-12-24T16:56:00Z">
        <w:r w:rsidRPr="003445ED">
          <w:rPr>
            <w:rFonts w:ascii="Times New Roman" w:hAnsi="Times New Roman" w:cs="Times New Roman"/>
            <w:sz w:val="28"/>
            <w:szCs w:val="28"/>
          </w:rPr>
          <w:t xml:space="preserve">в </w:t>
        </w:r>
      </w:ins>
      <w:ins w:id="108" w:author="Гнездилова" w:date="2018-12-24T16:57:00Z">
        <w:r w:rsidRPr="003445ED">
          <w:rPr>
            <w:rFonts w:ascii="Times New Roman" w:hAnsi="Times New Roman" w:cs="Times New Roman"/>
            <w:sz w:val="28"/>
            <w:szCs w:val="28"/>
          </w:rPr>
          <w:t xml:space="preserve">установленном Министерством </w:t>
        </w:r>
      </w:ins>
      <w:r w:rsidR="00656F81">
        <w:rPr>
          <w:rFonts w:ascii="Times New Roman" w:hAnsi="Times New Roman" w:cs="Times New Roman"/>
          <w:sz w:val="28"/>
          <w:szCs w:val="28"/>
        </w:rPr>
        <w:t>цифрового развития</w:t>
      </w:r>
      <w:ins w:id="109" w:author="Гнездилова" w:date="2018-12-24T16:57:00Z">
        <w:r w:rsidR="00650693" w:rsidRPr="003445ED">
          <w:rPr>
            <w:rFonts w:ascii="Times New Roman" w:hAnsi="Times New Roman" w:cs="Times New Roman"/>
            <w:sz w:val="28"/>
            <w:szCs w:val="28"/>
          </w:rPr>
          <w:t xml:space="preserve"> Республик</w:t>
        </w:r>
      </w:ins>
      <w:ins w:id="110" w:author="Гнездилова" w:date="2018-12-25T11:38:00Z">
        <w:r w:rsidR="00650693" w:rsidRPr="003445ED">
          <w:rPr>
            <w:rFonts w:ascii="Times New Roman" w:hAnsi="Times New Roman" w:cs="Times New Roman"/>
            <w:sz w:val="28"/>
            <w:szCs w:val="28"/>
          </w:rPr>
          <w:t>и</w:t>
        </w:r>
      </w:ins>
      <w:ins w:id="111" w:author="Гнездилова" w:date="2018-12-24T16:57:00Z">
        <w:r w:rsidRPr="003445ED">
          <w:rPr>
            <w:rFonts w:ascii="Times New Roman" w:hAnsi="Times New Roman" w:cs="Times New Roman"/>
            <w:sz w:val="28"/>
            <w:szCs w:val="28"/>
          </w:rPr>
          <w:t xml:space="preserve"> Алтай </w:t>
        </w:r>
      </w:ins>
      <w:ins w:id="112" w:author="Гнездилова" w:date="2018-12-24T16:56:00Z">
        <w:r w:rsidRPr="003445ED">
          <w:rPr>
            <w:rFonts w:ascii="Times New Roman" w:hAnsi="Times New Roman" w:cs="Times New Roman"/>
            <w:sz w:val="28"/>
            <w:szCs w:val="28"/>
          </w:rPr>
          <w:t>порядке</w:t>
        </w:r>
      </w:ins>
      <w:del w:id="113" w:author="Гнездилова" w:date="2018-12-24T16:56:00Z">
        <w:r w:rsidRPr="003445ED">
          <w:rPr>
            <w:rFonts w:ascii="Times New Roman" w:hAnsi="Times New Roman" w:cs="Times New Roman"/>
            <w:sz w:val="28"/>
            <w:szCs w:val="28"/>
          </w:rPr>
          <w:delText xml:space="preserve">в соответствии </w:delText>
        </w:r>
      </w:del>
      <w:del w:id="114" w:author="Гнездилова" w:date="2018-12-24T15:28:00Z">
        <w:r w:rsidRPr="003445ED">
          <w:rPr>
            <w:rFonts w:ascii="Times New Roman" w:hAnsi="Times New Roman" w:cs="Times New Roman"/>
            <w:sz w:val="28"/>
            <w:szCs w:val="28"/>
          </w:rPr>
          <w:delText xml:space="preserve">с приказом Министерства экономического развития и туризма Республики Алтай от </w:delText>
        </w:r>
        <w:r w:rsidRPr="003445ED">
          <w:rPr>
            <w:rFonts w:ascii="Times New Roman" w:eastAsiaTheme="minorHAnsi" w:hAnsi="Times New Roman" w:cs="Times New Roman"/>
            <w:sz w:val="28"/>
            <w:szCs w:val="28"/>
            <w:lang w:eastAsia="en-US"/>
          </w:rPr>
          <w:delText>16 января 2018 года № 3-ОД «О координации мероприятий по использованию информационно-телекоммуникационных технологий в деятельности исполнительных органов государственной власти Республики Алтай и подведомственных им учреждений и признании утратившим силу приказа Министерства экономического развития и туризма Республики Алтай от 21 ноября 2017 года № 268-ОД»</w:delText>
        </w:r>
      </w:del>
      <w:r w:rsidR="00091561">
        <w:rPr>
          <w:rFonts w:ascii="Times New Roman" w:eastAsiaTheme="minorHAnsi" w:hAnsi="Times New Roman" w:cs="Times New Roman"/>
          <w:sz w:val="28"/>
          <w:szCs w:val="28"/>
          <w:lang w:eastAsia="en-US"/>
        </w:rPr>
        <w:t>;</w:t>
      </w:r>
    </w:p>
    <w:p w14:paraId="19AEBAF6" w14:textId="77777777" w:rsidR="00091561" w:rsidRPr="00091561" w:rsidRDefault="00091561" w:rsidP="007F2E40">
      <w:pPr>
        <w:pStyle w:val="ConsPlusNormal"/>
        <w:ind w:firstLine="709"/>
        <w:jc w:val="both"/>
        <w:rPr>
          <w:rFonts w:ascii="Times New Roman" w:hAnsi="Times New Roman" w:cs="Times New Roman"/>
          <w:sz w:val="28"/>
          <w:szCs w:val="28"/>
        </w:rPr>
      </w:pPr>
      <w:r w:rsidRPr="00091561">
        <w:rPr>
          <w:rFonts w:ascii="Times New Roman" w:hAnsi="Times New Roman" w:cs="Times New Roman"/>
          <w:sz w:val="28"/>
          <w:szCs w:val="28"/>
        </w:rPr>
        <w:t>н) обеспечить распределение доведенных до них лимитов бюджетных обязательств между подведомственными получателями средств республиканского бюджета для принятия и (или) исполнения получателями средств республиканского бюджета бюджетных обязательств;</w:t>
      </w:r>
    </w:p>
    <w:p w14:paraId="478C2494" w14:textId="77777777" w:rsidR="00091561" w:rsidRPr="00091561" w:rsidRDefault="00091561" w:rsidP="007F2E40">
      <w:pPr>
        <w:pStyle w:val="ConsPlusNormal"/>
        <w:ind w:firstLine="709"/>
        <w:jc w:val="both"/>
        <w:rPr>
          <w:rFonts w:ascii="Times New Roman" w:hAnsi="Times New Roman" w:cs="Times New Roman"/>
          <w:sz w:val="28"/>
          <w:szCs w:val="28"/>
        </w:rPr>
      </w:pPr>
      <w:r w:rsidRPr="00091561">
        <w:rPr>
          <w:rFonts w:ascii="Times New Roman" w:hAnsi="Times New Roman" w:cs="Times New Roman"/>
          <w:sz w:val="28"/>
          <w:szCs w:val="28"/>
        </w:rPr>
        <w:t>обеспечить доведение до получателей средств республиканского бюджета лимитов бюджетных обязательств на осуществление закупок товаров, работ, услуг для обеспечения государственных нужд в полном объеме не позднее 20-го рабочего дня после их отражения на лицевых счетах главного распорядителя бюджетных средств, открытых главным распорядителям средств республиканского бюджета;</w:t>
      </w:r>
    </w:p>
    <w:p w14:paraId="039CE053" w14:textId="0B7FD9B7" w:rsidR="00091561" w:rsidRDefault="00091561" w:rsidP="007F2E40">
      <w:pPr>
        <w:pStyle w:val="ConsPlusNormal"/>
        <w:ind w:firstLine="709"/>
        <w:jc w:val="both"/>
        <w:rPr>
          <w:rFonts w:ascii="Times New Roman" w:hAnsi="Times New Roman" w:cs="Times New Roman"/>
          <w:sz w:val="28"/>
          <w:szCs w:val="28"/>
        </w:rPr>
      </w:pPr>
      <w:r w:rsidRPr="00091561">
        <w:rPr>
          <w:rFonts w:ascii="Times New Roman" w:hAnsi="Times New Roman" w:cs="Times New Roman"/>
          <w:sz w:val="28"/>
          <w:szCs w:val="28"/>
        </w:rPr>
        <w:t>о) направить в Министерство финансов Республики Алтай информацию о неиспользованных на 1 января 20</w:t>
      </w:r>
      <w:r w:rsidR="00656F81">
        <w:rPr>
          <w:rFonts w:ascii="Times New Roman" w:hAnsi="Times New Roman" w:cs="Times New Roman"/>
          <w:sz w:val="28"/>
          <w:szCs w:val="28"/>
        </w:rPr>
        <w:t>20</w:t>
      </w:r>
      <w:r w:rsidRPr="00091561">
        <w:rPr>
          <w:rFonts w:ascii="Times New Roman" w:hAnsi="Times New Roman" w:cs="Times New Roman"/>
          <w:sz w:val="28"/>
          <w:szCs w:val="28"/>
        </w:rPr>
        <w:t xml:space="preserve"> года бюджетных ассигнованиях главных распорядителей средств республиканского бюджета, в том числе на оплату государственных контрактов, заключенных от имени Республики Алтай, на поставку товаров, выполнение работ, оказание услуг, </w:t>
      </w:r>
      <w:r w:rsidRPr="00091561">
        <w:rPr>
          <w:rFonts w:ascii="Times New Roman" w:hAnsi="Times New Roman" w:cs="Times New Roman"/>
          <w:sz w:val="28"/>
          <w:szCs w:val="28"/>
        </w:rPr>
        <w:lastRenderedPageBreak/>
        <w:t>подлежавших в соответствии с условиями этих государственных контрактов оплате в 201</w:t>
      </w:r>
      <w:r w:rsidR="00656F81">
        <w:rPr>
          <w:rFonts w:ascii="Times New Roman" w:hAnsi="Times New Roman" w:cs="Times New Roman"/>
          <w:sz w:val="28"/>
          <w:szCs w:val="28"/>
        </w:rPr>
        <w:t>9</w:t>
      </w:r>
      <w:r w:rsidRPr="00091561">
        <w:rPr>
          <w:rFonts w:ascii="Times New Roman" w:hAnsi="Times New Roman" w:cs="Times New Roman"/>
          <w:sz w:val="28"/>
          <w:szCs w:val="28"/>
        </w:rPr>
        <w:t xml:space="preserve"> году по установленным Министерством финансов </w:t>
      </w:r>
      <w:r w:rsidR="00383B2E">
        <w:rPr>
          <w:rFonts w:ascii="Times New Roman" w:hAnsi="Times New Roman" w:cs="Times New Roman"/>
          <w:sz w:val="28"/>
          <w:szCs w:val="28"/>
        </w:rPr>
        <w:t>Республики Алтай форме и срокам;</w:t>
      </w:r>
    </w:p>
    <w:p w14:paraId="42CFF5DB" w14:textId="32A1D03A" w:rsidR="00383B2E" w:rsidRPr="003445ED" w:rsidRDefault="00383B2E" w:rsidP="007F2E40">
      <w:pPr>
        <w:pStyle w:val="ConsPlusNormal"/>
        <w:ind w:firstLine="709"/>
        <w:jc w:val="both"/>
        <w:rPr>
          <w:sz w:val="28"/>
          <w:szCs w:val="28"/>
        </w:rPr>
      </w:pPr>
      <w:r>
        <w:rPr>
          <w:rFonts w:ascii="Times New Roman" w:hAnsi="Times New Roman" w:cs="Times New Roman"/>
          <w:sz w:val="28"/>
          <w:szCs w:val="28"/>
        </w:rPr>
        <w:t xml:space="preserve">п) </w:t>
      </w:r>
      <w:r w:rsidRPr="00D7706F">
        <w:rPr>
          <w:rFonts w:ascii="Times New Roman" w:hAnsi="Times New Roman" w:cs="Times New Roman"/>
          <w:sz w:val="28"/>
          <w:szCs w:val="28"/>
        </w:rPr>
        <w:t xml:space="preserve">оперативно представлять в Министерство финансов </w:t>
      </w:r>
      <w:r>
        <w:rPr>
          <w:rFonts w:ascii="Times New Roman" w:hAnsi="Times New Roman" w:cs="Times New Roman"/>
          <w:sz w:val="28"/>
          <w:szCs w:val="28"/>
        </w:rPr>
        <w:t>Республики Алтай</w:t>
      </w:r>
      <w:r w:rsidRPr="00D7706F">
        <w:rPr>
          <w:rFonts w:ascii="Times New Roman" w:hAnsi="Times New Roman" w:cs="Times New Roman"/>
          <w:sz w:val="28"/>
          <w:szCs w:val="28"/>
        </w:rPr>
        <w:t xml:space="preserve">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Министерств</w:t>
      </w:r>
      <w:r>
        <w:rPr>
          <w:rFonts w:ascii="Times New Roman" w:hAnsi="Times New Roman" w:cs="Times New Roman"/>
          <w:sz w:val="28"/>
          <w:szCs w:val="28"/>
        </w:rPr>
        <w:t>ом</w:t>
      </w:r>
      <w:r w:rsidRPr="00D7706F">
        <w:rPr>
          <w:rFonts w:ascii="Times New Roman" w:hAnsi="Times New Roman" w:cs="Times New Roman"/>
          <w:sz w:val="28"/>
          <w:szCs w:val="28"/>
        </w:rPr>
        <w:t xml:space="preserve"> финансов Российской Федерации</w:t>
      </w:r>
      <w:r>
        <w:rPr>
          <w:rFonts w:ascii="Times New Roman" w:hAnsi="Times New Roman" w:cs="Times New Roman"/>
          <w:sz w:val="28"/>
          <w:szCs w:val="28"/>
        </w:rPr>
        <w:t>.</w:t>
      </w:r>
    </w:p>
    <w:p w14:paraId="31CF8FDA" w14:textId="77777777" w:rsidR="000369F6" w:rsidRPr="003445ED" w:rsidRDefault="00666942" w:rsidP="007F2E40">
      <w:pPr>
        <w:autoSpaceDE w:val="0"/>
        <w:autoSpaceDN w:val="0"/>
        <w:adjustRightInd w:val="0"/>
        <w:ind w:firstLine="709"/>
        <w:jc w:val="both"/>
        <w:rPr>
          <w:sz w:val="28"/>
          <w:szCs w:val="28"/>
        </w:rPr>
      </w:pPr>
      <w:del w:id="115" w:author="Гнездилова" w:date="2018-12-24T17:51:00Z">
        <w:r w:rsidRPr="003445ED">
          <w:rPr>
            <w:sz w:val="28"/>
            <w:szCs w:val="28"/>
          </w:rPr>
          <w:delText>6.1</w:delText>
        </w:r>
      </w:del>
      <w:ins w:id="116" w:author="Гнездилова" w:date="2018-12-24T17:51:00Z">
        <w:r w:rsidRPr="003445ED">
          <w:rPr>
            <w:sz w:val="28"/>
            <w:szCs w:val="28"/>
          </w:rPr>
          <w:t>7</w:t>
        </w:r>
      </w:ins>
      <w:r w:rsidRPr="003445ED">
        <w:rPr>
          <w:sz w:val="28"/>
          <w:szCs w:val="28"/>
        </w:rPr>
        <w:t xml:space="preserve">.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государственным учреждениям на финансовое обеспечение </w:t>
      </w:r>
      <w:r w:rsidRPr="003445ED">
        <w:rPr>
          <w:rFonts w:eastAsiaTheme="minorHAnsi"/>
          <w:bCs/>
          <w:sz w:val="28"/>
          <w:szCs w:val="28"/>
          <w:lang w:eastAsia="en-US"/>
        </w:rPr>
        <w:t>выполнения ими государственного задания</w:t>
      </w:r>
      <w:r w:rsidRPr="003445ED">
        <w:rPr>
          <w:sz w:val="28"/>
          <w:szCs w:val="28"/>
        </w:rPr>
        <w:t xml:space="preserve"> на оказание </w:t>
      </w:r>
      <w:r w:rsidRPr="003445ED">
        <w:rPr>
          <w:rFonts w:eastAsiaTheme="minorHAnsi"/>
          <w:sz w:val="28"/>
          <w:szCs w:val="28"/>
          <w:lang w:eastAsia="en-US"/>
        </w:rPr>
        <w:t>государственных услуг (выполнение работ) (далее – государственные задания)</w:t>
      </w:r>
      <w:r w:rsidRPr="003445ED">
        <w:rPr>
          <w:sz w:val="28"/>
          <w:szCs w:val="28"/>
        </w:rPr>
        <w:t xml:space="preserve">: </w:t>
      </w:r>
    </w:p>
    <w:p w14:paraId="02CE69CD" w14:textId="77777777" w:rsidR="00816F4C" w:rsidRPr="003445ED" w:rsidRDefault="00666942" w:rsidP="007F2E40">
      <w:pPr>
        <w:autoSpaceDE w:val="0"/>
        <w:autoSpaceDN w:val="0"/>
        <w:adjustRightInd w:val="0"/>
        <w:ind w:firstLine="709"/>
        <w:jc w:val="both"/>
        <w:rPr>
          <w:sz w:val="28"/>
          <w:szCs w:val="28"/>
        </w:rPr>
      </w:pPr>
      <w:r w:rsidRPr="003445ED">
        <w:rPr>
          <w:sz w:val="28"/>
          <w:szCs w:val="28"/>
        </w:rPr>
        <w:t xml:space="preserve">а) утвердить государственные задания </w:t>
      </w:r>
      <w:r w:rsidRPr="00DB6762">
        <w:rPr>
          <w:rFonts w:eastAsiaTheme="minorHAnsi"/>
          <w:sz w:val="28"/>
          <w:szCs w:val="28"/>
          <w:lang w:eastAsia="en-US"/>
        </w:rPr>
        <w:t>не позднее 15 рабочих дней</w:t>
      </w:r>
      <w:r w:rsidRPr="003445ED">
        <w:rPr>
          <w:rFonts w:eastAsiaTheme="minorHAnsi"/>
          <w:sz w:val="28"/>
          <w:szCs w:val="28"/>
          <w:lang w:eastAsia="en-US"/>
        </w:rPr>
        <w:t xml:space="preserve"> со дня доведения Министерством финансов Республики Алтай лимитов бюджетных обязательств до главных распорядителей средств республиканского бюджета Республики Алтай, обеспечив их соответствие О</w:t>
      </w:r>
      <w:r w:rsidRPr="003445ED">
        <w:rPr>
          <w:sz w:val="28"/>
          <w:szCs w:val="28"/>
        </w:rPr>
        <w:t>бщероссийским базовым (отраслевым) перечням (классификаторам) государственных и муниципальных услуг, оказываемых физическим лицам, а также Региональному перечню (классификатору)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утвержденному</w:t>
      </w:r>
      <w:ins w:id="117" w:author="Гнездилова" w:date="2018-12-24T15:54:00Z">
        <w:r w:rsidR="005A7EBB" w:rsidRPr="003445ED">
          <w:rPr>
            <w:sz w:val="28"/>
            <w:szCs w:val="28"/>
            <w:rPrChange w:id="118" w:author="Гнездилова" w:date="2018-12-25T10:48:00Z">
              <w:rPr>
                <w:sz w:val="28"/>
                <w:szCs w:val="28"/>
                <w:highlight w:val="cyan"/>
              </w:rPr>
            </w:rPrChange>
          </w:rPr>
          <w:t xml:space="preserve"> </w:t>
        </w:r>
      </w:ins>
      <w:ins w:id="119" w:author="Гнездилова" w:date="2018-12-24T17:23:00Z">
        <w:r w:rsidRPr="003445ED">
          <w:rPr>
            <w:sz w:val="28"/>
            <w:szCs w:val="28"/>
          </w:rPr>
          <w:t>Министерством финансов Республики Алтай;</w:t>
        </w:r>
      </w:ins>
      <w:del w:id="120" w:author="Гнездилова" w:date="2018-12-24T15:54:00Z">
        <w:r w:rsidRPr="003445ED">
          <w:rPr>
            <w:sz w:val="28"/>
            <w:szCs w:val="28"/>
          </w:rPr>
          <w:delText xml:space="preserve"> приказом Министерства финансов Республики Алтай от 17 января 2018 года № 13-п;</w:delText>
        </w:r>
      </w:del>
    </w:p>
    <w:p w14:paraId="43BD9B83" w14:textId="77777777" w:rsidR="000058F5" w:rsidRPr="003445ED" w:rsidRDefault="008977A3" w:rsidP="007F2E40">
      <w:pPr>
        <w:ind w:firstLine="709"/>
        <w:jc w:val="both"/>
        <w:rPr>
          <w:sz w:val="28"/>
          <w:szCs w:val="28"/>
        </w:rPr>
      </w:pPr>
      <w:r w:rsidRPr="003445ED">
        <w:rPr>
          <w:sz w:val="28"/>
        </w:rPr>
        <w:t>б</w:t>
      </w:r>
      <w:r w:rsidR="00666942" w:rsidRPr="003445ED">
        <w:rPr>
          <w:sz w:val="28"/>
        </w:rPr>
        <w:t>) в случае изменения объема бюджетных ассигнований (лимитов бюджетных обязательств) на финансовое обеспечение выполнения государственного задания в связи с внесением изменений в Закон о республиканском бюджете, в течение 20 рабо</w:t>
      </w:r>
      <w:r w:rsidR="001D6B7F" w:rsidRPr="003445ED">
        <w:rPr>
          <w:sz w:val="28"/>
        </w:rPr>
        <w:t>чих дней внести соответствующие изменения в государственные задания и</w:t>
      </w:r>
      <w:r w:rsidR="00666942" w:rsidRPr="003445ED">
        <w:rPr>
          <w:sz w:val="28"/>
          <w:szCs w:val="28"/>
        </w:rPr>
        <w:t> (или) утвержденные нормативные затраты на оказание государственных услуг (выполнение работ);</w:t>
      </w:r>
    </w:p>
    <w:p w14:paraId="5C03D9B7" w14:textId="77777777" w:rsidR="00574E27" w:rsidRPr="003445ED" w:rsidRDefault="008977A3"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w:t>
      </w:r>
      <w:r w:rsidR="00666942" w:rsidRPr="003445ED">
        <w:rPr>
          <w:rFonts w:ascii="Times New Roman" w:hAnsi="Times New Roman" w:cs="Times New Roman"/>
          <w:sz w:val="28"/>
          <w:szCs w:val="28"/>
        </w:rPr>
        <w:t>) обеспечить заключение между органом, осуществляющим функции и полномочия учредителя</w:t>
      </w:r>
      <w:ins w:id="121" w:author="Гнездилова" w:date="2018-12-25T11:40:00Z">
        <w:r w:rsidR="00650693" w:rsidRPr="003445ED">
          <w:rPr>
            <w:rFonts w:ascii="Times New Roman" w:hAnsi="Times New Roman" w:cs="Times New Roman"/>
            <w:sz w:val="28"/>
            <w:szCs w:val="28"/>
          </w:rPr>
          <w:t>,</w:t>
        </w:r>
      </w:ins>
      <w:r w:rsidR="00666942" w:rsidRPr="003445ED">
        <w:rPr>
          <w:rFonts w:ascii="Times New Roman" w:hAnsi="Times New Roman" w:cs="Times New Roman"/>
          <w:sz w:val="28"/>
          <w:szCs w:val="28"/>
        </w:rPr>
        <w:t xml:space="preserve"> и государственными учреждениями соглашений по форме</w:t>
      </w:r>
      <w:ins w:id="122" w:author="Гнездилова" w:date="2018-12-25T11:40:00Z">
        <w:r w:rsidR="00650693" w:rsidRPr="003445ED">
          <w:rPr>
            <w:rFonts w:ascii="Times New Roman" w:hAnsi="Times New Roman" w:cs="Times New Roman"/>
            <w:sz w:val="28"/>
            <w:szCs w:val="28"/>
          </w:rPr>
          <w:t>,</w:t>
        </w:r>
      </w:ins>
      <w:r w:rsidR="00666942" w:rsidRPr="003445ED">
        <w:rPr>
          <w:rFonts w:ascii="Times New Roman" w:hAnsi="Times New Roman" w:cs="Times New Roman"/>
          <w:sz w:val="28"/>
          <w:szCs w:val="28"/>
        </w:rPr>
        <w:t xml:space="preserve"> </w:t>
      </w:r>
      <w:del w:id="123" w:author="Гнездилова" w:date="2018-12-24T15:38:00Z">
        <w:r w:rsidR="00666942" w:rsidRPr="003445ED">
          <w:rPr>
            <w:rFonts w:ascii="Times New Roman" w:hAnsi="Times New Roman" w:cs="Times New Roman"/>
            <w:sz w:val="28"/>
            <w:szCs w:val="28"/>
          </w:rPr>
          <w:delText>согласно приказу Министерства финансов Республики Алтай от  30 декабря 2016 года № 228-п «Об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delText>
        </w:r>
      </w:del>
      <w:ins w:id="124" w:author="Гнездилова" w:date="2018-12-24T15:38:00Z">
        <w:r w:rsidR="00666942" w:rsidRPr="003445ED">
          <w:rPr>
            <w:rFonts w:ascii="Times New Roman" w:hAnsi="Times New Roman" w:cs="Times New Roman"/>
            <w:sz w:val="28"/>
            <w:szCs w:val="28"/>
          </w:rPr>
          <w:t>установленной</w:t>
        </w:r>
      </w:ins>
      <w:ins w:id="125" w:author="Гнездилова" w:date="2018-12-24T17:23:00Z">
        <w:r w:rsidR="005A7EBB" w:rsidRPr="003445ED">
          <w:rPr>
            <w:rFonts w:ascii="Times New Roman" w:hAnsi="Times New Roman" w:cs="Times New Roman"/>
            <w:sz w:val="28"/>
            <w:szCs w:val="28"/>
            <w:rPrChange w:id="126" w:author="Гнездилова" w:date="2018-12-25T10:48:00Z">
              <w:rPr>
                <w:rFonts w:ascii="Times New Roman" w:hAnsi="Times New Roman" w:cs="Times New Roman"/>
                <w:sz w:val="28"/>
                <w:szCs w:val="28"/>
                <w:highlight w:val="yellow"/>
              </w:rPr>
            </w:rPrChange>
          </w:rPr>
          <w:t xml:space="preserve"> Министерством финансов</w:t>
        </w:r>
      </w:ins>
      <w:ins w:id="127" w:author="Гнездилова" w:date="2018-12-24T15:38:00Z">
        <w:r w:rsidR="00666942" w:rsidRPr="003445ED">
          <w:rPr>
            <w:rFonts w:ascii="Times New Roman" w:hAnsi="Times New Roman" w:cs="Times New Roman"/>
            <w:sz w:val="28"/>
            <w:szCs w:val="28"/>
          </w:rPr>
          <w:t xml:space="preserve"> Республики Алтай</w:t>
        </w:r>
      </w:ins>
      <w:r w:rsidR="00666942" w:rsidRPr="003445ED">
        <w:rPr>
          <w:rFonts w:ascii="Times New Roman" w:hAnsi="Times New Roman" w:cs="Times New Roman"/>
          <w:sz w:val="28"/>
          <w:szCs w:val="28"/>
        </w:rPr>
        <w:t>;</w:t>
      </w:r>
    </w:p>
    <w:p w14:paraId="1AC42C42" w14:textId="77777777" w:rsidR="000058F5" w:rsidRPr="003445ED" w:rsidRDefault="008977A3" w:rsidP="007F2E40">
      <w:pPr>
        <w:ind w:firstLine="709"/>
        <w:jc w:val="both"/>
        <w:rPr>
          <w:sz w:val="28"/>
          <w:szCs w:val="28"/>
        </w:rPr>
      </w:pPr>
      <w:r w:rsidRPr="003445ED">
        <w:rPr>
          <w:sz w:val="28"/>
          <w:szCs w:val="28"/>
        </w:rPr>
        <w:t>г</w:t>
      </w:r>
      <w:r w:rsidR="00666942" w:rsidRPr="003445ED">
        <w:rPr>
          <w:sz w:val="28"/>
          <w:szCs w:val="28"/>
        </w:rPr>
        <w:t xml:space="preserve">) обеспечить контроль за деятельностью подведомственных государственных учреждений в соответствии с </w:t>
      </w:r>
      <w:ins w:id="128" w:author="Гнездилова" w:date="2018-12-24T15:38:00Z">
        <w:r w:rsidR="00666942" w:rsidRPr="003445ED">
          <w:rPr>
            <w:sz w:val="28"/>
            <w:szCs w:val="28"/>
          </w:rPr>
          <w:t>порядком</w:t>
        </w:r>
      </w:ins>
      <w:ins w:id="129" w:author="Гнездилова" w:date="2018-12-25T11:40:00Z">
        <w:r w:rsidR="00650693" w:rsidRPr="003445ED">
          <w:rPr>
            <w:sz w:val="28"/>
            <w:szCs w:val="28"/>
          </w:rPr>
          <w:t>,</w:t>
        </w:r>
      </w:ins>
      <w:ins w:id="130" w:author="Гнездилова" w:date="2018-12-24T15:38:00Z">
        <w:r w:rsidR="00666942" w:rsidRPr="003445ED">
          <w:rPr>
            <w:sz w:val="28"/>
            <w:szCs w:val="28"/>
          </w:rPr>
          <w:t xml:space="preserve"> ус</w:t>
        </w:r>
        <w:r w:rsidR="005A7EBB" w:rsidRPr="003445ED">
          <w:rPr>
            <w:sz w:val="28"/>
            <w:szCs w:val="28"/>
            <w:rPrChange w:id="131" w:author="Гнездилова" w:date="2018-12-25T10:48:00Z">
              <w:rPr>
                <w:sz w:val="28"/>
                <w:szCs w:val="28"/>
                <w:highlight w:val="yellow"/>
              </w:rPr>
            </w:rPrChange>
          </w:rPr>
          <w:t xml:space="preserve">тановленным </w:t>
        </w:r>
      </w:ins>
      <w:ins w:id="132" w:author="Гнездилова" w:date="2018-12-24T17:24:00Z">
        <w:r w:rsidR="005A7EBB" w:rsidRPr="003445ED">
          <w:rPr>
            <w:sz w:val="28"/>
            <w:szCs w:val="28"/>
            <w:rPrChange w:id="133" w:author="Гнездилова" w:date="2018-12-25T10:48:00Z">
              <w:rPr>
                <w:sz w:val="28"/>
                <w:szCs w:val="28"/>
                <w:highlight w:val="yellow"/>
              </w:rPr>
            </w:rPrChange>
          </w:rPr>
          <w:t xml:space="preserve">Правительством </w:t>
        </w:r>
      </w:ins>
      <w:ins w:id="134" w:author="Гнездилова" w:date="2018-12-24T15:38:00Z">
        <w:r w:rsidR="00666942" w:rsidRPr="003445ED">
          <w:rPr>
            <w:sz w:val="28"/>
            <w:szCs w:val="28"/>
          </w:rPr>
          <w:t>Республики Алтай</w:t>
        </w:r>
      </w:ins>
      <w:del w:id="135" w:author="Гнездилова" w:date="2018-12-24T15:38:00Z">
        <w:r w:rsidR="00666942" w:rsidRPr="003445ED">
          <w:rPr>
            <w:sz w:val="28"/>
            <w:szCs w:val="28"/>
          </w:rPr>
          <w:delText xml:space="preserve">постановлением Правительства Республики Алтай </w:delText>
        </w:r>
        <w:r w:rsidR="00666942" w:rsidRPr="003445ED">
          <w:rPr>
            <w:rFonts w:eastAsiaTheme="minorHAnsi"/>
            <w:sz w:val="28"/>
            <w:szCs w:val="28"/>
            <w:lang w:eastAsia="en-US"/>
          </w:rPr>
          <w:delText xml:space="preserve">от 15 февраля 2011 года № 18 «Об утверждении Порядка осуществления контроля за деятельностью бюджетных, автономных и казенных учреждений Республики Алтай», </w:delText>
        </w:r>
        <w:r w:rsidR="00666942" w:rsidRPr="003445ED">
          <w:rPr>
            <w:sz w:val="28"/>
            <w:szCs w:val="28"/>
          </w:rPr>
          <w:delText xml:space="preserve"> включая контроль за выполнением государственных заданий</w:delText>
        </w:r>
      </w:del>
      <w:r w:rsidR="00666942" w:rsidRPr="003445ED">
        <w:rPr>
          <w:sz w:val="28"/>
          <w:szCs w:val="28"/>
        </w:rPr>
        <w:t>;</w:t>
      </w:r>
    </w:p>
    <w:p w14:paraId="72E28D3B" w14:textId="1299ED56" w:rsidR="00930537" w:rsidRPr="003445ED" w:rsidRDefault="008977A3" w:rsidP="007F2E40">
      <w:pPr>
        <w:autoSpaceDE w:val="0"/>
        <w:autoSpaceDN w:val="0"/>
        <w:adjustRightInd w:val="0"/>
        <w:ind w:firstLine="709"/>
        <w:jc w:val="both"/>
        <w:rPr>
          <w:rFonts w:eastAsiaTheme="minorHAnsi"/>
          <w:sz w:val="28"/>
          <w:szCs w:val="28"/>
          <w:lang w:eastAsia="en-US"/>
        </w:rPr>
      </w:pPr>
      <w:r w:rsidRPr="003445ED">
        <w:rPr>
          <w:sz w:val="28"/>
          <w:szCs w:val="28"/>
        </w:rPr>
        <w:lastRenderedPageBreak/>
        <w:t>д</w:t>
      </w:r>
      <w:r w:rsidR="00666942" w:rsidRPr="003445ED">
        <w:rPr>
          <w:sz w:val="28"/>
          <w:szCs w:val="28"/>
        </w:rPr>
        <w:t>) предоставить Министерству финансов Республики Алтай сведения о выполнении подведомственными государственными учреждениями государственных заданий за 201</w:t>
      </w:r>
      <w:r w:rsidRPr="003445ED">
        <w:rPr>
          <w:sz w:val="28"/>
          <w:szCs w:val="28"/>
        </w:rPr>
        <w:t>9</w:t>
      </w:r>
      <w:r w:rsidR="00666942" w:rsidRPr="003445ED">
        <w:rPr>
          <w:sz w:val="28"/>
          <w:szCs w:val="28"/>
        </w:rPr>
        <w:t xml:space="preserve"> год по </w:t>
      </w:r>
      <w:ins w:id="136" w:author="Гнездилова" w:date="2018-12-24T17:25:00Z">
        <w:r w:rsidR="00666942" w:rsidRPr="003445ED">
          <w:rPr>
            <w:sz w:val="28"/>
            <w:szCs w:val="28"/>
          </w:rPr>
          <w:t xml:space="preserve">установленным Министерством финансов </w:t>
        </w:r>
        <w:r w:rsidR="001D6B7F" w:rsidRPr="003445ED">
          <w:rPr>
            <w:sz w:val="28"/>
            <w:szCs w:val="28"/>
          </w:rPr>
          <w:t xml:space="preserve">Республики Алтай </w:t>
        </w:r>
      </w:ins>
      <w:r w:rsidR="001D6B7F" w:rsidRPr="003445ED">
        <w:rPr>
          <w:sz w:val="28"/>
          <w:szCs w:val="28"/>
        </w:rPr>
        <w:t xml:space="preserve">форме и </w:t>
      </w:r>
      <w:del w:id="137" w:author="Гнездилова" w:date="2018-12-24T17:25:00Z">
        <w:r w:rsidR="001D6B7F" w:rsidRPr="003445ED">
          <w:rPr>
            <w:sz w:val="28"/>
            <w:szCs w:val="28"/>
          </w:rPr>
          <w:delText xml:space="preserve">в </w:delText>
        </w:r>
      </w:del>
      <w:r w:rsidR="001D6B7F" w:rsidRPr="003445ED">
        <w:rPr>
          <w:sz w:val="28"/>
          <w:szCs w:val="28"/>
        </w:rPr>
        <w:t>срок</w:t>
      </w:r>
      <w:del w:id="138" w:author="Гнездилова" w:date="2018-12-24T17:25:00Z">
        <w:r w:rsidR="001D6B7F" w:rsidRPr="003445ED">
          <w:rPr>
            <w:sz w:val="28"/>
            <w:szCs w:val="28"/>
          </w:rPr>
          <w:delText>и</w:delText>
        </w:r>
      </w:del>
      <w:ins w:id="139" w:author="Гнездилова" w:date="2018-12-24T17:25:00Z">
        <w:r w:rsidR="001D6B7F" w:rsidRPr="003445ED">
          <w:rPr>
            <w:sz w:val="28"/>
            <w:szCs w:val="28"/>
          </w:rPr>
          <w:t>ам</w:t>
        </w:r>
      </w:ins>
      <w:r w:rsidR="00091561">
        <w:rPr>
          <w:sz w:val="28"/>
          <w:szCs w:val="28"/>
        </w:rPr>
        <w:t>.</w:t>
      </w:r>
      <w:del w:id="140" w:author="Гнездилова" w:date="2018-12-24T17:25:00Z">
        <w:r w:rsidR="001D6B7F" w:rsidRPr="003445ED">
          <w:rPr>
            <w:sz w:val="28"/>
            <w:szCs w:val="28"/>
          </w:rPr>
          <w:delText>, установленным</w:delText>
        </w:r>
      </w:del>
      <w:del w:id="141" w:author="Гнездилова" w:date="2018-12-24T15:39:00Z">
        <w:r w:rsidR="001D6B7F" w:rsidRPr="003445ED">
          <w:rPr>
            <w:sz w:val="28"/>
            <w:szCs w:val="28"/>
          </w:rPr>
          <w:delText xml:space="preserve"> приказом Министерства финансов Республики Алтай от 20 января 2017 года № 19-п «</w:delText>
        </w:r>
        <w:r w:rsidR="001D6B7F" w:rsidRPr="003445ED">
          <w:rPr>
            <w:rFonts w:eastAsiaTheme="minorHAnsi"/>
            <w:sz w:val="28"/>
            <w:szCs w:val="28"/>
            <w:lang w:eastAsia="en-US"/>
          </w:rPr>
          <w:delText>Об утверждении формы сведений о выполнении государственными учреждениями Республики Алтай государственного задания на оказание государственных услуг (выполнение работ)»</w:delText>
        </w:r>
      </w:del>
      <w:del w:id="142" w:author="Гнездилова" w:date="2018-12-24T17:25:00Z">
        <w:r w:rsidR="001D6B7F" w:rsidRPr="003445ED">
          <w:rPr>
            <w:rFonts w:eastAsiaTheme="minorHAnsi"/>
            <w:sz w:val="28"/>
            <w:szCs w:val="28"/>
            <w:lang w:eastAsia="en-US"/>
          </w:rPr>
          <w:delText>;</w:delText>
        </w:r>
      </w:del>
    </w:p>
    <w:p w14:paraId="574EA21A" w14:textId="77777777" w:rsidR="00FF7E3B" w:rsidRPr="003445ED" w:rsidDel="00D050ED" w:rsidRDefault="005A7EBB" w:rsidP="007F2E40">
      <w:pPr>
        <w:pStyle w:val="ConsPlusNormal"/>
        <w:ind w:firstLine="709"/>
        <w:jc w:val="both"/>
        <w:rPr>
          <w:del w:id="143" w:author="Гнездилова" w:date="2018-12-24T18:06:00Z"/>
          <w:rFonts w:ascii="Times New Roman" w:hAnsi="Times New Roman" w:cs="Times New Roman"/>
          <w:sz w:val="28"/>
          <w:szCs w:val="28"/>
        </w:rPr>
      </w:pPr>
      <w:del w:id="144" w:author="Гнездилова" w:date="2018-12-24T17:51:00Z">
        <w:r w:rsidRPr="003445ED">
          <w:rPr>
            <w:rFonts w:ascii="Times New Roman" w:hAnsi="Times New Roman" w:cs="Times New Roman"/>
            <w:sz w:val="28"/>
            <w:szCs w:val="28"/>
            <w:rPrChange w:id="145" w:author="Гнездилова" w:date="2018-12-25T11:39:00Z">
              <w:rPr>
                <w:sz w:val="28"/>
                <w:szCs w:val="28"/>
              </w:rPr>
            </w:rPrChange>
          </w:rPr>
          <w:delText>6.2</w:delText>
        </w:r>
      </w:del>
      <w:ins w:id="146" w:author="Гнездилова" w:date="2018-12-24T17:51:00Z">
        <w:r w:rsidRPr="003445ED">
          <w:rPr>
            <w:rFonts w:ascii="Times New Roman" w:hAnsi="Times New Roman" w:cs="Times New Roman"/>
            <w:sz w:val="28"/>
            <w:szCs w:val="28"/>
            <w:rPrChange w:id="147" w:author="Гнездилова" w:date="2018-12-25T11:39:00Z">
              <w:rPr>
                <w:sz w:val="28"/>
                <w:szCs w:val="28"/>
              </w:rPr>
            </w:rPrChange>
          </w:rPr>
          <w:t>8</w:t>
        </w:r>
      </w:ins>
      <w:r w:rsidRPr="003445ED">
        <w:rPr>
          <w:rFonts w:ascii="Times New Roman" w:hAnsi="Times New Roman" w:cs="Times New Roman"/>
          <w:sz w:val="28"/>
          <w:szCs w:val="28"/>
          <w:rPrChange w:id="148" w:author="Гнездилова" w:date="2018-12-25T11:39:00Z">
            <w:rPr>
              <w:sz w:val="28"/>
              <w:szCs w:val="28"/>
            </w:rPr>
          </w:rPrChange>
        </w:rPr>
        <w:t xml:space="preserve">.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в соответствии с </w:t>
      </w:r>
      <w:r w:rsidRPr="003445ED">
        <w:rPr>
          <w:rFonts w:ascii="Times New Roman" w:hAnsi="Times New Roman" w:cs="Times New Roman"/>
          <w:sz w:val="28"/>
          <w:szCs w:val="28"/>
          <w:rPrChange w:id="149" w:author="Гнездилова" w:date="2018-12-25T11:39:00Z">
            <w:rPr>
              <w:sz w:val="16"/>
              <w:szCs w:val="16"/>
            </w:rPr>
          </w:rPrChange>
        </w:rPr>
        <w:fldChar w:fldCharType="begin"/>
      </w:r>
      <w:r w:rsidRPr="003445ED">
        <w:rPr>
          <w:rFonts w:ascii="Times New Roman" w:hAnsi="Times New Roman" w:cs="Times New Roman"/>
          <w:sz w:val="28"/>
          <w:szCs w:val="28"/>
          <w:rPrChange w:id="150" w:author="Гнездилова" w:date="2018-12-25T11:39:00Z">
            <w:rPr>
              <w:sz w:val="16"/>
              <w:szCs w:val="16"/>
            </w:rPr>
          </w:rPrChange>
        </w:rPr>
        <w:instrText>HYPERLINK "consultantplus://offline/ref=045CB8FFAB0B958713040FB581E18545FDADAC69FE86B4AFD1E2077B014062BD221AA26DA4908EA4CD58D3B1F3C7A6DCCCDB554B77FFKFf7K"</w:instrText>
      </w:r>
      <w:r w:rsidRPr="003445ED">
        <w:rPr>
          <w:rFonts w:ascii="Times New Roman" w:hAnsi="Times New Roman" w:cs="Times New Roman"/>
          <w:sz w:val="28"/>
          <w:szCs w:val="28"/>
          <w:rPrChange w:id="151" w:author="Гнездилова" w:date="2018-12-25T11:39:00Z">
            <w:rPr>
              <w:sz w:val="16"/>
              <w:szCs w:val="16"/>
            </w:rPr>
          </w:rPrChange>
        </w:rPr>
        <w:fldChar w:fldCharType="separate"/>
      </w:r>
      <w:r w:rsidRPr="003445ED">
        <w:rPr>
          <w:rFonts w:ascii="Times New Roman" w:hAnsi="Times New Roman" w:cs="Times New Roman"/>
          <w:sz w:val="28"/>
          <w:szCs w:val="28"/>
          <w:rPrChange w:id="152" w:author="Гнездилова" w:date="2018-12-25T11:39:00Z">
            <w:rPr>
              <w:sz w:val="28"/>
              <w:szCs w:val="28"/>
            </w:rPr>
          </w:rPrChange>
        </w:rPr>
        <w:t>абзацем вторым пункта 1 статьи 78.1</w:t>
      </w:r>
      <w:r w:rsidRPr="003445ED">
        <w:rPr>
          <w:rFonts w:ascii="Times New Roman" w:hAnsi="Times New Roman" w:cs="Times New Roman"/>
          <w:sz w:val="28"/>
          <w:szCs w:val="28"/>
          <w:rPrChange w:id="153" w:author="Гнездилова" w:date="2018-12-25T11:39:00Z">
            <w:rPr>
              <w:sz w:val="16"/>
              <w:szCs w:val="16"/>
            </w:rPr>
          </w:rPrChange>
        </w:rPr>
        <w:fldChar w:fldCharType="end"/>
      </w:r>
      <w:r w:rsidRPr="003445ED">
        <w:rPr>
          <w:rFonts w:ascii="Times New Roman" w:hAnsi="Times New Roman" w:cs="Times New Roman"/>
          <w:sz w:val="28"/>
          <w:szCs w:val="28"/>
          <w:rPrChange w:id="154" w:author="Гнездилова" w:date="2018-12-25T11:39:00Z">
            <w:rPr>
              <w:sz w:val="28"/>
              <w:szCs w:val="28"/>
            </w:rPr>
          </w:rPrChange>
        </w:rPr>
        <w:t xml:space="preserve"> Бюджетного кодекса Российской Федерации (далее - субсидии на иные цели) бюджетным и автономным учреждениям</w:t>
      </w:r>
      <w:del w:id="155" w:author="Гнездилова" w:date="2018-12-24T18:06:00Z">
        <w:r w:rsidRPr="003445ED">
          <w:rPr>
            <w:rFonts w:ascii="Times New Roman" w:hAnsi="Times New Roman" w:cs="Times New Roman"/>
            <w:sz w:val="28"/>
            <w:szCs w:val="28"/>
            <w:rPrChange w:id="156" w:author="Гнездилова" w:date="2018-12-25T11:39:00Z">
              <w:rPr>
                <w:sz w:val="28"/>
                <w:szCs w:val="28"/>
              </w:rPr>
            </w:rPrChange>
          </w:rPr>
          <w:delText xml:space="preserve">: </w:delText>
        </w:r>
      </w:del>
    </w:p>
    <w:p w14:paraId="7EAD9BFA" w14:textId="77777777" w:rsidR="00F64F7C" w:rsidRPr="003445ED" w:rsidRDefault="001D6B7F" w:rsidP="007F2E40">
      <w:pPr>
        <w:pStyle w:val="ConsPlusNormal"/>
        <w:ind w:firstLine="709"/>
        <w:jc w:val="both"/>
        <w:rPr>
          <w:rFonts w:ascii="Times New Roman" w:hAnsi="Times New Roman" w:cs="Times New Roman"/>
          <w:sz w:val="28"/>
          <w:szCs w:val="28"/>
        </w:rPr>
      </w:pPr>
      <w:del w:id="157" w:author="Гнездилова" w:date="2018-12-24T18:06:00Z">
        <w:r w:rsidRPr="003445ED">
          <w:rPr>
            <w:rFonts w:ascii="Times New Roman" w:hAnsi="Times New Roman" w:cs="Times New Roman"/>
            <w:sz w:val="28"/>
            <w:szCs w:val="28"/>
          </w:rPr>
          <w:delText>а)</w:delText>
        </w:r>
      </w:del>
      <w:r w:rsidRPr="003445ED">
        <w:rPr>
          <w:rFonts w:ascii="Times New Roman" w:hAnsi="Times New Roman" w:cs="Times New Roman"/>
          <w:sz w:val="28"/>
          <w:szCs w:val="28"/>
        </w:rPr>
        <w:t xml:space="preserve"> обеспечить предоставление указанных субсидий</w:t>
      </w:r>
      <w:r w:rsidR="00666942" w:rsidRPr="003445ED">
        <w:rPr>
          <w:rFonts w:ascii="Times New Roman" w:hAnsi="Times New Roman" w:cs="Times New Roman"/>
          <w:sz w:val="28"/>
          <w:szCs w:val="28"/>
        </w:rPr>
        <w:t xml:space="preserve"> в соответствии с установленным по согласованию с Министерством финансов Республики Алтай порядком определения объема и условий предоставления субсидий на иные цели (далее – порядок предоставления субсидий на иные цели), в котором в том числе предусмотреть: </w:t>
      </w:r>
    </w:p>
    <w:p w14:paraId="6545D289" w14:textId="77777777" w:rsidR="00230E66"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соответствие субсидий на иные цели</w:t>
      </w:r>
      <w:ins w:id="158" w:author="Гнездилова" w:date="2018-12-24T17:27:00Z">
        <w:r w:rsidRPr="003445ED">
          <w:rPr>
            <w:rFonts w:ascii="Times New Roman" w:hAnsi="Times New Roman" w:cs="Times New Roman"/>
            <w:sz w:val="28"/>
            <w:szCs w:val="28"/>
          </w:rPr>
          <w:t xml:space="preserve"> утвержденному Министерством финансов Республики Алтай перечню</w:t>
        </w:r>
      </w:ins>
      <w:del w:id="159" w:author="Гнездилова" w:date="2018-12-24T17:27:00Z">
        <w:r w:rsidRPr="003445ED">
          <w:rPr>
            <w:rFonts w:ascii="Times New Roman" w:hAnsi="Times New Roman" w:cs="Times New Roman"/>
            <w:sz w:val="28"/>
            <w:szCs w:val="28"/>
          </w:rPr>
          <w:delText xml:space="preserve"> Перечню</w:delText>
        </w:r>
      </w:del>
      <w:r w:rsidRPr="003445ED">
        <w:rPr>
          <w:rFonts w:ascii="Times New Roman" w:hAnsi="Times New Roman" w:cs="Times New Roman"/>
          <w:sz w:val="28"/>
          <w:szCs w:val="28"/>
        </w:rPr>
        <w:t xml:space="preserve"> кодов субсидий на иные цели</w:t>
      </w:r>
      <w:del w:id="160" w:author="Гнездилова" w:date="2018-12-24T15:42:00Z">
        <w:r w:rsidRPr="003445ED">
          <w:rPr>
            <w:rFonts w:ascii="Times New Roman" w:hAnsi="Times New Roman" w:cs="Times New Roman"/>
            <w:sz w:val="28"/>
            <w:szCs w:val="28"/>
          </w:rPr>
          <w:delText xml:space="preserve"> согласно приложению № 2 к Порядку санкционирования расходов бюджетных и автономных учреждений Республики Алтай, источником финансового обеспечения которых являются субсидии на иные цели</w:delText>
        </w:r>
      </w:del>
      <w:del w:id="161" w:author="Гнездилова" w:date="2018-12-24T17:27:00Z">
        <w:r w:rsidRPr="003445ED">
          <w:rPr>
            <w:rFonts w:ascii="Times New Roman" w:hAnsi="Times New Roman" w:cs="Times New Roman"/>
            <w:sz w:val="28"/>
            <w:szCs w:val="28"/>
          </w:rPr>
          <w:delText xml:space="preserve">, утвержденному </w:delText>
        </w:r>
      </w:del>
      <w:del w:id="162" w:author="Гнездилова" w:date="2018-12-24T15:42:00Z">
        <w:r w:rsidRPr="003445ED">
          <w:rPr>
            <w:rFonts w:ascii="Times New Roman" w:hAnsi="Times New Roman" w:cs="Times New Roman"/>
            <w:sz w:val="28"/>
            <w:szCs w:val="28"/>
          </w:rPr>
          <w:delText xml:space="preserve">приказом Министерства финансов Республики Алтай </w:delText>
        </w:r>
        <w:r w:rsidR="005A7EBB" w:rsidRPr="003445ED">
          <w:rPr>
            <w:rFonts w:ascii="Times New Roman" w:hAnsi="Times New Roman" w:cs="Times New Roman"/>
            <w:sz w:val="28"/>
            <w:szCs w:val="28"/>
            <w:rPrChange w:id="163" w:author="Гнездилова" w:date="2018-12-25T10:48:00Z">
              <w:rPr>
                <w:rFonts w:ascii="Times New Roman" w:hAnsi="Times New Roman" w:cs="Times New Roman"/>
                <w:sz w:val="28"/>
                <w:szCs w:val="28"/>
                <w:highlight w:val="yellow"/>
              </w:rPr>
            </w:rPrChange>
          </w:rPr>
          <w:delText>от 9 января 2017 года № 1-п</w:delText>
        </w:r>
      </w:del>
      <w:r w:rsidR="005A7EBB" w:rsidRPr="003445ED">
        <w:rPr>
          <w:rFonts w:ascii="Times New Roman" w:hAnsi="Times New Roman" w:cs="Times New Roman"/>
          <w:sz w:val="28"/>
          <w:szCs w:val="28"/>
          <w:rPrChange w:id="164" w:author="Гнездилова" w:date="2018-12-25T10:48:00Z">
            <w:rPr>
              <w:rFonts w:ascii="Times New Roman" w:hAnsi="Times New Roman" w:cs="Times New Roman"/>
              <w:sz w:val="28"/>
              <w:szCs w:val="28"/>
              <w:highlight w:val="yellow"/>
            </w:rPr>
          </w:rPrChange>
        </w:rPr>
        <w:t>;</w:t>
      </w:r>
    </w:p>
    <w:p w14:paraId="42AAB067" w14:textId="77777777" w:rsidR="00F64F7C"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предоставление государственным учреждением документов, подтверждающих возникновение денежных обязательств;</w:t>
      </w:r>
    </w:p>
    <w:p w14:paraId="293E4912" w14:textId="77777777" w:rsidR="00F64F7C"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предоставление субсидии с целью осуществления выплат стимулирующего характера руководителям соответствующих государственных учреждений при условии отсутствия задолженности государственного учреждения по уплате налога на доходы физических лиц, страховых взносов в бюджеты бюджетной системы Российской Федерации, по оплате коммунальных услуг;</w:t>
      </w:r>
    </w:p>
    <w:p w14:paraId="5585EF5C" w14:textId="77777777" w:rsidR="00B8379D"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заключение соглашений с автономными или бюджетными учреждениями о предоставлении им субсидий на иные цели по форме,  установленной </w:t>
      </w:r>
      <w:del w:id="165" w:author="Гнездилова" w:date="2018-12-24T15:42:00Z">
        <w:r w:rsidRPr="003445ED">
          <w:rPr>
            <w:rFonts w:ascii="Times New Roman" w:hAnsi="Times New Roman" w:cs="Times New Roman"/>
            <w:sz w:val="28"/>
            <w:szCs w:val="28"/>
          </w:rPr>
          <w:delText>приказом Министерства финансов Республики Алтай от 8 февраля 2017 года № 35-п «Об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78.1 Бюджетного кодекса Российской Федерации» (далее – приказ Министерства финансов Республики Алтай № 35-п)</w:delText>
        </w:r>
      </w:del>
      <w:ins w:id="166" w:author="Гнездилова" w:date="2018-12-24T17:28:00Z">
        <w:r w:rsidRPr="003445ED">
          <w:rPr>
            <w:rFonts w:ascii="Times New Roman" w:hAnsi="Times New Roman" w:cs="Times New Roman"/>
            <w:sz w:val="28"/>
            <w:szCs w:val="28"/>
          </w:rPr>
          <w:t>Министерством финансов</w:t>
        </w:r>
      </w:ins>
      <w:ins w:id="167" w:author="Гнездилова" w:date="2018-12-24T15:42:00Z">
        <w:r w:rsidRPr="003445ED">
          <w:rPr>
            <w:rFonts w:ascii="Times New Roman" w:hAnsi="Times New Roman" w:cs="Times New Roman"/>
            <w:sz w:val="28"/>
            <w:szCs w:val="28"/>
          </w:rPr>
          <w:t xml:space="preserve"> Республики Алтай</w:t>
        </w:r>
      </w:ins>
      <w:r w:rsidRPr="003445ED">
        <w:rPr>
          <w:rFonts w:ascii="Times New Roman" w:hAnsi="Times New Roman" w:cs="Times New Roman"/>
          <w:sz w:val="28"/>
          <w:szCs w:val="28"/>
        </w:rPr>
        <w:t>;</w:t>
      </w:r>
    </w:p>
    <w:p w14:paraId="3C1663D3" w14:textId="77777777" w:rsidR="00091561"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предоставление субсидий на иные цели с учетом неиспользованного остатка указанных средств на лицевых счетах государственных учреждений</w:t>
      </w:r>
      <w:r w:rsidR="00091561">
        <w:rPr>
          <w:rFonts w:ascii="Times New Roman" w:hAnsi="Times New Roman" w:cs="Times New Roman"/>
          <w:sz w:val="28"/>
          <w:szCs w:val="28"/>
        </w:rPr>
        <w:t>;</w:t>
      </w:r>
    </w:p>
    <w:p w14:paraId="575A7FC3" w14:textId="77777777" w:rsidR="00091561" w:rsidRDefault="00091561" w:rsidP="007F2E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внесения изменений в порядки предоставления субсидий на иные цели обеспечить предоставление актуализированных порядков в Министерство финансов Республики Алтай в течение 3 рабочих дней после принятия изменений.</w:t>
      </w:r>
    </w:p>
    <w:p w14:paraId="426C04AC" w14:textId="77777777" w:rsidR="00217B15" w:rsidRPr="003445ED" w:rsidRDefault="00666942" w:rsidP="007F2E40">
      <w:pPr>
        <w:pStyle w:val="ConsPlusNormal"/>
        <w:ind w:firstLine="709"/>
        <w:jc w:val="both"/>
        <w:rPr>
          <w:rFonts w:ascii="Times New Roman" w:hAnsi="Times New Roman" w:cs="Times New Roman"/>
          <w:sz w:val="28"/>
          <w:szCs w:val="28"/>
        </w:rPr>
      </w:pPr>
      <w:bookmarkStart w:id="168" w:name="P126"/>
      <w:bookmarkEnd w:id="168"/>
      <w:del w:id="169" w:author="Гнездилова" w:date="2018-12-24T17:51:00Z">
        <w:r w:rsidRPr="003445ED">
          <w:rPr>
            <w:rFonts w:ascii="Times New Roman" w:hAnsi="Times New Roman" w:cs="Times New Roman"/>
            <w:sz w:val="28"/>
            <w:szCs w:val="28"/>
          </w:rPr>
          <w:delText>6.3</w:delText>
        </w:r>
      </w:del>
      <w:ins w:id="170" w:author="Гнездилова" w:date="2018-12-24T17:51:00Z">
        <w:r w:rsidRPr="003445ED">
          <w:rPr>
            <w:rFonts w:ascii="Times New Roman" w:hAnsi="Times New Roman" w:cs="Times New Roman"/>
            <w:sz w:val="28"/>
            <w:szCs w:val="28"/>
          </w:rPr>
          <w:t>9</w:t>
        </w:r>
      </w:ins>
      <w:r w:rsidRPr="003445ED">
        <w:rPr>
          <w:rFonts w:ascii="Times New Roman" w:hAnsi="Times New Roman" w:cs="Times New Roman"/>
          <w:sz w:val="28"/>
          <w:szCs w:val="28"/>
        </w:rPr>
        <w:t xml:space="preserve">.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юридическим лицам (за исключением субсидий государственным учреждениям, а также субсидий, указанных в </w:t>
      </w:r>
      <w:r w:rsidR="005A7EBB" w:rsidRPr="003445ED">
        <w:rPr>
          <w:rPrChange w:id="171" w:author="Гнездилова" w:date="2018-12-25T10:48:00Z">
            <w:rPr>
              <w:sz w:val="16"/>
              <w:szCs w:val="16"/>
            </w:rPr>
          </w:rPrChange>
        </w:rPr>
        <w:fldChar w:fldCharType="begin"/>
      </w:r>
      <w:r w:rsidR="005A7EBB" w:rsidRPr="003445ED">
        <w:rPr>
          <w:rPrChange w:id="172" w:author="Гнездилова" w:date="2018-12-25T10:48:00Z">
            <w:rPr>
              <w:sz w:val="16"/>
              <w:szCs w:val="16"/>
            </w:rPr>
          </w:rPrChange>
        </w:rPr>
        <w:instrText>HYPERLINK "consultantplus://offline/ref=045CB8FFAB0B958713040FB581E18545FDADAC69FE86B4AFD1E2077B014062BD221AA26AA69D8CA4CD58D3B1F3C7A6DCCCDB554B77FFKFf7K"</w:instrText>
      </w:r>
      <w:r w:rsidR="005A7EBB" w:rsidRPr="003445ED">
        <w:rPr>
          <w:rPrChange w:id="173" w:author="Гнездилова" w:date="2018-12-25T10:48:00Z">
            <w:rPr>
              <w:sz w:val="16"/>
              <w:szCs w:val="16"/>
            </w:rPr>
          </w:rPrChange>
        </w:rPr>
        <w:fldChar w:fldCharType="separate"/>
      </w:r>
      <w:r w:rsidRPr="003445ED">
        <w:rPr>
          <w:rFonts w:ascii="Times New Roman" w:hAnsi="Times New Roman" w:cs="Times New Roman"/>
          <w:sz w:val="28"/>
          <w:szCs w:val="28"/>
        </w:rPr>
        <w:t>пунктах 6</w:t>
      </w:r>
      <w:r w:rsidR="005A7EBB" w:rsidRPr="003445ED">
        <w:rPr>
          <w:rPrChange w:id="174" w:author="Гнездилова" w:date="2018-12-25T10:48:00Z">
            <w:rPr>
              <w:sz w:val="16"/>
              <w:szCs w:val="16"/>
            </w:rPr>
          </w:rPrChange>
        </w:rPr>
        <w:fldChar w:fldCharType="end"/>
      </w:r>
      <w:r w:rsidRPr="003445ED">
        <w:rPr>
          <w:rFonts w:ascii="Times New Roman" w:hAnsi="Times New Roman" w:cs="Times New Roman"/>
          <w:sz w:val="28"/>
          <w:szCs w:val="28"/>
        </w:rPr>
        <w:t xml:space="preserve"> и </w:t>
      </w:r>
      <w:r w:rsidR="005A7EBB" w:rsidRPr="003445ED">
        <w:rPr>
          <w:rPrChange w:id="175" w:author="Гнездилова" w:date="2018-12-25T10:48:00Z">
            <w:rPr>
              <w:sz w:val="16"/>
              <w:szCs w:val="16"/>
            </w:rPr>
          </w:rPrChange>
        </w:rPr>
        <w:fldChar w:fldCharType="begin"/>
      </w:r>
      <w:r w:rsidR="005A7EBB" w:rsidRPr="003445ED">
        <w:rPr>
          <w:rPrChange w:id="176" w:author="Гнездилова" w:date="2018-12-25T10:48:00Z">
            <w:rPr>
              <w:sz w:val="16"/>
              <w:szCs w:val="16"/>
            </w:rPr>
          </w:rPrChange>
        </w:rPr>
        <w:instrText>HYPERLINK "consultantplus://offline/ref=045CB8FFAB0B958713040FB581E18545FDADAC69FE86B4AFD1E2077B014062BD221AA26FA5978CAF9C02C3B5BA92A2C2C4C44A4869FCFF56KEfCK"</w:instrText>
      </w:r>
      <w:r w:rsidR="005A7EBB" w:rsidRPr="003445ED">
        <w:rPr>
          <w:rPrChange w:id="177" w:author="Гнездилова" w:date="2018-12-25T10:48:00Z">
            <w:rPr>
              <w:sz w:val="16"/>
              <w:szCs w:val="16"/>
            </w:rPr>
          </w:rPrChange>
        </w:rPr>
        <w:fldChar w:fldCharType="separate"/>
      </w:r>
      <w:r w:rsidRPr="003445ED">
        <w:rPr>
          <w:rFonts w:ascii="Times New Roman" w:hAnsi="Times New Roman" w:cs="Times New Roman"/>
          <w:sz w:val="28"/>
          <w:szCs w:val="28"/>
        </w:rPr>
        <w:t>7 статьи 78</w:t>
      </w:r>
      <w:r w:rsidR="005A7EBB" w:rsidRPr="003445ED">
        <w:rPr>
          <w:rPrChange w:id="178" w:author="Гнездилова" w:date="2018-12-25T10:48:00Z">
            <w:rPr>
              <w:sz w:val="16"/>
              <w:szCs w:val="16"/>
            </w:rPr>
          </w:rPrChange>
        </w:rPr>
        <w:fldChar w:fldCharType="end"/>
      </w:r>
      <w:r w:rsidRPr="003445ED">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(далее субсидии юридическим лицам) обеспечить:</w:t>
      </w:r>
    </w:p>
    <w:p w14:paraId="44FC1E70" w14:textId="77777777" w:rsidR="00930537" w:rsidRPr="003445ED" w:rsidRDefault="00666942" w:rsidP="007F2E40">
      <w:pPr>
        <w:autoSpaceDE w:val="0"/>
        <w:autoSpaceDN w:val="0"/>
        <w:adjustRightInd w:val="0"/>
        <w:ind w:firstLine="709"/>
        <w:jc w:val="both"/>
        <w:rPr>
          <w:sz w:val="28"/>
          <w:szCs w:val="28"/>
        </w:rPr>
      </w:pPr>
      <w:r w:rsidRPr="003445ED">
        <w:rPr>
          <w:sz w:val="28"/>
          <w:szCs w:val="28"/>
        </w:rPr>
        <w:t xml:space="preserve">а) соответствие порядка предоставления субсидий юридическим лицам </w:t>
      </w:r>
      <w:ins w:id="179" w:author="Гнездилова" w:date="2018-12-24T17:29:00Z">
        <w:r w:rsidRPr="003445ED">
          <w:rPr>
            <w:sz w:val="28"/>
            <w:szCs w:val="28"/>
          </w:rPr>
          <w:t xml:space="preserve">требованиям, установленным </w:t>
        </w:r>
      </w:ins>
      <w:del w:id="180" w:author="Гнездилова" w:date="2018-12-24T15:43:00Z">
        <w:r w:rsidRPr="003445ED">
          <w:rPr>
            <w:sz w:val="28"/>
            <w:szCs w:val="28"/>
          </w:rPr>
          <w:delText>Общим требованиям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6 сентября 2016 года № 887</w:delText>
        </w:r>
      </w:del>
      <w:ins w:id="181" w:author="Гнездилова" w:date="2018-12-24T15:43:00Z">
        <w:r w:rsidRPr="003445ED">
          <w:rPr>
            <w:sz w:val="28"/>
            <w:szCs w:val="28"/>
          </w:rPr>
          <w:t>федеральн</w:t>
        </w:r>
      </w:ins>
      <w:ins w:id="182" w:author="Гнездилова" w:date="2018-12-24T17:29:00Z">
        <w:r w:rsidR="005A7EBB" w:rsidRPr="003445ED">
          <w:rPr>
            <w:sz w:val="28"/>
            <w:szCs w:val="28"/>
            <w:rPrChange w:id="183" w:author="Гнездилова" w:date="2018-12-25T10:48:00Z">
              <w:rPr>
                <w:sz w:val="28"/>
                <w:szCs w:val="28"/>
                <w:highlight w:val="yellow"/>
              </w:rPr>
            </w:rPrChange>
          </w:rPr>
          <w:t>ы</w:t>
        </w:r>
      </w:ins>
      <w:ins w:id="184" w:author="Гнездилова" w:date="2018-12-24T15:43:00Z">
        <w:r w:rsidRPr="003445ED">
          <w:rPr>
            <w:sz w:val="28"/>
            <w:szCs w:val="28"/>
          </w:rPr>
          <w:t>м законодательств</w:t>
        </w:r>
      </w:ins>
      <w:ins w:id="185" w:author="Гнездилова" w:date="2018-12-24T17:29:00Z">
        <w:r w:rsidRPr="003445ED">
          <w:rPr>
            <w:sz w:val="28"/>
            <w:szCs w:val="28"/>
          </w:rPr>
          <w:t>ом</w:t>
        </w:r>
      </w:ins>
      <w:r w:rsidRPr="003445ED">
        <w:rPr>
          <w:sz w:val="28"/>
          <w:szCs w:val="28"/>
        </w:rPr>
        <w:t>;</w:t>
      </w:r>
    </w:p>
    <w:p w14:paraId="1728945E" w14:textId="77777777" w:rsidR="00B758F1"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б) заключение соглашений о предоставлении из республиканского </w:t>
      </w:r>
      <w:r w:rsidRPr="003445ED">
        <w:rPr>
          <w:rFonts w:ascii="Times New Roman" w:hAnsi="Times New Roman" w:cs="Times New Roman"/>
          <w:sz w:val="28"/>
          <w:szCs w:val="28"/>
        </w:rPr>
        <w:lastRenderedPageBreak/>
        <w:t xml:space="preserve">бюджета субсидий юридическим лицам по формам, установленным </w:t>
      </w:r>
      <w:del w:id="186" w:author="Гнездилова" w:date="2018-12-24T15:44:00Z">
        <w:r w:rsidRPr="003445ED">
          <w:rPr>
            <w:rFonts w:ascii="Times New Roman" w:hAnsi="Times New Roman" w:cs="Times New Roman"/>
            <w:sz w:val="28"/>
            <w:szCs w:val="28"/>
          </w:rPr>
          <w:delText>приказом Министерства финансов Республики Алтай от 29 декабря 2016 года № 217-п «</w:delText>
        </w:r>
        <w:r w:rsidRPr="003445ED">
          <w:rPr>
            <w:rFonts w:ascii="Times New Roman" w:eastAsiaTheme="minorHAnsi" w:hAnsi="Times New Roman" w:cs="Times New Roman"/>
            <w:sz w:val="28"/>
            <w:szCs w:val="28"/>
            <w:lang w:eastAsia="en-US"/>
          </w:rPr>
          <w:delText>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w:delText>
        </w:r>
        <w:r w:rsidRPr="003445ED">
          <w:rPr>
            <w:rFonts w:ascii="Times New Roman" w:hAnsi="Times New Roman" w:cs="Times New Roman"/>
            <w:sz w:val="28"/>
            <w:szCs w:val="28"/>
          </w:rPr>
          <w:delText>»</w:delText>
        </w:r>
      </w:del>
      <w:ins w:id="187" w:author="Гнездилова" w:date="2018-12-24T17:30:00Z">
        <w:r w:rsidRPr="003445ED">
          <w:rPr>
            <w:rFonts w:ascii="Times New Roman" w:hAnsi="Times New Roman" w:cs="Times New Roman"/>
            <w:sz w:val="28"/>
            <w:szCs w:val="28"/>
          </w:rPr>
          <w:t>Министерством финансов</w:t>
        </w:r>
      </w:ins>
      <w:ins w:id="188" w:author="Гнездилова" w:date="2018-12-24T15:44:00Z">
        <w:r w:rsidRPr="003445ED">
          <w:rPr>
            <w:rFonts w:ascii="Times New Roman" w:hAnsi="Times New Roman" w:cs="Times New Roman"/>
            <w:sz w:val="28"/>
            <w:szCs w:val="28"/>
          </w:rPr>
          <w:t xml:space="preserve"> Республики Алтай</w:t>
        </w:r>
      </w:ins>
      <w:r w:rsidRPr="003445ED">
        <w:rPr>
          <w:rFonts w:ascii="Times New Roman" w:hAnsi="Times New Roman" w:cs="Times New Roman"/>
          <w:sz w:val="28"/>
          <w:szCs w:val="28"/>
        </w:rPr>
        <w:t>;</w:t>
      </w:r>
    </w:p>
    <w:p w14:paraId="0AD0A049" w14:textId="77777777" w:rsidR="00B758F1"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 осуществление контроля за соблюдением юридическими лицами, индивидуальными предпринимателями, физическими лицами - производителями товаров, работ, услуг, являющимися получателями субсидий (грантов в форме субсидий), установленных условий, целей и порядка предоставления субсидий;</w:t>
      </w:r>
    </w:p>
    <w:p w14:paraId="00A1C499" w14:textId="77777777" w:rsidR="00B758F1"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г) предоставление ежеквартально в Министерство финансов Республики Алтай </w:t>
      </w:r>
      <w:del w:id="189" w:author="Гнездилова" w:date="2018-12-25T11:41:00Z">
        <w:r w:rsidRPr="003445ED" w:rsidDel="00650693">
          <w:rPr>
            <w:rFonts w:ascii="Times New Roman" w:hAnsi="Times New Roman" w:cs="Times New Roman"/>
            <w:sz w:val="28"/>
            <w:szCs w:val="28"/>
          </w:rPr>
          <w:delText xml:space="preserve">сведения </w:delText>
        </w:r>
      </w:del>
      <w:ins w:id="190" w:author="Гнездилова" w:date="2018-12-25T11:41:00Z">
        <w:r w:rsidR="00650693" w:rsidRPr="003445ED">
          <w:rPr>
            <w:rFonts w:ascii="Times New Roman" w:hAnsi="Times New Roman" w:cs="Times New Roman"/>
            <w:sz w:val="28"/>
            <w:szCs w:val="28"/>
          </w:rPr>
          <w:t>сведени</w:t>
        </w:r>
      </w:ins>
      <w:ins w:id="191" w:author="Гнездилова" w:date="2018-12-25T16:54:00Z">
        <w:r w:rsidR="00DC72B7" w:rsidRPr="003445ED">
          <w:rPr>
            <w:rFonts w:ascii="Times New Roman" w:hAnsi="Times New Roman" w:cs="Times New Roman"/>
            <w:sz w:val="28"/>
            <w:szCs w:val="28"/>
          </w:rPr>
          <w:t>й</w:t>
        </w:r>
      </w:ins>
      <w:ins w:id="192" w:author="Гнездилова" w:date="2018-12-25T11:41:00Z">
        <w:r w:rsidR="00650693" w:rsidRPr="003445ED">
          <w:rPr>
            <w:rFonts w:ascii="Times New Roman" w:hAnsi="Times New Roman" w:cs="Times New Roman"/>
            <w:sz w:val="28"/>
            <w:szCs w:val="28"/>
          </w:rPr>
          <w:t xml:space="preserve"> </w:t>
        </w:r>
      </w:ins>
      <w:r w:rsidRPr="003445ED">
        <w:rPr>
          <w:rFonts w:ascii="Times New Roman" w:hAnsi="Times New Roman" w:cs="Times New Roman"/>
          <w:sz w:val="28"/>
          <w:szCs w:val="28"/>
        </w:rPr>
        <w:t xml:space="preserve">о заключении соглашений о предоставлении субсидий (грантов в форме субсидий) юридическим лицам, индивидуальным предпринимателям, физическим лицам - производителям товаров, работ, услуг по форме и в сроки, </w:t>
      </w:r>
      <w:del w:id="193" w:author="Гнездилова" w:date="2018-12-24T18:07:00Z">
        <w:r w:rsidRPr="003445ED">
          <w:rPr>
            <w:rFonts w:ascii="Times New Roman" w:hAnsi="Times New Roman" w:cs="Times New Roman"/>
            <w:sz w:val="28"/>
            <w:szCs w:val="28"/>
          </w:rPr>
          <w:delText xml:space="preserve">установленным </w:delText>
        </w:r>
      </w:del>
      <w:ins w:id="194" w:author="Гнездилова" w:date="2018-12-24T18:07:00Z">
        <w:r w:rsidRPr="003445ED">
          <w:rPr>
            <w:rFonts w:ascii="Times New Roman" w:hAnsi="Times New Roman" w:cs="Times New Roman"/>
            <w:sz w:val="28"/>
            <w:szCs w:val="28"/>
          </w:rPr>
          <w:t xml:space="preserve">установленные </w:t>
        </w:r>
      </w:ins>
      <w:r w:rsidRPr="003445ED">
        <w:rPr>
          <w:rFonts w:ascii="Times New Roman" w:hAnsi="Times New Roman" w:cs="Times New Roman"/>
          <w:sz w:val="28"/>
          <w:szCs w:val="28"/>
        </w:rPr>
        <w:t>Министерством финансов Республики Алтай.</w:t>
      </w:r>
    </w:p>
    <w:p w14:paraId="58FFDE46" w14:textId="723FA5CE" w:rsidR="00DA27ED" w:rsidRDefault="00666942" w:rsidP="007F2E40">
      <w:pPr>
        <w:pStyle w:val="ConsPlusNormal"/>
        <w:ind w:firstLine="709"/>
        <w:jc w:val="both"/>
        <w:rPr>
          <w:rFonts w:ascii="Times New Roman" w:hAnsi="Times New Roman" w:cs="Times New Roman"/>
          <w:sz w:val="28"/>
          <w:szCs w:val="28"/>
        </w:rPr>
      </w:pPr>
      <w:del w:id="195" w:author="Гнездилова" w:date="2018-12-24T17:51:00Z">
        <w:r w:rsidRPr="003445ED">
          <w:rPr>
            <w:rFonts w:ascii="Times New Roman" w:hAnsi="Times New Roman" w:cs="Times New Roman"/>
            <w:sz w:val="28"/>
            <w:szCs w:val="28"/>
          </w:rPr>
          <w:delText>6.4</w:delText>
        </w:r>
      </w:del>
      <w:ins w:id="196" w:author="Гнездилова" w:date="2018-12-24T17:51:00Z">
        <w:r w:rsidRPr="003445ED">
          <w:rPr>
            <w:rFonts w:ascii="Times New Roman" w:hAnsi="Times New Roman" w:cs="Times New Roman"/>
            <w:sz w:val="28"/>
            <w:szCs w:val="28"/>
          </w:rPr>
          <w:t>10</w:t>
        </w:r>
      </w:ins>
      <w:r w:rsidRPr="003445ED">
        <w:rPr>
          <w:rFonts w:ascii="Times New Roman" w:hAnsi="Times New Roman" w:cs="Times New Roman"/>
          <w:sz w:val="28"/>
          <w:szCs w:val="28"/>
        </w:rPr>
        <w:t>.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субсидий некоммерческим организациям, не являющимся государственным (муниципальным) учреждением</w:t>
      </w:r>
      <w:ins w:id="197" w:author="Гнездилова" w:date="2018-12-25T11:43:00Z">
        <w:r w:rsidR="00650693" w:rsidRPr="003445ED">
          <w:rPr>
            <w:rFonts w:ascii="Times New Roman" w:hAnsi="Times New Roman" w:cs="Times New Roman"/>
            <w:sz w:val="28"/>
            <w:szCs w:val="28"/>
          </w:rPr>
          <w:t>,</w:t>
        </w:r>
      </w:ins>
      <w:r w:rsidRPr="003445ED">
        <w:rPr>
          <w:rFonts w:ascii="Times New Roman" w:hAnsi="Times New Roman" w:cs="Times New Roman"/>
          <w:sz w:val="28"/>
          <w:szCs w:val="28"/>
        </w:rPr>
        <w:t xml:space="preserve"> обеспечить заключение соглашений (договоров) о предоставлении из республиканского бюджета указанных субсидий по</w:t>
      </w:r>
      <w:ins w:id="198" w:author="Гнездилова" w:date="2018-12-24T17:30:00Z">
        <w:r w:rsidRPr="003445ED">
          <w:rPr>
            <w:rFonts w:ascii="Times New Roman" w:hAnsi="Times New Roman" w:cs="Times New Roman"/>
            <w:sz w:val="28"/>
            <w:szCs w:val="28"/>
          </w:rPr>
          <w:t xml:space="preserve"> установленной Министерством финансов Республики Алтай </w:t>
        </w:r>
      </w:ins>
      <w:del w:id="199" w:author="Гнездилова" w:date="2018-12-24T17:30:00Z">
        <w:r w:rsidRPr="003445ED">
          <w:rPr>
            <w:rFonts w:ascii="Times New Roman" w:hAnsi="Times New Roman" w:cs="Times New Roman"/>
            <w:sz w:val="28"/>
            <w:szCs w:val="28"/>
          </w:rPr>
          <w:delText xml:space="preserve"> </w:delText>
        </w:r>
      </w:del>
      <w:r w:rsidRPr="003445ED">
        <w:rPr>
          <w:rFonts w:ascii="Times New Roman" w:hAnsi="Times New Roman" w:cs="Times New Roman"/>
          <w:sz w:val="28"/>
          <w:szCs w:val="28"/>
        </w:rPr>
        <w:t>форме</w:t>
      </w:r>
      <w:del w:id="200" w:author="Гнездилова" w:date="2018-12-24T17:30:00Z">
        <w:r w:rsidRPr="003445ED">
          <w:rPr>
            <w:rFonts w:ascii="Times New Roman" w:hAnsi="Times New Roman" w:cs="Times New Roman"/>
            <w:sz w:val="28"/>
            <w:szCs w:val="28"/>
          </w:rPr>
          <w:delText xml:space="preserve">, установленной </w:delText>
        </w:r>
      </w:del>
      <w:del w:id="201" w:author="Гнездилова" w:date="2018-12-24T15:44:00Z">
        <w:r w:rsidRPr="003445ED">
          <w:rPr>
            <w:rFonts w:ascii="Times New Roman" w:hAnsi="Times New Roman" w:cs="Times New Roman"/>
            <w:sz w:val="28"/>
            <w:szCs w:val="28"/>
          </w:rPr>
          <w:delText>приказом Министерства финансов Республики Алтай от 29 ноября 2017 года № 200-п «Об утверждении Типовой формы соглашения (договора) о предоставлении из республиканского бюджета Республики Алтай субсидии некоммерческой организации, не являющейся государственным (муниципальным) учреждением»</w:delText>
        </w:r>
      </w:del>
      <w:r w:rsidRPr="003445ED">
        <w:rPr>
          <w:rFonts w:ascii="Times New Roman" w:hAnsi="Times New Roman" w:cs="Times New Roman"/>
          <w:sz w:val="28"/>
          <w:szCs w:val="28"/>
        </w:rPr>
        <w:t>.</w:t>
      </w:r>
    </w:p>
    <w:p w14:paraId="28257DEA" w14:textId="77777777" w:rsidR="00091561" w:rsidRPr="00091561" w:rsidRDefault="00091561" w:rsidP="007F2E40">
      <w:pPr>
        <w:autoSpaceDE w:val="0"/>
        <w:autoSpaceDN w:val="0"/>
        <w:adjustRightInd w:val="0"/>
        <w:ind w:firstLine="709"/>
        <w:jc w:val="both"/>
        <w:rPr>
          <w:rFonts w:eastAsiaTheme="minorHAnsi"/>
          <w:sz w:val="28"/>
          <w:szCs w:val="28"/>
          <w:lang w:eastAsia="en-US"/>
        </w:rPr>
      </w:pPr>
      <w:bookmarkStart w:id="202" w:name="Par0"/>
      <w:bookmarkEnd w:id="202"/>
      <w:r>
        <w:rPr>
          <w:rFonts w:eastAsiaTheme="minorHAnsi"/>
          <w:sz w:val="28"/>
          <w:szCs w:val="28"/>
          <w:lang w:eastAsia="en-US"/>
        </w:rPr>
        <w:t xml:space="preserve">10.1.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грантов в форме субсидий в соответствии </w:t>
      </w:r>
      <w:r w:rsidRPr="00091561">
        <w:rPr>
          <w:rFonts w:eastAsiaTheme="minorHAnsi"/>
          <w:sz w:val="28"/>
          <w:szCs w:val="28"/>
          <w:lang w:eastAsia="en-US"/>
        </w:rPr>
        <w:t xml:space="preserve">с </w:t>
      </w:r>
      <w:hyperlink r:id="rId10" w:history="1">
        <w:r w:rsidRPr="00091561">
          <w:rPr>
            <w:rFonts w:eastAsiaTheme="minorHAnsi"/>
            <w:sz w:val="28"/>
            <w:szCs w:val="28"/>
            <w:lang w:eastAsia="en-US"/>
          </w:rPr>
          <w:t>пунктом 7 статьи 78</w:t>
        </w:r>
      </w:hyperlink>
      <w:r w:rsidRPr="00091561">
        <w:rPr>
          <w:rFonts w:eastAsiaTheme="minorHAnsi"/>
          <w:sz w:val="28"/>
          <w:szCs w:val="28"/>
          <w:lang w:eastAsia="en-US"/>
        </w:rPr>
        <w:t xml:space="preserve"> и </w:t>
      </w:r>
      <w:hyperlink r:id="rId11" w:history="1">
        <w:r w:rsidRPr="00091561">
          <w:rPr>
            <w:rFonts w:eastAsiaTheme="minorHAnsi"/>
            <w:sz w:val="28"/>
            <w:szCs w:val="28"/>
            <w:lang w:eastAsia="en-US"/>
          </w:rPr>
          <w:t>пунктом 4 статьи 78.1</w:t>
        </w:r>
      </w:hyperlink>
      <w:r w:rsidRPr="00091561">
        <w:rPr>
          <w:rFonts w:eastAsiaTheme="minorHAnsi"/>
          <w:sz w:val="28"/>
          <w:szCs w:val="28"/>
          <w:lang w:eastAsia="en-US"/>
        </w:rPr>
        <w:t xml:space="preserve"> Бюджетного кодекса Российской Федерации обеспечить:</w:t>
      </w:r>
    </w:p>
    <w:p w14:paraId="0731E613" w14:textId="77777777" w:rsidR="00091561" w:rsidRPr="00091561" w:rsidRDefault="00091561" w:rsidP="007F2E40">
      <w:pPr>
        <w:autoSpaceDE w:val="0"/>
        <w:autoSpaceDN w:val="0"/>
        <w:adjustRightInd w:val="0"/>
        <w:ind w:firstLine="709"/>
        <w:jc w:val="both"/>
        <w:rPr>
          <w:rFonts w:eastAsiaTheme="minorHAnsi"/>
          <w:sz w:val="28"/>
          <w:szCs w:val="28"/>
          <w:lang w:eastAsia="en-US"/>
        </w:rPr>
      </w:pPr>
      <w:r w:rsidRPr="00091561">
        <w:rPr>
          <w:rFonts w:eastAsiaTheme="minorHAnsi"/>
          <w:sz w:val="28"/>
          <w:szCs w:val="28"/>
          <w:lang w:eastAsia="en-US"/>
        </w:rPr>
        <w:t>приведение нормативных правовых актов, устанавливающих порядок предоставления грантов в форме субсидий, в том числе предоставляемых на конкурсной основе, в соответствие требованиям, утвержденным федеральным законодательством, не позднее 1 августа 2019 года;</w:t>
      </w:r>
    </w:p>
    <w:p w14:paraId="0EC8C82D" w14:textId="7CCE1C17" w:rsidR="00091561" w:rsidRPr="003445ED" w:rsidRDefault="00091561" w:rsidP="007F2E40">
      <w:pPr>
        <w:autoSpaceDE w:val="0"/>
        <w:autoSpaceDN w:val="0"/>
        <w:adjustRightInd w:val="0"/>
        <w:ind w:firstLine="709"/>
        <w:jc w:val="both"/>
        <w:rPr>
          <w:sz w:val="28"/>
          <w:szCs w:val="28"/>
        </w:rPr>
      </w:pPr>
      <w:r w:rsidRPr="00091561">
        <w:rPr>
          <w:rFonts w:eastAsiaTheme="minorHAnsi"/>
          <w:sz w:val="28"/>
          <w:szCs w:val="28"/>
          <w:lang w:eastAsia="en-US"/>
        </w:rPr>
        <w:t xml:space="preserve">обеспечить заключение соглашений (договоров) о предоставлении из республиканского бюджета указанных в </w:t>
      </w:r>
      <w:hyperlink w:anchor="Par0" w:history="1">
        <w:r w:rsidRPr="00091561">
          <w:rPr>
            <w:rFonts w:eastAsiaTheme="minorHAnsi"/>
            <w:sz w:val="28"/>
            <w:szCs w:val="28"/>
            <w:lang w:eastAsia="en-US"/>
          </w:rPr>
          <w:t>абзаце первом</w:t>
        </w:r>
      </w:hyperlink>
      <w:r w:rsidRPr="00091561">
        <w:rPr>
          <w:rFonts w:eastAsiaTheme="minorHAnsi"/>
          <w:sz w:val="28"/>
          <w:szCs w:val="28"/>
          <w:lang w:eastAsia="en-US"/>
        </w:rPr>
        <w:t xml:space="preserve"> настоящего пункта субсидий по установленной Министерством финансов Республики</w:t>
      </w:r>
      <w:r>
        <w:rPr>
          <w:rFonts w:eastAsiaTheme="minorHAnsi"/>
          <w:sz w:val="28"/>
          <w:szCs w:val="28"/>
          <w:lang w:eastAsia="en-US"/>
        </w:rPr>
        <w:t xml:space="preserve"> Алтай форме.</w:t>
      </w:r>
    </w:p>
    <w:p w14:paraId="6AFF0236" w14:textId="77777777" w:rsidR="00057153" w:rsidRPr="003445ED" w:rsidRDefault="00666942" w:rsidP="007F2E40">
      <w:pPr>
        <w:pStyle w:val="ConsPlusNormal"/>
        <w:ind w:firstLine="709"/>
        <w:jc w:val="both"/>
        <w:rPr>
          <w:rFonts w:ascii="Times New Roman" w:hAnsi="Times New Roman" w:cs="Times New Roman"/>
          <w:sz w:val="28"/>
          <w:szCs w:val="28"/>
        </w:rPr>
      </w:pPr>
      <w:del w:id="203" w:author="Гнездилова" w:date="2018-12-24T17:51:00Z">
        <w:r w:rsidRPr="003445ED">
          <w:rPr>
            <w:rFonts w:ascii="Times New Roman" w:hAnsi="Times New Roman" w:cs="Times New Roman"/>
            <w:sz w:val="28"/>
            <w:szCs w:val="28"/>
          </w:rPr>
          <w:delText>6.5</w:delText>
        </w:r>
      </w:del>
      <w:ins w:id="204" w:author="Гнездилова" w:date="2018-12-24T17:51:00Z">
        <w:r w:rsidRPr="003445ED">
          <w:rPr>
            <w:rFonts w:ascii="Times New Roman" w:hAnsi="Times New Roman" w:cs="Times New Roman"/>
            <w:sz w:val="28"/>
            <w:szCs w:val="28"/>
          </w:rPr>
          <w:t>11</w:t>
        </w:r>
      </w:ins>
      <w:r w:rsidRPr="003445ED">
        <w:rPr>
          <w:rFonts w:ascii="Times New Roman" w:hAnsi="Times New Roman" w:cs="Times New Roman"/>
          <w:sz w:val="28"/>
          <w:szCs w:val="28"/>
        </w:rPr>
        <w:t>. Главным распорядителям средств республиканского бюджета при предоставлении предусмотренных статьями 78, 78.1 Бюджетного кодекса Российской Федерации субсидий и бюджетных инвестиций обеспечить соблюдение условия об отсутствии у их получателей просроченной (неурегулированной) задолженности по денежным обязательствам перед республиканским бюджетом (за исключением случаев, установленных Правительством Республики Алтай).</w:t>
      </w:r>
    </w:p>
    <w:p w14:paraId="5404D4AA" w14:textId="77777777" w:rsidR="00C5128C" w:rsidRPr="003445ED" w:rsidRDefault="00666942" w:rsidP="007F2E40">
      <w:pPr>
        <w:autoSpaceDE w:val="0"/>
        <w:autoSpaceDN w:val="0"/>
        <w:adjustRightInd w:val="0"/>
        <w:ind w:firstLine="709"/>
        <w:jc w:val="both"/>
        <w:rPr>
          <w:sz w:val="28"/>
          <w:szCs w:val="28"/>
        </w:rPr>
      </w:pPr>
      <w:del w:id="205" w:author="Гнездилова" w:date="2018-12-24T17:51:00Z">
        <w:r w:rsidRPr="003445ED">
          <w:rPr>
            <w:sz w:val="28"/>
            <w:szCs w:val="28"/>
          </w:rPr>
          <w:delText>7</w:delText>
        </w:r>
      </w:del>
      <w:ins w:id="206" w:author="Гнездилова" w:date="2018-12-24T17:51:00Z">
        <w:r w:rsidRPr="003445ED">
          <w:rPr>
            <w:sz w:val="28"/>
            <w:szCs w:val="28"/>
          </w:rPr>
          <w:t>12</w:t>
        </w:r>
      </w:ins>
      <w:r w:rsidRPr="003445ED">
        <w:rPr>
          <w:sz w:val="28"/>
          <w:szCs w:val="28"/>
        </w:rPr>
        <w:t xml:space="preserve">. Министерству экономического развития и </w:t>
      </w:r>
      <w:r w:rsidR="008977A3" w:rsidRPr="003445ED">
        <w:rPr>
          <w:sz w:val="28"/>
          <w:szCs w:val="28"/>
        </w:rPr>
        <w:t>имущественных отношений</w:t>
      </w:r>
      <w:r w:rsidRPr="003445ED">
        <w:rPr>
          <w:sz w:val="28"/>
          <w:szCs w:val="28"/>
        </w:rPr>
        <w:t xml:space="preserve"> Республики Алтай, </w:t>
      </w:r>
      <w:r w:rsidRPr="003445ED">
        <w:rPr>
          <w:rFonts w:eastAsiaTheme="minorHAnsi"/>
          <w:sz w:val="28"/>
          <w:szCs w:val="28"/>
          <w:lang w:eastAsia="en-US"/>
        </w:rPr>
        <w:t xml:space="preserve">Министерству природных ресурсов, экологии и </w:t>
      </w:r>
      <w:r w:rsidR="008977A3" w:rsidRPr="003445ED">
        <w:rPr>
          <w:rFonts w:eastAsiaTheme="minorHAnsi"/>
          <w:sz w:val="28"/>
          <w:szCs w:val="28"/>
          <w:lang w:eastAsia="en-US"/>
        </w:rPr>
        <w:t>туризма</w:t>
      </w:r>
      <w:r w:rsidRPr="003445ED">
        <w:rPr>
          <w:rFonts w:eastAsiaTheme="minorHAnsi"/>
          <w:sz w:val="28"/>
          <w:szCs w:val="28"/>
          <w:lang w:eastAsia="en-US"/>
        </w:rPr>
        <w:t xml:space="preserve"> Республики Алтай</w:t>
      </w:r>
      <w:r w:rsidRPr="003445ED">
        <w:rPr>
          <w:sz w:val="28"/>
          <w:szCs w:val="28"/>
        </w:rPr>
        <w:t xml:space="preserve"> обеспечить при принятии ими, а также находящимися в их ведении получателями средств республиканского </w:t>
      </w:r>
      <w:r w:rsidRPr="003445ED">
        <w:rPr>
          <w:sz w:val="28"/>
          <w:szCs w:val="28"/>
        </w:rPr>
        <w:lastRenderedPageBreak/>
        <w:t xml:space="preserve">бюджета, по расходам республиканского бюджета, которые в соответствии с </w:t>
      </w:r>
      <w:del w:id="207" w:author="Гнездилова" w:date="2018-12-25T14:00:00Z">
        <w:r w:rsidR="005A7EBB" w:rsidRPr="003445ED" w:rsidDel="005F64C1">
          <w:rPr>
            <w:rPrChange w:id="208" w:author="Гнездилова" w:date="2018-12-25T10:48:00Z">
              <w:rPr>
                <w:sz w:val="16"/>
                <w:szCs w:val="16"/>
              </w:rPr>
            </w:rPrChange>
          </w:rPr>
          <w:fldChar w:fldCharType="begin"/>
        </w:r>
        <w:r w:rsidR="005A7EBB" w:rsidRPr="003445ED">
          <w:rPr>
            <w:rPrChange w:id="209" w:author="Гнездилова" w:date="2018-12-25T10:48:00Z">
              <w:rPr>
                <w:sz w:val="16"/>
                <w:szCs w:val="16"/>
              </w:rPr>
            </w:rPrChange>
          </w:rPr>
          <w:delInstrText>HYPERLINK "consultantplus://offline/ref=045CB8FFAB0B9587130411B8978DD249F8A6F665F481B8FD89BD5C26564968EA6555FB2DE19989AF990896E4F593FE8698D74B4069FFFE49E64443K8fEK"</w:delInstrText>
        </w:r>
        <w:r w:rsidR="005A7EBB" w:rsidRPr="003445ED" w:rsidDel="005F64C1">
          <w:rPr>
            <w:rPrChange w:id="210" w:author="Гнездилова" w:date="2018-12-25T10:48:00Z">
              <w:rPr>
                <w:sz w:val="16"/>
                <w:szCs w:val="16"/>
              </w:rPr>
            </w:rPrChange>
          </w:rPr>
          <w:fldChar w:fldCharType="separate"/>
        </w:r>
        <w:r w:rsidRPr="003445ED" w:rsidDel="005F64C1">
          <w:rPr>
            <w:sz w:val="28"/>
            <w:szCs w:val="28"/>
          </w:rPr>
          <w:delText>пунктами 3</w:delText>
        </w:r>
        <w:r w:rsidR="005A7EBB" w:rsidRPr="003445ED" w:rsidDel="005F64C1">
          <w:rPr>
            <w:rPrChange w:id="211" w:author="Гнездилова" w:date="2018-12-25T10:48:00Z">
              <w:rPr>
                <w:sz w:val="16"/>
                <w:szCs w:val="16"/>
              </w:rPr>
            </w:rPrChange>
          </w:rPr>
          <w:fldChar w:fldCharType="end"/>
        </w:r>
        <w:r w:rsidRPr="003445ED" w:rsidDel="005F64C1">
          <w:rPr>
            <w:sz w:val="28"/>
            <w:szCs w:val="28"/>
          </w:rPr>
          <w:delText xml:space="preserve"> </w:delText>
        </w:r>
      </w:del>
      <w:ins w:id="212" w:author="Гнездилова" w:date="2018-12-25T14:00:00Z">
        <w:r w:rsidR="005A7EBB" w:rsidRPr="003445ED">
          <w:rPr>
            <w:rPrChange w:id="213" w:author="Гнездилова" w:date="2018-12-25T10:48:00Z">
              <w:rPr>
                <w:sz w:val="16"/>
                <w:szCs w:val="16"/>
              </w:rPr>
            </w:rPrChange>
          </w:rPr>
          <w:fldChar w:fldCharType="begin"/>
        </w:r>
        <w:r w:rsidR="005A7EBB" w:rsidRPr="003445ED">
          <w:rPr>
            <w:rPrChange w:id="214" w:author="Гнездилова" w:date="2018-12-25T10:48:00Z">
              <w:rPr>
                <w:sz w:val="16"/>
                <w:szCs w:val="16"/>
              </w:rPr>
            </w:rPrChange>
          </w:rPr>
          <w:instrText>HYPERLINK "consultantplus://offline/ref=045CB8FFAB0B9587130411B8978DD249F8A6F665F481B8FD89BD5C26564968EA6555FB2DE19989AF990896E4F593FE8698D74B4069FFFE49E64443K8fEK"</w:instrText>
        </w:r>
        <w:r w:rsidR="005A7EBB" w:rsidRPr="003445ED">
          <w:rPr>
            <w:rPrChange w:id="215" w:author="Гнездилова" w:date="2018-12-25T10:48:00Z">
              <w:rPr>
                <w:sz w:val="16"/>
                <w:szCs w:val="16"/>
              </w:rPr>
            </w:rPrChange>
          </w:rPr>
          <w:fldChar w:fldCharType="separate"/>
        </w:r>
        <w:r w:rsidR="005F64C1" w:rsidRPr="003445ED">
          <w:rPr>
            <w:sz w:val="28"/>
            <w:szCs w:val="28"/>
          </w:rPr>
          <w:t>пунктами 2</w:t>
        </w:r>
        <w:r w:rsidR="005A7EBB" w:rsidRPr="003445ED">
          <w:rPr>
            <w:rPrChange w:id="216" w:author="Гнездилова" w:date="2018-12-25T10:48:00Z">
              <w:rPr>
                <w:sz w:val="16"/>
                <w:szCs w:val="16"/>
              </w:rPr>
            </w:rPrChange>
          </w:rPr>
          <w:fldChar w:fldCharType="end"/>
        </w:r>
        <w:r w:rsidR="005F64C1" w:rsidRPr="003445ED">
          <w:rPr>
            <w:sz w:val="28"/>
            <w:szCs w:val="28"/>
          </w:rPr>
          <w:t xml:space="preserve"> </w:t>
        </w:r>
      </w:ins>
      <w:r w:rsidRPr="003445ED">
        <w:rPr>
          <w:sz w:val="28"/>
          <w:szCs w:val="28"/>
        </w:rPr>
        <w:t xml:space="preserve">и </w:t>
      </w:r>
      <w:del w:id="217" w:author="Гнездилова" w:date="2018-12-25T14:00:00Z">
        <w:r w:rsidR="005A7EBB" w:rsidRPr="003445ED" w:rsidDel="005F64C1">
          <w:rPr>
            <w:rPrChange w:id="218" w:author="Гнездилова" w:date="2018-12-25T10:48:00Z">
              <w:rPr>
                <w:sz w:val="16"/>
                <w:szCs w:val="16"/>
              </w:rPr>
            </w:rPrChange>
          </w:rPr>
          <w:fldChar w:fldCharType="begin"/>
        </w:r>
        <w:r w:rsidR="005A7EBB" w:rsidRPr="003445ED">
          <w:rPr>
            <w:rPrChange w:id="219" w:author="Гнездилова" w:date="2018-12-25T10:48:00Z">
              <w:rPr>
                <w:sz w:val="16"/>
                <w:szCs w:val="16"/>
              </w:rPr>
            </w:rPrChange>
          </w:rPr>
          <w:delInstrText>HYPERLINK "consultantplus://offline/ref=045CB8FFAB0B9587130411B8978DD249F8A6F665F481B8FD89BD5C26564968EA6555FB2DE19989AF990896E5F593FE8698D74B4069FFFE49E64443K8fEK"</w:delInstrText>
        </w:r>
        <w:r w:rsidR="005A7EBB" w:rsidRPr="003445ED" w:rsidDel="005F64C1">
          <w:rPr>
            <w:rPrChange w:id="220" w:author="Гнездилова" w:date="2018-12-25T10:48:00Z">
              <w:rPr>
                <w:sz w:val="16"/>
                <w:szCs w:val="16"/>
              </w:rPr>
            </w:rPrChange>
          </w:rPr>
          <w:fldChar w:fldCharType="separate"/>
        </w:r>
        <w:r w:rsidRPr="003445ED" w:rsidDel="005F64C1">
          <w:rPr>
            <w:sz w:val="28"/>
            <w:szCs w:val="28"/>
          </w:rPr>
          <w:delText>4 статьи 1</w:delText>
        </w:r>
        <w:r w:rsidR="005A7EBB" w:rsidRPr="003445ED" w:rsidDel="005F64C1">
          <w:rPr>
            <w:rPrChange w:id="221" w:author="Гнездилова" w:date="2018-12-25T10:48:00Z">
              <w:rPr>
                <w:sz w:val="16"/>
                <w:szCs w:val="16"/>
              </w:rPr>
            </w:rPrChange>
          </w:rPr>
          <w:fldChar w:fldCharType="end"/>
        </w:r>
      </w:del>
      <w:ins w:id="222" w:author="Гнездилова" w:date="2018-12-25T14:00:00Z">
        <w:r w:rsidR="005A7EBB" w:rsidRPr="003445ED">
          <w:rPr>
            <w:rPrChange w:id="223" w:author="Гнездилова" w:date="2018-12-25T10:48:00Z">
              <w:rPr>
                <w:sz w:val="16"/>
                <w:szCs w:val="16"/>
              </w:rPr>
            </w:rPrChange>
          </w:rPr>
          <w:fldChar w:fldCharType="begin"/>
        </w:r>
        <w:r w:rsidR="005A7EBB" w:rsidRPr="003445ED">
          <w:rPr>
            <w:rPrChange w:id="224" w:author="Гнездилова" w:date="2018-12-25T10:48:00Z">
              <w:rPr>
                <w:sz w:val="16"/>
                <w:szCs w:val="16"/>
              </w:rPr>
            </w:rPrChange>
          </w:rPr>
          <w:instrText>HYPERLINK "consultantplus://offline/ref=045CB8FFAB0B9587130411B8978DD249F8A6F665F481B8FD89BD5C26564968EA6555FB2DE19989AF990896E5F593FE8698D74B4069FFFE49E64443K8fEK"</w:instrText>
        </w:r>
        <w:r w:rsidR="005A7EBB" w:rsidRPr="003445ED">
          <w:rPr>
            <w:rPrChange w:id="225" w:author="Гнездилова" w:date="2018-12-25T10:48:00Z">
              <w:rPr>
                <w:sz w:val="16"/>
                <w:szCs w:val="16"/>
              </w:rPr>
            </w:rPrChange>
          </w:rPr>
          <w:fldChar w:fldCharType="separate"/>
        </w:r>
        <w:r w:rsidR="005F64C1" w:rsidRPr="003445ED">
          <w:rPr>
            <w:sz w:val="28"/>
            <w:szCs w:val="28"/>
          </w:rPr>
          <w:t>3 статьи 1</w:t>
        </w:r>
        <w:r w:rsidR="005A7EBB" w:rsidRPr="003445ED">
          <w:rPr>
            <w:rPrChange w:id="226" w:author="Гнездилова" w:date="2018-12-25T10:48:00Z">
              <w:rPr>
                <w:sz w:val="16"/>
                <w:szCs w:val="16"/>
              </w:rPr>
            </w:rPrChange>
          </w:rPr>
          <w:fldChar w:fldCharType="end"/>
        </w:r>
      </w:ins>
      <w:r w:rsidRPr="003445ED">
        <w:rPr>
          <w:sz w:val="28"/>
          <w:szCs w:val="28"/>
        </w:rPr>
        <w:t xml:space="preserve">3 Закона о республиканском бюджете увязаны с поступлением доходов в республиканский бюджет (далее соответственно - связанные расходы, связанные доходы), </w:t>
      </w:r>
      <w:del w:id="227" w:author="Гнездилова" w:date="2018-12-25T12:11:00Z">
        <w:r w:rsidRPr="003445ED" w:rsidDel="0067648A">
          <w:rPr>
            <w:sz w:val="28"/>
            <w:szCs w:val="28"/>
          </w:rPr>
          <w:delText xml:space="preserve">обеспечить </w:delText>
        </w:r>
      </w:del>
      <w:r w:rsidRPr="003445ED">
        <w:rPr>
          <w:sz w:val="28"/>
          <w:szCs w:val="28"/>
        </w:rPr>
        <w:t>проведение кассовых выплат по исполнению бюджетных обязательств по связанным расходам в размере, не превышающем годовые суммы поступлений в республиканский бюджет связанных доходов, по результатам исполнения республиканского бюджета в текущем финансовом году.</w:t>
      </w:r>
    </w:p>
    <w:p w14:paraId="585F721F" w14:textId="77777777" w:rsidR="0041450B" w:rsidRPr="003445ED" w:rsidRDefault="00666942" w:rsidP="007F2E40">
      <w:pPr>
        <w:pStyle w:val="ConsPlusNormal"/>
        <w:ind w:firstLine="709"/>
        <w:jc w:val="both"/>
        <w:rPr>
          <w:ins w:id="228" w:author="Гнездилова" w:date="2018-12-24T17:32:00Z"/>
          <w:rFonts w:ascii="Times New Roman" w:hAnsi="Times New Roman" w:cs="Times New Roman"/>
          <w:sz w:val="28"/>
          <w:szCs w:val="28"/>
        </w:rPr>
      </w:pPr>
      <w:r w:rsidRPr="003445ED">
        <w:rPr>
          <w:rFonts w:ascii="Times New Roman" w:hAnsi="Times New Roman" w:cs="Times New Roman"/>
          <w:sz w:val="28"/>
          <w:szCs w:val="28"/>
        </w:rPr>
        <w:t xml:space="preserve">Главные распорядители средств республиканского бюджета, перечисленные в абзаце первом настоящего пункта, осуществляют ежеквартальный мониторинг связанных расходов и связанных доходов в отношении каждого получателя средств республиканского бюджета, осуществляющего указанные расходы, и предоставляют в Министерство финансов Республики Алтай аналитические отчеты по </w:t>
      </w:r>
      <w:ins w:id="229" w:author="Гнездилова" w:date="2018-12-24T17:31:00Z">
        <w:r w:rsidRPr="003445ED">
          <w:rPr>
            <w:rFonts w:ascii="Times New Roman" w:hAnsi="Times New Roman" w:cs="Times New Roman"/>
            <w:sz w:val="28"/>
            <w:szCs w:val="28"/>
          </w:rPr>
          <w:t xml:space="preserve">установленным Министерством финансов Республики Алтай </w:t>
        </w:r>
      </w:ins>
      <w:r w:rsidRPr="003445ED">
        <w:rPr>
          <w:rFonts w:ascii="Times New Roman" w:hAnsi="Times New Roman" w:cs="Times New Roman"/>
          <w:sz w:val="28"/>
          <w:szCs w:val="28"/>
        </w:rPr>
        <w:t>форме</w:t>
      </w:r>
      <w:ins w:id="230" w:author="Гнездилова" w:date="2018-12-24T18:08:00Z">
        <w:r w:rsidR="005A7EBB" w:rsidRPr="003445ED">
          <w:rPr>
            <w:rFonts w:ascii="Times New Roman" w:hAnsi="Times New Roman" w:cs="Times New Roman"/>
            <w:sz w:val="28"/>
            <w:szCs w:val="28"/>
            <w:rPrChange w:id="231" w:author="Гнездилова" w:date="2018-12-25T10:48:00Z">
              <w:rPr>
                <w:rFonts w:ascii="Times New Roman" w:hAnsi="Times New Roman" w:cs="Times New Roman"/>
                <w:sz w:val="28"/>
                <w:szCs w:val="28"/>
                <w:highlight w:val="yellow"/>
              </w:rPr>
            </w:rPrChange>
          </w:rPr>
          <w:t xml:space="preserve"> и</w:t>
        </w:r>
      </w:ins>
      <w:r w:rsidRPr="003445ED">
        <w:rPr>
          <w:rFonts w:ascii="Times New Roman" w:hAnsi="Times New Roman" w:cs="Times New Roman"/>
          <w:sz w:val="28"/>
          <w:szCs w:val="28"/>
        </w:rPr>
        <w:t xml:space="preserve"> </w:t>
      </w:r>
      <w:del w:id="232" w:author="Гнездилова" w:date="2018-12-24T17:31:00Z">
        <w:r w:rsidRPr="003445ED">
          <w:rPr>
            <w:rFonts w:ascii="Times New Roman" w:hAnsi="Times New Roman" w:cs="Times New Roman"/>
            <w:sz w:val="28"/>
            <w:szCs w:val="28"/>
          </w:rPr>
          <w:delText xml:space="preserve">и в </w:delText>
        </w:r>
      </w:del>
      <w:r w:rsidRPr="003445ED">
        <w:rPr>
          <w:rFonts w:ascii="Times New Roman" w:hAnsi="Times New Roman" w:cs="Times New Roman"/>
          <w:sz w:val="28"/>
          <w:szCs w:val="28"/>
        </w:rPr>
        <w:t>срок</w:t>
      </w:r>
      <w:del w:id="233" w:author="Гнездилова" w:date="2018-12-24T17:31:00Z">
        <w:r w:rsidRPr="003445ED">
          <w:rPr>
            <w:rFonts w:ascii="Times New Roman" w:hAnsi="Times New Roman" w:cs="Times New Roman"/>
            <w:sz w:val="28"/>
            <w:szCs w:val="28"/>
          </w:rPr>
          <w:delText>и</w:delText>
        </w:r>
      </w:del>
      <w:ins w:id="234" w:author="Гнездилова" w:date="2018-12-24T17:31:00Z">
        <w:r w:rsidRPr="003445ED">
          <w:rPr>
            <w:rFonts w:ascii="Times New Roman" w:hAnsi="Times New Roman" w:cs="Times New Roman"/>
            <w:sz w:val="28"/>
            <w:szCs w:val="28"/>
          </w:rPr>
          <w:t>ам.</w:t>
        </w:r>
      </w:ins>
      <w:ins w:id="235" w:author="Гнездилова" w:date="2018-12-24T17:32:00Z">
        <w:r w:rsidRPr="003445ED">
          <w:rPr>
            <w:rFonts w:ascii="Times New Roman" w:hAnsi="Times New Roman" w:cs="Times New Roman"/>
            <w:sz w:val="28"/>
            <w:szCs w:val="28"/>
          </w:rPr>
          <w:t xml:space="preserve"> </w:t>
        </w:r>
      </w:ins>
    </w:p>
    <w:p w14:paraId="60A9EC79" w14:textId="77777777" w:rsidR="00C5128C" w:rsidRPr="003445ED" w:rsidDel="0041450B" w:rsidRDefault="00666942" w:rsidP="007F2E40">
      <w:pPr>
        <w:pStyle w:val="ConsPlusNormal"/>
        <w:ind w:firstLine="709"/>
        <w:jc w:val="both"/>
        <w:rPr>
          <w:del w:id="236" w:author="Гнездилова" w:date="2018-12-24T17:32:00Z"/>
          <w:rFonts w:ascii="Times New Roman" w:hAnsi="Times New Roman" w:cs="Times New Roman"/>
          <w:sz w:val="28"/>
          <w:szCs w:val="28"/>
        </w:rPr>
      </w:pPr>
      <w:del w:id="237" w:author="Гнездилова" w:date="2018-12-24T17:32:00Z">
        <w:r w:rsidRPr="003445ED">
          <w:rPr>
            <w:sz w:val="28"/>
            <w:szCs w:val="28"/>
          </w:rPr>
          <w:delText xml:space="preserve">, установленным </w:delText>
        </w:r>
      </w:del>
      <w:del w:id="238" w:author="Гнездилова" w:date="2018-12-24T15:45:00Z">
        <w:r w:rsidRPr="003445ED">
          <w:rPr>
            <w:sz w:val="28"/>
            <w:szCs w:val="28"/>
          </w:rPr>
          <w:delText>приказом Министерства финансов Республики Алтай от 3 февраля 2017 года № 31-п «Об утверждении формы предоставления сведений об объемах поступлений отдельных доходов республиканского бюджета Республики Алтай и расходах республиканского бюджета Республики Алтай, осуществляемых в пределах поступления доходов республиканского бюджета Республики Алтай»</w:delText>
        </w:r>
      </w:del>
      <w:del w:id="239" w:author="Гнездилова" w:date="2018-12-24T17:32:00Z">
        <w:r w:rsidRPr="003445ED">
          <w:rPr>
            <w:sz w:val="28"/>
            <w:szCs w:val="28"/>
          </w:rPr>
          <w:delText>.</w:delText>
        </w:r>
      </w:del>
    </w:p>
    <w:p w14:paraId="71E1B64B" w14:textId="77777777" w:rsidR="007D36D7" w:rsidRPr="003445ED" w:rsidRDefault="00666942" w:rsidP="007F2E40">
      <w:pPr>
        <w:pStyle w:val="ConsPlusNormal"/>
        <w:ind w:firstLine="709"/>
        <w:jc w:val="both"/>
        <w:rPr>
          <w:rFonts w:ascii="Times New Roman" w:hAnsi="Times New Roman" w:cs="Times New Roman"/>
          <w:sz w:val="28"/>
          <w:szCs w:val="28"/>
        </w:rPr>
      </w:pPr>
      <w:del w:id="240" w:author="Гнездилова" w:date="2018-12-24T17:52:00Z">
        <w:r w:rsidRPr="003445ED">
          <w:rPr>
            <w:rFonts w:ascii="Times New Roman" w:hAnsi="Times New Roman" w:cs="Times New Roman"/>
            <w:sz w:val="28"/>
            <w:szCs w:val="28"/>
          </w:rPr>
          <w:delText>8</w:delText>
        </w:r>
      </w:del>
      <w:ins w:id="241" w:author="Гнездилова" w:date="2018-12-24T17:52:00Z">
        <w:r w:rsidRPr="003445ED">
          <w:rPr>
            <w:rFonts w:ascii="Times New Roman" w:hAnsi="Times New Roman" w:cs="Times New Roman"/>
            <w:sz w:val="28"/>
            <w:szCs w:val="28"/>
          </w:rPr>
          <w:t>13</w:t>
        </w:r>
      </w:ins>
      <w:r w:rsidRPr="003445ED">
        <w:rPr>
          <w:rFonts w:ascii="Times New Roman" w:hAnsi="Times New Roman" w:cs="Times New Roman"/>
          <w:sz w:val="28"/>
          <w:szCs w:val="28"/>
        </w:rPr>
        <w:t>. Министерству здравоохранения Республики Алтай до 31 марта 20</w:t>
      </w:r>
      <w:r w:rsidR="009C1D7F"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 провести актуализацию исходных данных застрахованного населения на территории Республики Алтай,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Алтай по застрахованным лицам, в том числе работающим на других территориях.</w:t>
      </w:r>
    </w:p>
    <w:p w14:paraId="7B1B615D" w14:textId="77777777" w:rsidR="007D36D7" w:rsidRPr="003445ED" w:rsidRDefault="00666942" w:rsidP="007F2E40">
      <w:pPr>
        <w:pStyle w:val="ConsPlusNormal"/>
        <w:ind w:firstLine="709"/>
        <w:jc w:val="both"/>
        <w:rPr>
          <w:rFonts w:ascii="Times New Roman" w:hAnsi="Times New Roman" w:cs="Times New Roman"/>
          <w:sz w:val="28"/>
          <w:szCs w:val="28"/>
        </w:rPr>
      </w:pPr>
      <w:del w:id="242" w:author="Гнездилова" w:date="2018-12-24T17:52:00Z">
        <w:r w:rsidRPr="003445ED">
          <w:rPr>
            <w:rFonts w:ascii="Times New Roman" w:hAnsi="Times New Roman" w:cs="Times New Roman"/>
            <w:sz w:val="28"/>
            <w:szCs w:val="28"/>
          </w:rPr>
          <w:delText>9</w:delText>
        </w:r>
      </w:del>
      <w:ins w:id="243" w:author="Гнездилова" w:date="2018-12-24T17:52:00Z">
        <w:r w:rsidRPr="003445ED">
          <w:rPr>
            <w:rFonts w:ascii="Times New Roman" w:hAnsi="Times New Roman" w:cs="Times New Roman"/>
            <w:sz w:val="28"/>
            <w:szCs w:val="28"/>
          </w:rPr>
          <w:t>14</w:t>
        </w:r>
      </w:ins>
      <w:r w:rsidRPr="003445ED">
        <w:rPr>
          <w:rFonts w:ascii="Times New Roman" w:hAnsi="Times New Roman" w:cs="Times New Roman"/>
          <w:sz w:val="28"/>
          <w:szCs w:val="28"/>
        </w:rPr>
        <w:t>. Министерству образования и науки Республики Алтай, Министерству культуры Республики Алтай, Министерству регионального развития Республики Алтай осуществлять мониторинг кредиторской задолженности муниципальных образований в Республике Алтай в установленной сфере деятельности, сведения о результатах мониторинга представлять в Министерство финансов Республики Алтай ежеквартально в срок до 25 числа месяца, следующего за отчетным кварталом.</w:t>
      </w:r>
    </w:p>
    <w:p w14:paraId="64733261" w14:textId="77777777" w:rsidR="007D36D7" w:rsidRPr="003445ED" w:rsidRDefault="00666942" w:rsidP="007F2E40">
      <w:pPr>
        <w:pStyle w:val="ConsPlusNormal"/>
        <w:ind w:firstLine="709"/>
        <w:jc w:val="both"/>
        <w:rPr>
          <w:rFonts w:ascii="Times New Roman" w:hAnsi="Times New Roman" w:cs="Times New Roman"/>
          <w:sz w:val="28"/>
          <w:szCs w:val="28"/>
        </w:rPr>
      </w:pPr>
      <w:del w:id="244" w:author="Гнездилова" w:date="2018-12-24T17:52:00Z">
        <w:r w:rsidRPr="003445ED">
          <w:rPr>
            <w:rFonts w:ascii="Times New Roman" w:hAnsi="Times New Roman" w:cs="Times New Roman"/>
            <w:sz w:val="28"/>
            <w:szCs w:val="28"/>
          </w:rPr>
          <w:delText>10</w:delText>
        </w:r>
      </w:del>
      <w:ins w:id="245" w:author="Гнездилова" w:date="2018-12-24T17:52:00Z">
        <w:r w:rsidRPr="003445ED">
          <w:rPr>
            <w:rFonts w:ascii="Times New Roman" w:hAnsi="Times New Roman" w:cs="Times New Roman"/>
            <w:sz w:val="28"/>
            <w:szCs w:val="28"/>
          </w:rPr>
          <w:t>15</w:t>
        </w:r>
      </w:ins>
      <w:r w:rsidRPr="003445ED">
        <w:rPr>
          <w:rFonts w:ascii="Times New Roman" w:hAnsi="Times New Roman" w:cs="Times New Roman"/>
          <w:sz w:val="28"/>
          <w:szCs w:val="28"/>
        </w:rPr>
        <w:t>. Министерству труда, социального развития и занятости населения Республики Алтай:</w:t>
      </w:r>
    </w:p>
    <w:p w14:paraId="3260AE59"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а) при разработке нормативных правовых актов Республики Алтай, устанавливающих порядки предоставления мер социальной поддержки, обеспечить адресность такой поддержки, исходя из критериев нуждаемости отдельных категорий граждан;</w:t>
      </w:r>
    </w:p>
    <w:p w14:paraId="420D5084"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б) </w:t>
      </w:r>
      <w:del w:id="246" w:author="Гнездилова" w:date="2018-12-24T15:46:00Z">
        <w:r w:rsidRPr="003445ED">
          <w:rPr>
            <w:rFonts w:ascii="Times New Roman" w:hAnsi="Times New Roman" w:cs="Times New Roman"/>
            <w:sz w:val="28"/>
            <w:szCs w:val="28"/>
          </w:rPr>
          <w:delText xml:space="preserve">в соответствии с распоряжением Правительства Республики Алтай от 1 октября 2018 года № 536-р «О проведении независимой оценки качества работы организаций, оказывающих социальные услуги в Республике Алтай» </w:delText>
        </w:r>
      </w:del>
      <w:r w:rsidRPr="003445ED">
        <w:rPr>
          <w:rFonts w:ascii="Times New Roman" w:hAnsi="Times New Roman" w:cs="Times New Roman"/>
          <w:sz w:val="28"/>
          <w:szCs w:val="28"/>
        </w:rPr>
        <w:t>обеспечить координацию деятельности исполнительных органов государственной власти Республики Алтай по проведению независимой оценки качества оказания услуг организациями социальной сферы Республики Алтай и своевременному размещению результатов указанной оценки за</w:t>
      </w:r>
      <w:del w:id="247" w:author="Гнездилова" w:date="2018-12-25T11:54:00Z">
        <w:r w:rsidRPr="003445ED" w:rsidDel="003E6C52">
          <w:rPr>
            <w:rFonts w:ascii="Times New Roman" w:hAnsi="Times New Roman" w:cs="Times New Roman"/>
            <w:sz w:val="28"/>
            <w:szCs w:val="28"/>
          </w:rPr>
          <w:delText xml:space="preserve"> </w:delText>
        </w:r>
      </w:del>
      <w:del w:id="248" w:author="Гнездилова" w:date="2018-12-24T18:08:00Z">
        <w:r w:rsidRPr="003445ED">
          <w:rPr>
            <w:rFonts w:ascii="Times New Roman" w:hAnsi="Times New Roman" w:cs="Times New Roman"/>
            <w:sz w:val="28"/>
            <w:szCs w:val="28"/>
          </w:rPr>
          <w:delText xml:space="preserve">2017 </w:delText>
        </w:r>
      </w:del>
      <w:ins w:id="249" w:author="Гнездилова" w:date="2018-12-24T18:39:00Z">
        <w:r w:rsidRPr="003445ED">
          <w:rPr>
            <w:rFonts w:ascii="Times New Roman" w:hAnsi="Times New Roman" w:cs="Times New Roman"/>
            <w:sz w:val="28"/>
            <w:szCs w:val="28"/>
          </w:rPr>
          <w:t xml:space="preserve"> отчетный</w:t>
        </w:r>
      </w:ins>
      <w:ins w:id="250" w:author="Гнездилова" w:date="2018-12-24T18:08:00Z">
        <w:r w:rsidRPr="003445ED">
          <w:rPr>
            <w:rFonts w:ascii="Times New Roman" w:hAnsi="Times New Roman" w:cs="Times New Roman"/>
            <w:sz w:val="28"/>
            <w:szCs w:val="28"/>
          </w:rPr>
          <w:t xml:space="preserve"> </w:t>
        </w:r>
      </w:ins>
      <w:r w:rsidRPr="003445ED">
        <w:rPr>
          <w:rFonts w:ascii="Times New Roman" w:hAnsi="Times New Roman" w:cs="Times New Roman"/>
          <w:sz w:val="28"/>
          <w:szCs w:val="28"/>
        </w:rPr>
        <w:t>год на официальном сайте www.bus.gov.ru.</w:t>
      </w:r>
    </w:p>
    <w:p w14:paraId="13D6BD09" w14:textId="00EE059E" w:rsidR="004422EF" w:rsidRPr="003445ED" w:rsidRDefault="00666942" w:rsidP="007F2E40">
      <w:pPr>
        <w:autoSpaceDE w:val="0"/>
        <w:autoSpaceDN w:val="0"/>
        <w:adjustRightInd w:val="0"/>
        <w:ind w:firstLine="709"/>
        <w:jc w:val="both"/>
        <w:rPr>
          <w:rFonts w:eastAsiaTheme="minorHAnsi"/>
          <w:sz w:val="28"/>
          <w:szCs w:val="28"/>
          <w:lang w:eastAsia="en-US"/>
        </w:rPr>
      </w:pPr>
      <w:del w:id="251" w:author="Гнездилова" w:date="2018-12-24T17:52:00Z">
        <w:r w:rsidRPr="003445ED">
          <w:rPr>
            <w:sz w:val="28"/>
            <w:szCs w:val="28"/>
          </w:rPr>
          <w:delText>11</w:delText>
        </w:r>
      </w:del>
      <w:ins w:id="252" w:author="Гнездилова" w:date="2018-12-24T17:52:00Z">
        <w:r w:rsidRPr="003445ED">
          <w:rPr>
            <w:sz w:val="28"/>
            <w:szCs w:val="28"/>
          </w:rPr>
          <w:t>16</w:t>
        </w:r>
      </w:ins>
      <w:r w:rsidRPr="003445ED">
        <w:rPr>
          <w:sz w:val="28"/>
          <w:szCs w:val="28"/>
        </w:rPr>
        <w:t>. Министерству регионального развития Республики Алтай обеспечить реализацию в 20</w:t>
      </w:r>
      <w:r w:rsidR="009C1D7F" w:rsidRPr="003445ED">
        <w:rPr>
          <w:sz w:val="28"/>
          <w:szCs w:val="28"/>
        </w:rPr>
        <w:t>20</w:t>
      </w:r>
      <w:r w:rsidRPr="003445ED">
        <w:rPr>
          <w:sz w:val="28"/>
          <w:szCs w:val="28"/>
        </w:rPr>
        <w:t xml:space="preserve"> году </w:t>
      </w:r>
      <w:r w:rsidRPr="003445ED">
        <w:rPr>
          <w:rFonts w:eastAsiaTheme="minorHAnsi"/>
          <w:sz w:val="28"/>
          <w:szCs w:val="28"/>
          <w:lang w:eastAsia="en-US"/>
        </w:rPr>
        <w:t>проекта «Инициативы граждан» в соответствии</w:t>
      </w:r>
      <w:ins w:id="253" w:author="Гнездилова" w:date="2018-12-24T17:33:00Z">
        <w:r w:rsidRPr="003445ED">
          <w:rPr>
            <w:rFonts w:eastAsiaTheme="minorHAnsi"/>
            <w:sz w:val="28"/>
            <w:szCs w:val="28"/>
            <w:lang w:eastAsia="en-US"/>
          </w:rPr>
          <w:t xml:space="preserve"> </w:t>
        </w:r>
      </w:ins>
      <w:ins w:id="254" w:author="Гнездилова" w:date="2018-12-24T17:36:00Z">
        <w:r w:rsidRPr="003445ED">
          <w:rPr>
            <w:rFonts w:eastAsiaTheme="minorHAnsi"/>
            <w:sz w:val="28"/>
            <w:szCs w:val="28"/>
            <w:lang w:eastAsia="en-US"/>
          </w:rPr>
          <w:t>П</w:t>
        </w:r>
      </w:ins>
      <w:ins w:id="255" w:author="Гнездилова" w:date="2018-12-24T17:33:00Z">
        <w:r w:rsidRPr="003445ED">
          <w:rPr>
            <w:rFonts w:eastAsiaTheme="minorHAnsi"/>
            <w:sz w:val="28"/>
            <w:szCs w:val="28"/>
            <w:lang w:eastAsia="en-US"/>
          </w:rPr>
          <w:t>ра</w:t>
        </w:r>
      </w:ins>
      <w:ins w:id="256" w:author="Гнездилова" w:date="2018-12-24T17:34:00Z">
        <w:r w:rsidRPr="003445ED">
          <w:rPr>
            <w:rFonts w:eastAsiaTheme="minorHAnsi"/>
            <w:sz w:val="28"/>
            <w:szCs w:val="28"/>
            <w:lang w:eastAsia="en-US"/>
          </w:rPr>
          <w:t xml:space="preserve">вилами проведения </w:t>
        </w:r>
      </w:ins>
      <w:ins w:id="257" w:author="Гнездилова" w:date="2018-12-24T17:35:00Z">
        <w:r w:rsidRPr="003445ED">
          <w:rPr>
            <w:rFonts w:eastAsiaTheme="minorHAnsi"/>
            <w:sz w:val="28"/>
            <w:szCs w:val="28"/>
            <w:lang w:eastAsia="en-US"/>
          </w:rPr>
          <w:t xml:space="preserve">конкурсного отбора проектов развития </w:t>
        </w:r>
      </w:ins>
      <w:ins w:id="258" w:author="Гнездилова" w:date="2018-12-24T17:36:00Z">
        <w:r w:rsidRPr="003445ED">
          <w:rPr>
            <w:rFonts w:eastAsiaTheme="minorHAnsi"/>
            <w:sz w:val="28"/>
            <w:szCs w:val="28"/>
            <w:lang w:eastAsia="en-US"/>
          </w:rPr>
          <w:t>общественной</w:t>
        </w:r>
      </w:ins>
      <w:ins w:id="259" w:author="Гнездилова" w:date="2018-12-24T17:35:00Z">
        <w:r w:rsidRPr="003445ED">
          <w:rPr>
            <w:rFonts w:eastAsiaTheme="minorHAnsi"/>
            <w:sz w:val="28"/>
            <w:szCs w:val="28"/>
            <w:lang w:eastAsia="en-US"/>
          </w:rPr>
          <w:t xml:space="preserve"> инфраструктуры</w:t>
        </w:r>
      </w:ins>
      <w:ins w:id="260" w:author="Гнездилова" w:date="2018-12-24T17:36:00Z">
        <w:r w:rsidRPr="003445ED">
          <w:rPr>
            <w:rFonts w:eastAsiaTheme="minorHAnsi"/>
            <w:sz w:val="28"/>
            <w:szCs w:val="28"/>
            <w:lang w:eastAsia="en-US"/>
          </w:rPr>
          <w:t xml:space="preserve">, основанных на местных инициативах, на </w:t>
        </w:r>
        <w:r w:rsidRPr="003445ED">
          <w:rPr>
            <w:rFonts w:eastAsiaTheme="minorHAnsi"/>
            <w:sz w:val="28"/>
            <w:szCs w:val="28"/>
            <w:lang w:eastAsia="en-US"/>
          </w:rPr>
          <w:lastRenderedPageBreak/>
          <w:t>территории Республики Алтай</w:t>
        </w:r>
      </w:ins>
      <w:ins w:id="261" w:author="Гнездилова" w:date="2018-12-25T11:54:00Z">
        <w:r w:rsidR="003E6C52" w:rsidRPr="003445ED">
          <w:rPr>
            <w:rFonts w:eastAsiaTheme="minorHAnsi"/>
            <w:sz w:val="28"/>
            <w:szCs w:val="28"/>
            <w:lang w:eastAsia="en-US"/>
          </w:rPr>
          <w:t>,</w:t>
        </w:r>
      </w:ins>
      <w:ins w:id="262" w:author="Гнездилова" w:date="2018-12-24T17:36:00Z">
        <w:r w:rsidRPr="003445ED">
          <w:rPr>
            <w:rFonts w:eastAsiaTheme="minorHAnsi"/>
            <w:sz w:val="28"/>
            <w:szCs w:val="28"/>
            <w:lang w:eastAsia="en-US"/>
          </w:rPr>
          <w:t xml:space="preserve"> </w:t>
        </w:r>
      </w:ins>
      <w:del w:id="263" w:author="Гнездилова" w:date="2018-12-24T17:32:00Z">
        <w:r w:rsidRPr="003445ED">
          <w:rPr>
            <w:rFonts w:eastAsiaTheme="minorHAnsi"/>
            <w:sz w:val="28"/>
            <w:szCs w:val="28"/>
            <w:lang w:eastAsia="en-US"/>
          </w:rPr>
          <w:delText xml:space="preserve"> </w:delText>
        </w:r>
      </w:del>
      <w:del w:id="264" w:author="Гнездилова" w:date="2018-12-24T15:46:00Z">
        <w:r w:rsidRPr="003445ED">
          <w:rPr>
            <w:rFonts w:eastAsiaTheme="minorHAnsi"/>
            <w:sz w:val="28"/>
            <w:szCs w:val="28"/>
            <w:lang w:eastAsia="en-US"/>
          </w:rPr>
          <w:delText xml:space="preserve">с постановлением Правительства Республики Алтай от 15 февраля 2018 года № 46 «Об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 </w:delText>
        </w:r>
      </w:del>
      <w:ins w:id="265" w:author="Гнездилова" w:date="2018-12-24T17:37:00Z">
        <w:r w:rsidRPr="003445ED">
          <w:rPr>
            <w:rFonts w:eastAsiaTheme="minorHAnsi"/>
            <w:sz w:val="28"/>
            <w:szCs w:val="28"/>
            <w:lang w:eastAsia="en-US"/>
          </w:rPr>
          <w:t xml:space="preserve">утвержденными Правительством </w:t>
        </w:r>
      </w:ins>
      <w:ins w:id="266" w:author="Гнездилова" w:date="2018-12-24T15:46:00Z">
        <w:r w:rsidRPr="003445ED">
          <w:rPr>
            <w:rFonts w:eastAsiaTheme="minorHAnsi"/>
            <w:sz w:val="28"/>
            <w:szCs w:val="28"/>
            <w:lang w:eastAsia="en-US"/>
          </w:rPr>
          <w:t>Республики Алтай.</w:t>
        </w:r>
      </w:ins>
    </w:p>
    <w:p w14:paraId="301EB705" w14:textId="18FA7DEB" w:rsidR="007D36D7" w:rsidRDefault="00666942" w:rsidP="007F2E40">
      <w:pPr>
        <w:pStyle w:val="ConsPlusNormal"/>
        <w:ind w:firstLine="709"/>
        <w:jc w:val="both"/>
        <w:rPr>
          <w:rFonts w:ascii="Times New Roman" w:hAnsi="Times New Roman" w:cs="Times New Roman"/>
          <w:sz w:val="28"/>
          <w:szCs w:val="28"/>
        </w:rPr>
      </w:pPr>
      <w:del w:id="267" w:author="Гнездилова" w:date="2018-12-24T17:52:00Z">
        <w:r w:rsidRPr="003445ED">
          <w:rPr>
            <w:rFonts w:ascii="Times New Roman" w:hAnsi="Times New Roman" w:cs="Times New Roman"/>
            <w:sz w:val="28"/>
            <w:szCs w:val="28"/>
          </w:rPr>
          <w:delText>12</w:delText>
        </w:r>
      </w:del>
      <w:ins w:id="268" w:author="Гнездилова" w:date="2018-12-24T17:52:00Z">
        <w:r w:rsidRPr="003445ED">
          <w:rPr>
            <w:rFonts w:ascii="Times New Roman" w:hAnsi="Times New Roman" w:cs="Times New Roman"/>
            <w:sz w:val="28"/>
            <w:szCs w:val="28"/>
          </w:rPr>
          <w:t>17</w:t>
        </w:r>
      </w:ins>
      <w:r w:rsidRPr="003445ED">
        <w:rPr>
          <w:rFonts w:ascii="Times New Roman" w:hAnsi="Times New Roman" w:cs="Times New Roman"/>
          <w:sz w:val="28"/>
          <w:szCs w:val="28"/>
        </w:rPr>
        <w:t xml:space="preserve">. Министерству регионального развития Республики Алтай совместно с Комитетом по тарифам Республики Алтай обеспечить фактический уровень возмещения населением затрат за предоставление жилищно-коммунальных услуг не менее значения данного показателя, установленного Соглашением, определенного на основании данных, предоставляемых по </w:t>
      </w:r>
      <w:r w:rsidR="005A7EBB" w:rsidRPr="003445ED">
        <w:rPr>
          <w:rPrChange w:id="269" w:author="Гнездилова" w:date="2018-12-25T10:48:00Z">
            <w:rPr>
              <w:sz w:val="16"/>
              <w:szCs w:val="16"/>
            </w:rPr>
          </w:rPrChange>
        </w:rPr>
        <w:fldChar w:fldCharType="begin"/>
      </w:r>
      <w:r w:rsidR="005A7EBB" w:rsidRPr="003445ED">
        <w:rPr>
          <w:rPrChange w:id="270" w:author="Гнездилова" w:date="2018-12-25T10:48:00Z">
            <w:rPr>
              <w:sz w:val="16"/>
              <w:szCs w:val="16"/>
            </w:rPr>
          </w:rPrChange>
        </w:rPr>
        <w:instrText>HYPERLINK "consultantplus://offline/ref=045CB8FFAB0B958713040FB581E18545FCA4AC6AF086B4AFD1E2077B014062BD221AA26FA5908BA99A02C3B5BA92A2C2C4C44A4869FCFF56KEfCK"</w:instrText>
      </w:r>
      <w:r w:rsidR="005A7EBB" w:rsidRPr="003445ED">
        <w:rPr>
          <w:rPrChange w:id="271" w:author="Гнездилова" w:date="2018-12-25T10:48:00Z">
            <w:rPr>
              <w:sz w:val="16"/>
              <w:szCs w:val="16"/>
            </w:rPr>
          </w:rPrChange>
        </w:rPr>
        <w:fldChar w:fldCharType="separate"/>
      </w:r>
      <w:r w:rsidRPr="003445ED">
        <w:rPr>
          <w:rFonts w:ascii="Times New Roman" w:hAnsi="Times New Roman" w:cs="Times New Roman"/>
          <w:sz w:val="28"/>
          <w:szCs w:val="28"/>
        </w:rPr>
        <w:t>форме</w:t>
      </w:r>
      <w:r w:rsidR="005A7EBB" w:rsidRPr="003445ED">
        <w:rPr>
          <w:rPrChange w:id="272" w:author="Гнездилова" w:date="2018-12-25T10:48:00Z">
            <w:rPr>
              <w:sz w:val="16"/>
              <w:szCs w:val="16"/>
            </w:rPr>
          </w:rPrChange>
        </w:rPr>
        <w:fldChar w:fldCharType="end"/>
      </w:r>
      <w:r w:rsidRPr="003445ED">
        <w:rPr>
          <w:rFonts w:ascii="Times New Roman" w:hAnsi="Times New Roman" w:cs="Times New Roman"/>
          <w:sz w:val="28"/>
          <w:szCs w:val="28"/>
        </w:rPr>
        <w:t xml:space="preserve"> федерального статистического наблюдения № 22-ЖКХ (сводная) «Сведения о работе жилищно-коммунальных организаций в условиях реформы».</w:t>
      </w:r>
    </w:p>
    <w:p w14:paraId="25600FDD" w14:textId="77777777" w:rsidR="007D36D7" w:rsidRPr="003445ED" w:rsidRDefault="00666942" w:rsidP="007F2E40">
      <w:pPr>
        <w:pStyle w:val="ConsPlusNormal"/>
        <w:ind w:firstLine="709"/>
        <w:jc w:val="both"/>
        <w:rPr>
          <w:rFonts w:ascii="Times New Roman" w:hAnsi="Times New Roman" w:cs="Times New Roman"/>
          <w:sz w:val="28"/>
          <w:szCs w:val="28"/>
        </w:rPr>
      </w:pPr>
      <w:del w:id="273" w:author="Гнездилова" w:date="2018-12-24T17:52:00Z">
        <w:r w:rsidRPr="003445ED">
          <w:rPr>
            <w:rFonts w:ascii="Times New Roman" w:hAnsi="Times New Roman" w:cs="Times New Roman"/>
            <w:sz w:val="28"/>
            <w:szCs w:val="28"/>
          </w:rPr>
          <w:delText>13</w:delText>
        </w:r>
      </w:del>
      <w:ins w:id="274" w:author="Гнездилова" w:date="2018-12-24T17:52:00Z">
        <w:r w:rsidRPr="003445ED">
          <w:rPr>
            <w:rFonts w:ascii="Times New Roman" w:hAnsi="Times New Roman" w:cs="Times New Roman"/>
            <w:sz w:val="28"/>
            <w:szCs w:val="28"/>
          </w:rPr>
          <w:t>18</w:t>
        </w:r>
      </w:ins>
      <w:r w:rsidRPr="003445ED">
        <w:rPr>
          <w:rFonts w:ascii="Times New Roman" w:hAnsi="Times New Roman" w:cs="Times New Roman"/>
          <w:sz w:val="28"/>
          <w:szCs w:val="28"/>
        </w:rPr>
        <w:t>. Администраторам государственных программ Республики Алтай:</w:t>
      </w:r>
    </w:p>
    <w:p w14:paraId="714D4AFA" w14:textId="77777777" w:rsidR="005A7A76"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а) привести государственные программы Республики Алтай в соответствие с республиканским бюджетом в трехмесячный срок со дня вступления в силу </w:t>
      </w:r>
      <w:r w:rsidR="005A7EBB" w:rsidRPr="003445ED">
        <w:rPr>
          <w:rPrChange w:id="275" w:author="Гнездилова" w:date="2018-12-25T10:48:00Z">
            <w:rPr>
              <w:sz w:val="16"/>
              <w:szCs w:val="16"/>
            </w:rPr>
          </w:rPrChange>
        </w:rPr>
        <w:fldChar w:fldCharType="begin"/>
      </w:r>
      <w:r w:rsidR="005A7EBB" w:rsidRPr="003445ED">
        <w:rPr>
          <w:rPrChange w:id="276" w:author="Гнездилова" w:date="2018-12-25T10:48:00Z">
            <w:rPr>
              <w:sz w:val="16"/>
              <w:szCs w:val="16"/>
            </w:rPr>
          </w:rPrChange>
        </w:rPr>
        <w:instrText>HYPERLINK "consultantplus://offline/ref=045CB8FFAB0B9587130411B8978DD249F8A6F665F481B8FD89BD5C26564968EA6555FB3FE1C185AF901796E5E0C5AFC3KCf5K"</w:instrText>
      </w:r>
      <w:r w:rsidR="005A7EBB" w:rsidRPr="003445ED">
        <w:rPr>
          <w:rPrChange w:id="277" w:author="Гнездилова" w:date="2018-12-25T10:48:00Z">
            <w:rPr>
              <w:sz w:val="16"/>
              <w:szCs w:val="16"/>
            </w:rPr>
          </w:rPrChange>
        </w:rPr>
        <w:fldChar w:fldCharType="separate"/>
      </w:r>
      <w:r w:rsidRPr="003445ED">
        <w:rPr>
          <w:rFonts w:ascii="Times New Roman" w:hAnsi="Times New Roman" w:cs="Times New Roman"/>
          <w:sz w:val="28"/>
          <w:szCs w:val="28"/>
        </w:rPr>
        <w:t>Закона</w:t>
      </w:r>
      <w:r w:rsidR="005A7EBB" w:rsidRPr="003445ED">
        <w:rPr>
          <w:rPrChange w:id="278" w:author="Гнездилова" w:date="2018-12-25T10:48:00Z">
            <w:rPr>
              <w:sz w:val="16"/>
              <w:szCs w:val="16"/>
            </w:rPr>
          </w:rPrChange>
        </w:rPr>
        <w:fldChar w:fldCharType="end"/>
      </w:r>
      <w:r w:rsidRPr="003445ED">
        <w:rPr>
          <w:rFonts w:ascii="Times New Roman" w:hAnsi="Times New Roman" w:cs="Times New Roman"/>
          <w:sz w:val="28"/>
          <w:szCs w:val="28"/>
        </w:rPr>
        <w:t xml:space="preserve"> о республиканском бюджете;</w:t>
      </w:r>
    </w:p>
    <w:p w14:paraId="3D4253C7" w14:textId="08EBFEAB" w:rsidR="005A7A76"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б) обеспечить соответствие параметров государственных программ Республики Алтай, включая объемы ресурсного обеспечения государственных программ Республики Алтай, в проектах постановлений Правительства Республики Алтай о внесении изменений в соответствующие программы, направляемых в установленном Правительством Республики Алтай порядке на согласование в Министерство экономического развития и </w:t>
      </w:r>
      <w:r w:rsidR="00091561">
        <w:rPr>
          <w:rFonts w:ascii="Times New Roman" w:hAnsi="Times New Roman" w:cs="Times New Roman"/>
          <w:sz w:val="28"/>
          <w:szCs w:val="28"/>
        </w:rPr>
        <w:t>имущественных отношений</w:t>
      </w:r>
      <w:r w:rsidRPr="003445ED">
        <w:rPr>
          <w:rFonts w:ascii="Times New Roman" w:hAnsi="Times New Roman" w:cs="Times New Roman"/>
          <w:sz w:val="28"/>
          <w:szCs w:val="28"/>
        </w:rPr>
        <w:t xml:space="preserve"> Республики Алтай и в Министерство финансов Республики Алтай, бюджетным данным в автоматизированной системе среднесрочного планирования, ориентированного на результат (БИС «СБОР»);</w:t>
      </w:r>
    </w:p>
    <w:p w14:paraId="2B1B6F70" w14:textId="77777777" w:rsidR="00091561"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 обеспечить достижение целевых показателей, установленных государственными программами Республики Алтай.</w:t>
      </w:r>
    </w:p>
    <w:p w14:paraId="5D99235A" w14:textId="0562E391" w:rsidR="00091561" w:rsidRPr="00091561" w:rsidRDefault="00666942" w:rsidP="007F2E40">
      <w:pPr>
        <w:pStyle w:val="ConsPlusNormal"/>
        <w:ind w:firstLine="709"/>
        <w:jc w:val="both"/>
        <w:rPr>
          <w:rFonts w:ascii="Times New Roman" w:hAnsi="Times New Roman" w:cs="Times New Roman"/>
          <w:sz w:val="28"/>
          <w:szCs w:val="28"/>
        </w:rPr>
      </w:pPr>
      <w:del w:id="279" w:author="Гнездилова" w:date="2018-12-24T17:52:00Z">
        <w:r w:rsidRPr="003445ED">
          <w:rPr>
            <w:rFonts w:ascii="Times New Roman" w:hAnsi="Times New Roman" w:cs="Times New Roman"/>
            <w:sz w:val="28"/>
            <w:szCs w:val="28"/>
          </w:rPr>
          <w:delText>14</w:delText>
        </w:r>
      </w:del>
      <w:ins w:id="280" w:author="Гнездилова" w:date="2018-12-24T17:52:00Z">
        <w:r w:rsidRPr="003445ED">
          <w:rPr>
            <w:rFonts w:ascii="Times New Roman" w:hAnsi="Times New Roman" w:cs="Times New Roman"/>
            <w:sz w:val="28"/>
            <w:szCs w:val="28"/>
          </w:rPr>
          <w:t>19</w:t>
        </w:r>
      </w:ins>
      <w:r w:rsidRPr="003445ED">
        <w:rPr>
          <w:rFonts w:ascii="Times New Roman" w:hAnsi="Times New Roman" w:cs="Times New Roman"/>
          <w:sz w:val="28"/>
          <w:szCs w:val="28"/>
        </w:rPr>
        <w:t>.</w:t>
      </w:r>
      <w:ins w:id="281" w:author="Гнездилова" w:date="2018-12-24T18:08:00Z">
        <w:r w:rsidRPr="003445ED">
          <w:rPr>
            <w:rFonts w:ascii="Times New Roman" w:hAnsi="Times New Roman" w:cs="Times New Roman"/>
            <w:sz w:val="28"/>
            <w:szCs w:val="28"/>
          </w:rPr>
          <w:t xml:space="preserve"> </w:t>
        </w:r>
      </w:ins>
      <w:r w:rsidR="00091561" w:rsidRPr="00091561">
        <w:rPr>
          <w:rFonts w:ascii="Times New Roman" w:hAnsi="Times New Roman" w:cs="Times New Roman"/>
          <w:sz w:val="28"/>
          <w:szCs w:val="28"/>
        </w:rPr>
        <w:t xml:space="preserve">Исполнительным органам государственной власти Республики Алтай, являющимся ответственными исполнителями региональных проектов, направленных на достижение целей и показателей федеральных проектов в рамках реализации </w:t>
      </w:r>
      <w:hyperlink r:id="rId12" w:history="1">
        <w:r w:rsidR="00091561" w:rsidRPr="00091561">
          <w:rPr>
            <w:rFonts w:ascii="Times New Roman" w:hAnsi="Times New Roman" w:cs="Times New Roman"/>
            <w:sz w:val="28"/>
            <w:szCs w:val="28"/>
          </w:rPr>
          <w:t>Указа</w:t>
        </w:r>
      </w:hyperlink>
      <w:r w:rsidR="00091561" w:rsidRPr="00091561">
        <w:rPr>
          <w:rFonts w:ascii="Times New Roman" w:hAnsi="Times New Roman" w:cs="Times New Roman"/>
          <w:sz w:val="28"/>
          <w:szCs w:val="28"/>
        </w:rPr>
        <w:t xml:space="preserve"> Президента Российской Федерации от 7 мая 2018 года </w:t>
      </w:r>
      <w:r w:rsidR="00091561">
        <w:rPr>
          <w:rFonts w:ascii="Times New Roman" w:hAnsi="Times New Roman" w:cs="Times New Roman"/>
          <w:sz w:val="28"/>
          <w:szCs w:val="28"/>
        </w:rPr>
        <w:t>№</w:t>
      </w:r>
      <w:r w:rsidR="00091561" w:rsidRPr="00091561">
        <w:rPr>
          <w:rFonts w:ascii="Times New Roman" w:hAnsi="Times New Roman" w:cs="Times New Roman"/>
          <w:sz w:val="28"/>
          <w:szCs w:val="28"/>
        </w:rPr>
        <w:t xml:space="preserve"> 204, обеспечить исполнение обязательств в соответствии с соглашениями о реализации федеральных проектов, включая:</w:t>
      </w:r>
    </w:p>
    <w:p w14:paraId="3B216B3B" w14:textId="77777777" w:rsidR="00091561" w:rsidRPr="00091561" w:rsidRDefault="00091561" w:rsidP="007F2E40">
      <w:pPr>
        <w:pStyle w:val="ConsPlusNormal"/>
        <w:ind w:firstLine="709"/>
        <w:jc w:val="both"/>
        <w:rPr>
          <w:rFonts w:ascii="Times New Roman" w:hAnsi="Times New Roman" w:cs="Times New Roman"/>
          <w:sz w:val="28"/>
          <w:szCs w:val="28"/>
        </w:rPr>
      </w:pPr>
      <w:r w:rsidRPr="00091561">
        <w:rPr>
          <w:rFonts w:ascii="Times New Roman" w:hAnsi="Times New Roman" w:cs="Times New Roman"/>
          <w:sz w:val="28"/>
          <w:szCs w:val="28"/>
        </w:rPr>
        <w:t>достижение показателей, установленных указанными в настоящем пункте соглашениями;</w:t>
      </w:r>
    </w:p>
    <w:p w14:paraId="4CE1CC1C" w14:textId="4ECA1F59" w:rsidR="00E236EE" w:rsidRPr="00091561" w:rsidRDefault="00091561" w:rsidP="007F2E40">
      <w:pPr>
        <w:pStyle w:val="ConsPlusNormal"/>
        <w:ind w:firstLine="709"/>
        <w:jc w:val="both"/>
        <w:rPr>
          <w:rFonts w:ascii="Times New Roman" w:hAnsi="Times New Roman" w:cs="Times New Roman"/>
          <w:sz w:val="28"/>
          <w:szCs w:val="28"/>
        </w:rPr>
      </w:pPr>
      <w:r w:rsidRPr="00091561">
        <w:rPr>
          <w:rFonts w:ascii="Times New Roman" w:hAnsi="Times New Roman" w:cs="Times New Roman"/>
          <w:sz w:val="28"/>
          <w:szCs w:val="28"/>
        </w:rPr>
        <w:t>исполнение Планов реализации региональных проектов, установленных указанными в настоящем пункте соглашениями.</w:t>
      </w:r>
    </w:p>
    <w:p w14:paraId="0D60246B" w14:textId="77777777" w:rsidR="00E236EE" w:rsidRPr="003445ED" w:rsidRDefault="00666942" w:rsidP="007F2E40">
      <w:pPr>
        <w:pStyle w:val="ConsPlusNormal"/>
        <w:ind w:firstLine="709"/>
        <w:jc w:val="both"/>
        <w:rPr>
          <w:rFonts w:ascii="Times New Roman" w:hAnsi="Times New Roman" w:cs="Times New Roman"/>
          <w:sz w:val="28"/>
          <w:szCs w:val="28"/>
        </w:rPr>
      </w:pPr>
      <w:del w:id="282" w:author="Гнездилова" w:date="2018-12-24T17:52:00Z">
        <w:r w:rsidRPr="003445ED">
          <w:rPr>
            <w:rFonts w:ascii="Times New Roman" w:hAnsi="Times New Roman" w:cs="Times New Roman"/>
            <w:sz w:val="28"/>
            <w:szCs w:val="28"/>
          </w:rPr>
          <w:delText>15</w:delText>
        </w:r>
      </w:del>
      <w:ins w:id="283" w:author="Гнездилова" w:date="2018-12-24T17:52:00Z">
        <w:r w:rsidRPr="003445ED">
          <w:rPr>
            <w:rFonts w:ascii="Times New Roman" w:hAnsi="Times New Roman" w:cs="Times New Roman"/>
            <w:sz w:val="28"/>
            <w:szCs w:val="28"/>
          </w:rPr>
          <w:t>20</w:t>
        </w:r>
      </w:ins>
      <w:r w:rsidRPr="003445ED">
        <w:rPr>
          <w:rFonts w:ascii="Times New Roman" w:hAnsi="Times New Roman" w:cs="Times New Roman"/>
          <w:sz w:val="28"/>
          <w:szCs w:val="28"/>
        </w:rPr>
        <w:t>. Исполнительным органам государственной власти Республики Алтай, ответственным за реализацию заключенных Правительством Республики Алтай с федеральными органами исполнительной власти соглашений о предоставлении межбюджетных трансфертов из федерального бюджета бюджету Республики Алтай</w:t>
      </w:r>
      <w:ins w:id="284" w:author="Гнездилова" w:date="2018-12-25T11:56:00Z">
        <w:r w:rsidR="003E6C52" w:rsidRPr="003445ED">
          <w:rPr>
            <w:rFonts w:ascii="Times New Roman" w:hAnsi="Times New Roman" w:cs="Times New Roman"/>
            <w:sz w:val="28"/>
            <w:szCs w:val="28"/>
          </w:rPr>
          <w:t>,</w:t>
        </w:r>
      </w:ins>
      <w:r w:rsidRPr="003445ED">
        <w:rPr>
          <w:rFonts w:ascii="Times New Roman" w:hAnsi="Times New Roman" w:cs="Times New Roman"/>
          <w:sz w:val="28"/>
          <w:szCs w:val="28"/>
        </w:rPr>
        <w:t xml:space="preserve"> обеспечить </w:t>
      </w:r>
      <w:del w:id="285" w:author="Гнездилова" w:date="2018-12-24T18:10:00Z">
        <w:r w:rsidRPr="003445ED">
          <w:rPr>
            <w:rFonts w:ascii="Times New Roman" w:hAnsi="Times New Roman" w:cs="Times New Roman"/>
            <w:sz w:val="28"/>
            <w:szCs w:val="28"/>
          </w:rPr>
          <w:delText xml:space="preserve"> </w:delText>
        </w:r>
      </w:del>
      <w:r w:rsidRPr="003445ED">
        <w:rPr>
          <w:rFonts w:ascii="Times New Roman" w:hAnsi="Times New Roman" w:cs="Times New Roman"/>
          <w:sz w:val="28"/>
          <w:szCs w:val="28"/>
        </w:rPr>
        <w:t>исполнение обязательств в соответствии с указанными соглашениями, включая достижение установленных показателей.</w:t>
      </w:r>
    </w:p>
    <w:p w14:paraId="3C61D2F8" w14:textId="77777777" w:rsidR="007D36D7" w:rsidRPr="003445ED" w:rsidRDefault="00666942" w:rsidP="007F2E40">
      <w:pPr>
        <w:ind w:firstLine="709"/>
        <w:jc w:val="both"/>
        <w:rPr>
          <w:sz w:val="28"/>
          <w:szCs w:val="28"/>
        </w:rPr>
      </w:pPr>
      <w:del w:id="286" w:author="Гнездилова" w:date="2018-12-24T17:52:00Z">
        <w:r w:rsidRPr="003445ED">
          <w:rPr>
            <w:sz w:val="28"/>
            <w:szCs w:val="28"/>
          </w:rPr>
          <w:lastRenderedPageBreak/>
          <w:delText>16</w:delText>
        </w:r>
      </w:del>
      <w:ins w:id="287" w:author="Гнездилова" w:date="2018-12-24T17:52:00Z">
        <w:r w:rsidRPr="003445ED">
          <w:rPr>
            <w:sz w:val="28"/>
            <w:szCs w:val="28"/>
          </w:rPr>
          <w:t>21</w:t>
        </w:r>
      </w:ins>
      <w:r w:rsidRPr="003445ED">
        <w:rPr>
          <w:sz w:val="28"/>
          <w:szCs w:val="28"/>
        </w:rPr>
        <w:t>. Главным распорядителям средств республиканского бюджета, осуществляющим распределение межбюджетных трансфертов между муниципальными образованиями в Республике Алтай, обеспечить:</w:t>
      </w:r>
    </w:p>
    <w:p w14:paraId="0FE7537B"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а) соблюдение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w:t>
      </w:r>
      <w:del w:id="288" w:author="Гнездилова" w:date="2018-12-24T18:11:00Z">
        <w:r w:rsidRPr="003445ED">
          <w:rPr>
            <w:rFonts w:ascii="Times New Roman" w:hAnsi="Times New Roman" w:cs="Times New Roman"/>
            <w:sz w:val="28"/>
            <w:szCs w:val="28"/>
          </w:rPr>
          <w:delText xml:space="preserve">нормативными правовыми актами </w:delText>
        </w:r>
      </w:del>
      <w:r w:rsidRPr="003445ED">
        <w:rPr>
          <w:rFonts w:ascii="Times New Roman" w:hAnsi="Times New Roman" w:cs="Times New Roman"/>
          <w:sz w:val="28"/>
          <w:szCs w:val="28"/>
        </w:rPr>
        <w:t>Правительств</w:t>
      </w:r>
      <w:del w:id="289" w:author="Гнездилова" w:date="2018-12-24T18:11:00Z">
        <w:r w:rsidRPr="003445ED">
          <w:rPr>
            <w:rFonts w:ascii="Times New Roman" w:hAnsi="Times New Roman" w:cs="Times New Roman"/>
            <w:sz w:val="28"/>
            <w:szCs w:val="28"/>
          </w:rPr>
          <w:delText>а</w:delText>
        </w:r>
      </w:del>
      <w:ins w:id="290" w:author="Гнездилова" w:date="2018-12-24T18:11:00Z">
        <w:r w:rsidRPr="003445ED">
          <w:rPr>
            <w:rFonts w:ascii="Times New Roman" w:hAnsi="Times New Roman" w:cs="Times New Roman"/>
            <w:sz w:val="28"/>
            <w:szCs w:val="28"/>
          </w:rPr>
          <w:t>ом</w:t>
        </w:r>
      </w:ins>
      <w:r w:rsidRPr="003445ED">
        <w:rPr>
          <w:rFonts w:ascii="Times New Roman" w:hAnsi="Times New Roman" w:cs="Times New Roman"/>
          <w:sz w:val="28"/>
          <w:szCs w:val="28"/>
        </w:rPr>
        <w:t xml:space="preserve"> Республики Алтай;</w:t>
      </w:r>
    </w:p>
    <w:p w14:paraId="387A51ED" w14:textId="77777777" w:rsidR="00394BAD"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б) заключение соглашений с органами местного самоуправления </w:t>
      </w:r>
      <w:ins w:id="291" w:author="Гнездилова" w:date="2018-12-24T18:11:00Z">
        <w:r w:rsidRPr="003445ED">
          <w:rPr>
            <w:rFonts w:ascii="Times New Roman" w:hAnsi="Times New Roman" w:cs="Times New Roman"/>
            <w:sz w:val="28"/>
            <w:szCs w:val="28"/>
          </w:rPr>
          <w:t xml:space="preserve"> в </w:t>
        </w:r>
      </w:ins>
      <w:del w:id="292" w:author="Гнездилова" w:date="2018-12-24T18:11:00Z">
        <w:r w:rsidRPr="003445ED">
          <w:rPr>
            <w:rFonts w:ascii="Times New Roman" w:hAnsi="Times New Roman" w:cs="Times New Roman"/>
            <w:sz w:val="28"/>
            <w:szCs w:val="28"/>
          </w:rPr>
          <w:delText xml:space="preserve">Республики </w:delText>
        </w:r>
      </w:del>
      <w:ins w:id="293" w:author="Гнездилова" w:date="2018-12-24T18:11:00Z">
        <w:r w:rsidRPr="003445ED">
          <w:rPr>
            <w:rFonts w:ascii="Times New Roman" w:hAnsi="Times New Roman" w:cs="Times New Roman"/>
            <w:sz w:val="28"/>
            <w:szCs w:val="28"/>
          </w:rPr>
          <w:t xml:space="preserve">Республике </w:t>
        </w:r>
      </w:ins>
      <w:r w:rsidRPr="003445ED">
        <w:rPr>
          <w:rFonts w:ascii="Times New Roman" w:hAnsi="Times New Roman" w:cs="Times New Roman"/>
          <w:sz w:val="28"/>
          <w:szCs w:val="28"/>
        </w:rPr>
        <w:t xml:space="preserve">Алтай о предоставлении местным бюджетам субсидий из республиканского бюджета в сроки, установленные </w:t>
      </w:r>
      <w:del w:id="294" w:author="Гнездилова" w:date="2018-12-24T15:48:00Z">
        <w:r w:rsidRPr="003445ED">
          <w:rPr>
            <w:rFonts w:ascii="Times New Roman" w:hAnsi="Times New Roman" w:cs="Times New Roman"/>
            <w:sz w:val="28"/>
            <w:szCs w:val="28"/>
          </w:rPr>
          <w:delText>постановлением Правительства Республики Алтай от 11 августа 2017 года № 189 «Об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w:delText>
        </w:r>
      </w:del>
      <w:ins w:id="295" w:author="Гнездилова" w:date="2018-12-24T17:39:00Z">
        <w:r w:rsidRPr="003445ED">
          <w:rPr>
            <w:rFonts w:ascii="Times New Roman" w:hAnsi="Times New Roman" w:cs="Times New Roman"/>
            <w:sz w:val="28"/>
            <w:szCs w:val="28"/>
          </w:rPr>
          <w:t>Правительством</w:t>
        </w:r>
      </w:ins>
      <w:ins w:id="296" w:author="Гнездилова" w:date="2018-12-24T15:48:00Z">
        <w:r w:rsidRPr="003445ED">
          <w:rPr>
            <w:rFonts w:ascii="Times New Roman" w:hAnsi="Times New Roman" w:cs="Times New Roman"/>
            <w:sz w:val="28"/>
            <w:szCs w:val="28"/>
          </w:rPr>
          <w:t xml:space="preserve"> Республики Алтай</w:t>
        </w:r>
      </w:ins>
      <w:r w:rsidRPr="003445ED">
        <w:rPr>
          <w:rFonts w:ascii="Times New Roman" w:hAnsi="Times New Roman" w:cs="Times New Roman"/>
          <w:sz w:val="28"/>
          <w:szCs w:val="28"/>
        </w:rPr>
        <w:t>;</w:t>
      </w:r>
    </w:p>
    <w:p w14:paraId="47A5CC6F"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 контроль за соблюдением получателями межбюджетных трансфертов, имеющих целевое назначение, условий, целей и порядка, установленных при их предоставлении;</w:t>
      </w:r>
    </w:p>
    <w:p w14:paraId="3EA0A846" w14:textId="77777777" w:rsidR="004041DE" w:rsidRPr="003445ED" w:rsidRDefault="00666942" w:rsidP="007F2E40">
      <w:pPr>
        <w:pStyle w:val="ConsPlusNormal"/>
        <w:ind w:firstLine="709"/>
        <w:jc w:val="both"/>
        <w:rPr>
          <w:ins w:id="297" w:author="Гнездилова" w:date="2018-12-24T17:40:00Z"/>
          <w:rFonts w:ascii="Times New Roman" w:hAnsi="Times New Roman" w:cs="Times New Roman"/>
          <w:sz w:val="28"/>
          <w:szCs w:val="28"/>
        </w:rPr>
      </w:pPr>
      <w:r w:rsidRPr="003445ED">
        <w:rPr>
          <w:rFonts w:ascii="Times New Roman" w:hAnsi="Times New Roman" w:cs="Times New Roman"/>
          <w:sz w:val="28"/>
          <w:szCs w:val="28"/>
        </w:rPr>
        <w:t>г) своевременное представление в Министерство финансов Республики Алтай отчетности о расходовании субсидий, субвенций и иных межбюджетных трансфертов, имеющих целевое назначение (далее - межбюджетные трансферты), предоставляемых из республиканского бюджета местным бюджетам</w:t>
      </w:r>
      <w:ins w:id="298" w:author="Гнездилова" w:date="2018-12-24T17:40:00Z">
        <w:r w:rsidRPr="003445ED">
          <w:rPr>
            <w:rFonts w:ascii="Times New Roman" w:hAnsi="Times New Roman" w:cs="Times New Roman"/>
            <w:sz w:val="28"/>
            <w:szCs w:val="28"/>
          </w:rPr>
          <w:t xml:space="preserve">, </w:t>
        </w:r>
      </w:ins>
      <w:ins w:id="299" w:author="Гнездилова" w:date="2018-12-25T11:56:00Z">
        <w:r w:rsidR="003E6C52" w:rsidRPr="003445ED">
          <w:rPr>
            <w:rFonts w:ascii="Times New Roman" w:hAnsi="Times New Roman" w:cs="Times New Roman"/>
            <w:sz w:val="28"/>
            <w:szCs w:val="28"/>
          </w:rPr>
          <w:t xml:space="preserve">по </w:t>
        </w:r>
      </w:ins>
      <w:ins w:id="300" w:author="Гнездилова" w:date="2018-12-24T17:40:00Z">
        <w:r w:rsidRPr="003445ED">
          <w:rPr>
            <w:rFonts w:ascii="Times New Roman" w:hAnsi="Times New Roman" w:cs="Times New Roman"/>
            <w:sz w:val="28"/>
            <w:szCs w:val="28"/>
          </w:rPr>
          <w:t>установленным Министерством финансов Республики Алтай</w:t>
        </w:r>
      </w:ins>
      <w:r w:rsidRPr="003445ED">
        <w:rPr>
          <w:rFonts w:ascii="Times New Roman" w:hAnsi="Times New Roman" w:cs="Times New Roman"/>
          <w:sz w:val="28"/>
          <w:szCs w:val="28"/>
        </w:rPr>
        <w:t xml:space="preserve"> </w:t>
      </w:r>
      <w:del w:id="301" w:author="Гнездилова" w:date="2018-12-25T16:55:00Z">
        <w:r w:rsidRPr="003445ED" w:rsidDel="00DC72B7">
          <w:rPr>
            <w:rFonts w:ascii="Times New Roman" w:hAnsi="Times New Roman" w:cs="Times New Roman"/>
            <w:sz w:val="28"/>
            <w:szCs w:val="28"/>
          </w:rPr>
          <w:delText>п</w:delText>
        </w:r>
      </w:del>
      <w:del w:id="302" w:author="Гнездилова" w:date="2018-12-25T11:56:00Z">
        <w:r w:rsidRPr="003445ED" w:rsidDel="003E6C52">
          <w:rPr>
            <w:rFonts w:ascii="Times New Roman" w:hAnsi="Times New Roman" w:cs="Times New Roman"/>
            <w:sz w:val="28"/>
            <w:szCs w:val="28"/>
          </w:rPr>
          <w:delText>о</w:delText>
        </w:r>
      </w:del>
      <w:del w:id="303" w:author="Гнездилова" w:date="2018-12-25T16:55:00Z">
        <w:r w:rsidRPr="003445ED" w:rsidDel="00DC72B7">
          <w:rPr>
            <w:rFonts w:ascii="Times New Roman" w:hAnsi="Times New Roman" w:cs="Times New Roman"/>
            <w:sz w:val="28"/>
            <w:szCs w:val="28"/>
          </w:rPr>
          <w:delText xml:space="preserve"> </w:delText>
        </w:r>
      </w:del>
      <w:r w:rsidRPr="003445ED">
        <w:rPr>
          <w:rFonts w:ascii="Times New Roman" w:hAnsi="Times New Roman" w:cs="Times New Roman"/>
          <w:sz w:val="28"/>
          <w:szCs w:val="28"/>
        </w:rPr>
        <w:t xml:space="preserve">форме и </w:t>
      </w:r>
      <w:del w:id="304" w:author="Гнездилова" w:date="2018-12-24T17:40:00Z">
        <w:r w:rsidRPr="003445ED">
          <w:rPr>
            <w:rFonts w:ascii="Times New Roman" w:hAnsi="Times New Roman" w:cs="Times New Roman"/>
            <w:sz w:val="28"/>
            <w:szCs w:val="28"/>
          </w:rPr>
          <w:delText xml:space="preserve">в </w:delText>
        </w:r>
      </w:del>
      <w:r w:rsidRPr="003445ED">
        <w:rPr>
          <w:rFonts w:ascii="Times New Roman" w:hAnsi="Times New Roman" w:cs="Times New Roman"/>
          <w:sz w:val="28"/>
          <w:szCs w:val="28"/>
        </w:rPr>
        <w:t>срок</w:t>
      </w:r>
      <w:del w:id="305" w:author="Гнездилова" w:date="2018-12-24T17:40:00Z">
        <w:r w:rsidRPr="003445ED">
          <w:rPr>
            <w:rFonts w:ascii="Times New Roman" w:hAnsi="Times New Roman" w:cs="Times New Roman"/>
            <w:sz w:val="28"/>
            <w:szCs w:val="28"/>
          </w:rPr>
          <w:delText>и</w:delText>
        </w:r>
      </w:del>
      <w:ins w:id="306" w:author="Гнездилова" w:date="2018-12-24T17:40:00Z">
        <w:r w:rsidRPr="003445ED">
          <w:rPr>
            <w:rFonts w:ascii="Times New Roman" w:hAnsi="Times New Roman" w:cs="Times New Roman"/>
            <w:sz w:val="28"/>
            <w:szCs w:val="28"/>
          </w:rPr>
          <w:t xml:space="preserve">ам; </w:t>
        </w:r>
      </w:ins>
    </w:p>
    <w:p w14:paraId="34645920" w14:textId="77777777" w:rsidR="007D36D7" w:rsidRPr="003445ED" w:rsidDel="004041DE" w:rsidRDefault="00666942" w:rsidP="007F2E40">
      <w:pPr>
        <w:pStyle w:val="ConsPlusNormal"/>
        <w:ind w:firstLine="709"/>
        <w:jc w:val="both"/>
        <w:rPr>
          <w:del w:id="307" w:author="Гнездилова" w:date="2018-12-24T17:40:00Z"/>
          <w:rFonts w:ascii="Times New Roman" w:hAnsi="Times New Roman" w:cs="Times New Roman"/>
          <w:sz w:val="28"/>
          <w:szCs w:val="28"/>
        </w:rPr>
      </w:pPr>
      <w:del w:id="308" w:author="Гнездилова" w:date="2018-12-24T17:40:00Z">
        <w:r w:rsidRPr="003445ED">
          <w:rPr>
            <w:sz w:val="28"/>
            <w:szCs w:val="28"/>
          </w:rPr>
          <w:delText xml:space="preserve"> </w:delText>
        </w:r>
      </w:del>
      <w:del w:id="309" w:author="Гнездилова" w:date="2018-12-24T15:49:00Z">
        <w:r w:rsidRPr="003445ED">
          <w:rPr>
            <w:sz w:val="28"/>
            <w:szCs w:val="28"/>
          </w:rPr>
          <w:delText>согласно приказам Министерства финансов Республики Алтай от 03 апреля 2012 года № 47-п «Об утверждении формы и порядка предоставления отчета о расходовании дотации на поддержку мер по обеспечению сбалансированности местных бюджетов», от 20 ноября 2017 года № 193-п «Об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Сводного отчета о расходовании органами местного самоуправления в Республике Алтай субсидий, предоставляемых из республиканского бюджета Республики Алтай бюджетам муниципальных образований в Республике Алтай», от 28 ноября 2017 года № 198-п «Об утверждении форм и указаний о порядке предоставления отчетов о расходовании местными бюджетами в Республике Алтай финансовых средств, представленных на осуществление переданных государственных полномочий Российской Федерации и Республики Алтай, и признании утратившим силу приказа Министерства финансов Республики Алтай от 29 марта 2012 года № 46-п», а также иных аналитических материалов</w:delText>
        </w:r>
      </w:del>
      <w:del w:id="310" w:author="Гнездилова" w:date="2018-12-24T17:40:00Z">
        <w:r w:rsidRPr="003445ED">
          <w:rPr>
            <w:sz w:val="28"/>
            <w:szCs w:val="28"/>
          </w:rPr>
          <w:delText>;</w:delText>
        </w:r>
      </w:del>
    </w:p>
    <w:p w14:paraId="08BBF659"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д) размещение нормативных правовых актов, регулирующих предоставление и распределение межбюджетных трансфертов</w:t>
      </w:r>
      <w:ins w:id="311" w:author="Гнездилова" w:date="2018-12-24T18:17:00Z">
        <w:r w:rsidRPr="003445ED">
          <w:rPr>
            <w:rFonts w:ascii="Times New Roman" w:hAnsi="Times New Roman" w:cs="Times New Roman"/>
            <w:sz w:val="28"/>
            <w:szCs w:val="28"/>
          </w:rPr>
          <w:t>,</w:t>
        </w:r>
      </w:ins>
      <w:r w:rsidRPr="003445ED">
        <w:rPr>
          <w:rFonts w:ascii="Times New Roman" w:hAnsi="Times New Roman" w:cs="Times New Roman"/>
          <w:sz w:val="28"/>
          <w:szCs w:val="28"/>
        </w:rPr>
        <w:t xml:space="preserve"> на официальных сайтах органов государственной власти Республики Алтай.</w:t>
      </w:r>
    </w:p>
    <w:p w14:paraId="2DE66004" w14:textId="77777777" w:rsidR="007D36D7" w:rsidRPr="003445ED" w:rsidRDefault="00666942" w:rsidP="007F2E40">
      <w:pPr>
        <w:pStyle w:val="ConsPlusNormal"/>
        <w:ind w:firstLine="709"/>
        <w:jc w:val="both"/>
        <w:rPr>
          <w:rFonts w:ascii="Times New Roman" w:hAnsi="Times New Roman" w:cs="Times New Roman"/>
          <w:sz w:val="28"/>
          <w:szCs w:val="28"/>
        </w:rPr>
      </w:pPr>
      <w:del w:id="312" w:author="Гнездилова" w:date="2018-12-24T17:52:00Z">
        <w:r w:rsidRPr="003445ED">
          <w:rPr>
            <w:rFonts w:ascii="Times New Roman" w:hAnsi="Times New Roman" w:cs="Times New Roman"/>
            <w:sz w:val="28"/>
            <w:szCs w:val="28"/>
          </w:rPr>
          <w:delText>17</w:delText>
        </w:r>
      </w:del>
      <w:ins w:id="313" w:author="Гнездилова" w:date="2018-12-24T17:52:00Z">
        <w:r w:rsidRPr="003445ED">
          <w:rPr>
            <w:rFonts w:ascii="Times New Roman" w:hAnsi="Times New Roman" w:cs="Times New Roman"/>
            <w:sz w:val="28"/>
            <w:szCs w:val="28"/>
          </w:rPr>
          <w:t>22</w:t>
        </w:r>
      </w:ins>
      <w:r w:rsidRPr="003445ED">
        <w:rPr>
          <w:rFonts w:ascii="Times New Roman" w:hAnsi="Times New Roman" w:cs="Times New Roman"/>
          <w:sz w:val="28"/>
          <w:szCs w:val="28"/>
        </w:rPr>
        <w:t>. Предоставление из республиканского бюджета местным бюджетам межбюджетных трансфертов осуществляется с учетом следующих положений:</w:t>
      </w:r>
    </w:p>
    <w:p w14:paraId="79FE4F51"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а) перечисление межбюджетных трансфертов, источником финансового обеспечения которых являются субсидии, субвенции, предоставляемые из республиканского бюджета, осуществляется на счет, открытый Управлению Федерального казначейства по Республике Алтай для учета поступлений и их распределения органами Федерального казначейства между бюджетами бюджетной системы Российской Федерации;</w:t>
      </w:r>
    </w:p>
    <w:p w14:paraId="2C35DCC6" w14:textId="77777777" w:rsidR="007D36D7" w:rsidRPr="003445ED" w:rsidRDefault="00666942" w:rsidP="007F2E40">
      <w:pPr>
        <w:pStyle w:val="ConsPlusNormal"/>
        <w:ind w:firstLine="709"/>
        <w:jc w:val="both"/>
        <w:rPr>
          <w:rFonts w:ascii="Times New Roman" w:hAnsi="Times New Roman" w:cs="Times New Roman"/>
          <w:sz w:val="28"/>
          <w:szCs w:val="28"/>
        </w:rPr>
      </w:pPr>
      <w:bookmarkStart w:id="314" w:name="P109"/>
      <w:bookmarkEnd w:id="314"/>
      <w:r w:rsidRPr="003445ED">
        <w:rPr>
          <w:rFonts w:ascii="Times New Roman" w:hAnsi="Times New Roman" w:cs="Times New Roman"/>
          <w:sz w:val="28"/>
          <w:szCs w:val="28"/>
        </w:rPr>
        <w:t>б) перечисление межбюджетных трансфертов, источником финансового обеспечения которых являются субсидии, субвенции и иные межбюджетные трансферты, предоставляемые из федерального бюджета (далее - целевые средства), осуществляется на счет, открытый Управлению Федерального казначейства по Республике Алтай для учета операций со средствами местных бюджетов Российской Федерации;</w:t>
      </w:r>
    </w:p>
    <w:p w14:paraId="296365A2"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в) при формировании прогноза кассовых выплат из республиканского бюджета, необходимого для составления в установленном порядке кассового плана исполнения республиканского бюджета, главным распорядителям средств республиканского бюджета учитывать информацию об объемах и сроках перечисления межбюджетных трансфертов;</w:t>
      </w:r>
    </w:p>
    <w:p w14:paraId="653EB930"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г) не использованные на 1 января 20</w:t>
      </w:r>
      <w:r w:rsidR="009C1D7F"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 остатки межбюджетных </w:t>
      </w:r>
      <w:r w:rsidRPr="003445ED">
        <w:rPr>
          <w:rFonts w:ascii="Times New Roman" w:hAnsi="Times New Roman" w:cs="Times New Roman"/>
          <w:sz w:val="28"/>
          <w:szCs w:val="28"/>
        </w:rPr>
        <w:lastRenderedPageBreak/>
        <w:t xml:space="preserve">трансфертов подлежат возврату органами местного самоуправления в Республике Алтай, за которыми в соответствии с законодательными и иными нормативными правовыми актами закреплены коды доходов бюджета по возврату остатков целевых средств, в течение первых </w:t>
      </w:r>
      <w:del w:id="315" w:author="Гнездилова" w:date="2018-12-25T16:52:00Z">
        <w:r w:rsidRPr="003445ED" w:rsidDel="00DC72B7">
          <w:rPr>
            <w:rFonts w:ascii="Times New Roman" w:hAnsi="Times New Roman" w:cs="Times New Roman"/>
            <w:sz w:val="28"/>
            <w:szCs w:val="28"/>
          </w:rPr>
          <w:delText xml:space="preserve">10 </w:delText>
        </w:r>
      </w:del>
      <w:ins w:id="316" w:author="Гнездилова" w:date="2018-12-25T16:52:00Z">
        <w:r w:rsidR="00DC72B7" w:rsidRPr="003445ED">
          <w:rPr>
            <w:rFonts w:ascii="Times New Roman" w:hAnsi="Times New Roman" w:cs="Times New Roman"/>
            <w:sz w:val="28"/>
            <w:szCs w:val="28"/>
          </w:rPr>
          <w:t xml:space="preserve">15 </w:t>
        </w:r>
      </w:ins>
      <w:r w:rsidRPr="003445ED">
        <w:rPr>
          <w:rFonts w:ascii="Times New Roman" w:hAnsi="Times New Roman" w:cs="Times New Roman"/>
          <w:sz w:val="28"/>
          <w:szCs w:val="28"/>
        </w:rPr>
        <w:t>рабочих дней 20</w:t>
      </w:r>
      <w:r w:rsidR="009C1D7F"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 в доход республиканского бюджета.</w:t>
      </w:r>
    </w:p>
    <w:p w14:paraId="32534F43" w14:textId="77777777" w:rsidR="007D36D7" w:rsidRPr="003445ED" w:rsidRDefault="00666942" w:rsidP="007F2E40">
      <w:pPr>
        <w:pStyle w:val="ConsPlusNormal"/>
        <w:ind w:firstLine="709"/>
        <w:jc w:val="both"/>
        <w:rPr>
          <w:rFonts w:ascii="Times New Roman" w:hAnsi="Times New Roman" w:cs="Times New Roman"/>
          <w:sz w:val="28"/>
          <w:szCs w:val="28"/>
        </w:rPr>
      </w:pPr>
      <w:del w:id="317" w:author="Гнездилова" w:date="2018-12-24T17:52:00Z">
        <w:r w:rsidRPr="003445ED">
          <w:rPr>
            <w:rFonts w:ascii="Times New Roman" w:hAnsi="Times New Roman" w:cs="Times New Roman"/>
            <w:sz w:val="28"/>
            <w:szCs w:val="28"/>
          </w:rPr>
          <w:delText>18</w:delText>
        </w:r>
      </w:del>
      <w:ins w:id="318" w:author="Гнездилова" w:date="2018-12-24T17:52:00Z">
        <w:r w:rsidRPr="003445ED">
          <w:rPr>
            <w:rFonts w:ascii="Times New Roman" w:hAnsi="Times New Roman" w:cs="Times New Roman"/>
            <w:sz w:val="28"/>
            <w:szCs w:val="28"/>
          </w:rPr>
          <w:t>23</w:t>
        </w:r>
      </w:ins>
      <w:r w:rsidRPr="003445ED">
        <w:rPr>
          <w:rFonts w:ascii="Times New Roman" w:hAnsi="Times New Roman" w:cs="Times New Roman"/>
          <w:sz w:val="28"/>
          <w:szCs w:val="28"/>
        </w:rPr>
        <w:t>. Установить, что осуществление в 20</w:t>
      </w:r>
      <w:r w:rsidR="009C1D7F"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целевых средств, указанных в </w:t>
      </w:r>
      <w:del w:id="319" w:author="Гнездилова" w:date="2018-12-24T18:17:00Z">
        <w:r w:rsidR="005A7EBB" w:rsidRPr="003445ED" w:rsidDel="00A4347D">
          <w:rPr>
            <w:rPrChange w:id="320" w:author="Гнездилова" w:date="2018-12-25T10:48:00Z">
              <w:rPr>
                <w:sz w:val="16"/>
                <w:szCs w:val="16"/>
              </w:rPr>
            </w:rPrChange>
          </w:rPr>
          <w:fldChar w:fldCharType="begin"/>
        </w:r>
        <w:r w:rsidR="005A7EBB" w:rsidRPr="003445ED">
          <w:rPr>
            <w:rPrChange w:id="321" w:author="Гнездилова" w:date="2018-12-25T10:48:00Z">
              <w:rPr>
                <w:sz w:val="16"/>
                <w:szCs w:val="16"/>
              </w:rPr>
            </w:rPrChange>
          </w:rPr>
          <w:delInstrText>HYPERLINK \l "P109"</w:delInstrText>
        </w:r>
        <w:r w:rsidR="005A7EBB" w:rsidRPr="003445ED" w:rsidDel="00A4347D">
          <w:rPr>
            <w:rPrChange w:id="322" w:author="Гнездилова" w:date="2018-12-25T10:48:00Z">
              <w:rPr>
                <w:sz w:val="16"/>
                <w:szCs w:val="16"/>
              </w:rPr>
            </w:rPrChange>
          </w:rPr>
          <w:fldChar w:fldCharType="separate"/>
        </w:r>
        <w:r w:rsidRPr="003445ED">
          <w:rPr>
            <w:rFonts w:ascii="Times New Roman" w:hAnsi="Times New Roman" w:cs="Times New Roman"/>
            <w:sz w:val="28"/>
            <w:szCs w:val="28"/>
          </w:rPr>
          <w:delText>подпункте «б» пункта 17</w:delText>
        </w:r>
        <w:r w:rsidR="005A7EBB" w:rsidRPr="003445ED" w:rsidDel="00A4347D">
          <w:rPr>
            <w:rPrChange w:id="323" w:author="Гнездилова" w:date="2018-12-25T10:48:00Z">
              <w:rPr>
                <w:sz w:val="16"/>
                <w:szCs w:val="16"/>
              </w:rPr>
            </w:rPrChange>
          </w:rPr>
          <w:fldChar w:fldCharType="end"/>
        </w:r>
        <w:r w:rsidRPr="003445ED">
          <w:rPr>
            <w:rFonts w:ascii="Times New Roman" w:hAnsi="Times New Roman" w:cs="Times New Roman"/>
            <w:sz w:val="28"/>
            <w:szCs w:val="28"/>
          </w:rPr>
          <w:delText xml:space="preserve"> </w:delText>
        </w:r>
      </w:del>
      <w:ins w:id="324" w:author="Гнездилова" w:date="2018-12-24T18:17:00Z">
        <w:r w:rsidR="005A7EBB" w:rsidRPr="003445ED">
          <w:rPr>
            <w:rPrChange w:id="325" w:author="Гнездилова" w:date="2018-12-25T10:48:00Z">
              <w:rPr>
                <w:sz w:val="16"/>
                <w:szCs w:val="16"/>
              </w:rPr>
            </w:rPrChange>
          </w:rPr>
          <w:fldChar w:fldCharType="begin"/>
        </w:r>
        <w:r w:rsidR="005A7EBB" w:rsidRPr="003445ED">
          <w:rPr>
            <w:rPrChange w:id="326" w:author="Гнездилова" w:date="2018-12-25T10:48:00Z">
              <w:rPr>
                <w:sz w:val="16"/>
                <w:szCs w:val="16"/>
              </w:rPr>
            </w:rPrChange>
          </w:rPr>
          <w:instrText>HYPERLINK \l "P109"</w:instrText>
        </w:r>
        <w:r w:rsidR="005A7EBB" w:rsidRPr="003445ED">
          <w:rPr>
            <w:rPrChange w:id="327" w:author="Гнездилова" w:date="2018-12-25T10:48:00Z">
              <w:rPr>
                <w:sz w:val="16"/>
                <w:szCs w:val="16"/>
              </w:rPr>
            </w:rPrChange>
          </w:rPr>
          <w:fldChar w:fldCharType="separate"/>
        </w:r>
        <w:r w:rsidRPr="003445ED">
          <w:rPr>
            <w:rFonts w:ascii="Times New Roman" w:hAnsi="Times New Roman" w:cs="Times New Roman"/>
            <w:sz w:val="28"/>
            <w:szCs w:val="28"/>
          </w:rPr>
          <w:t>подпункте «б» пункта 22</w:t>
        </w:r>
        <w:r w:rsidR="005A7EBB" w:rsidRPr="003445ED">
          <w:rPr>
            <w:rPrChange w:id="328" w:author="Гнездилова" w:date="2018-12-25T10:48:00Z">
              <w:rPr>
                <w:sz w:val="16"/>
                <w:szCs w:val="16"/>
              </w:rPr>
            </w:rPrChange>
          </w:rPr>
          <w:fldChar w:fldCharType="end"/>
        </w:r>
        <w:r w:rsidRPr="003445ED">
          <w:rPr>
            <w:rFonts w:ascii="Times New Roman" w:hAnsi="Times New Roman" w:cs="Times New Roman"/>
            <w:sz w:val="28"/>
            <w:szCs w:val="28"/>
          </w:rPr>
          <w:t xml:space="preserve"> </w:t>
        </w:r>
      </w:ins>
      <w:r w:rsidRPr="003445ED">
        <w:rPr>
          <w:rFonts w:ascii="Times New Roman" w:hAnsi="Times New Roman" w:cs="Times New Roman"/>
          <w:sz w:val="28"/>
          <w:szCs w:val="28"/>
        </w:rPr>
        <w:t>настоящего Постановления</w:t>
      </w:r>
      <w:ins w:id="329" w:author="Гнездилова" w:date="2018-12-24T18:17:00Z">
        <w:r w:rsidRPr="003445ED">
          <w:rPr>
            <w:rFonts w:ascii="Times New Roman" w:hAnsi="Times New Roman" w:cs="Times New Roman"/>
            <w:sz w:val="28"/>
            <w:szCs w:val="28"/>
          </w:rPr>
          <w:t>,</w:t>
        </w:r>
      </w:ins>
      <w:r w:rsidRPr="003445ED">
        <w:rPr>
          <w:rFonts w:ascii="Times New Roman" w:hAnsi="Times New Roman" w:cs="Times New Roman"/>
          <w:sz w:val="28"/>
          <w:szCs w:val="28"/>
        </w:rPr>
        <w:t xml:space="preserve"> в пределах суммы, необходимой для оплаты денежных обязательств по расходам получателей средств местного бюджета (далее - переданные полномочия), производится в следующем порядке:</w:t>
      </w:r>
    </w:p>
    <w:p w14:paraId="41149B9A"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а) исполнительным органам государственной власти Республики Алтай, которым </w:t>
      </w:r>
      <w:del w:id="330" w:author="Гнездилова" w:date="2018-12-24T18:39:00Z">
        <w:r w:rsidRPr="003445ED">
          <w:rPr>
            <w:rFonts w:ascii="Times New Roman" w:hAnsi="Times New Roman" w:cs="Times New Roman"/>
            <w:sz w:val="28"/>
            <w:szCs w:val="28"/>
          </w:rPr>
          <w:delText xml:space="preserve">утверждены в установленном порядке </w:delText>
        </w:r>
      </w:del>
      <w:r w:rsidRPr="003445ED">
        <w:rPr>
          <w:rFonts w:ascii="Times New Roman" w:hAnsi="Times New Roman" w:cs="Times New Roman"/>
          <w:sz w:val="28"/>
          <w:szCs w:val="28"/>
        </w:rPr>
        <w:t xml:space="preserve">как главным распорядителям средств республиканского бюджета </w:t>
      </w:r>
      <w:ins w:id="331" w:author="Гнездилова" w:date="2018-12-24T18:39:00Z">
        <w:r w:rsidRPr="003445ED">
          <w:rPr>
            <w:rFonts w:ascii="Times New Roman" w:hAnsi="Times New Roman" w:cs="Times New Roman"/>
            <w:sz w:val="28"/>
            <w:szCs w:val="28"/>
          </w:rPr>
          <w:t xml:space="preserve">утверждены </w:t>
        </w:r>
      </w:ins>
      <w:r w:rsidRPr="003445ED">
        <w:rPr>
          <w:rFonts w:ascii="Times New Roman" w:hAnsi="Times New Roman" w:cs="Times New Roman"/>
          <w:sz w:val="28"/>
          <w:szCs w:val="28"/>
        </w:rPr>
        <w:t>лимиты бюджетных обязательств на предоставление межбюджетных трансфертов, полномочия по перечислению которых передаются Управлению Федерального казначейства по Республике Алтай, в течение 10 рабочих дней со дня утверждения настоящего Постановления</w:t>
      </w:r>
      <w:del w:id="332" w:author="Гнездилова" w:date="2018-12-24T18:23:00Z">
        <w:r w:rsidRPr="003445ED">
          <w:rPr>
            <w:rFonts w:ascii="Times New Roman" w:hAnsi="Times New Roman" w:cs="Times New Roman"/>
            <w:sz w:val="28"/>
            <w:szCs w:val="28"/>
          </w:rPr>
          <w:delText>,</w:delText>
        </w:r>
      </w:del>
      <w:r w:rsidRPr="003445ED">
        <w:rPr>
          <w:rFonts w:ascii="Times New Roman" w:hAnsi="Times New Roman" w:cs="Times New Roman"/>
          <w:sz w:val="28"/>
          <w:szCs w:val="28"/>
        </w:rPr>
        <w:t xml:space="preserve"> обеспечить принятие правовых актов, содержащих следующие положения:</w:t>
      </w:r>
    </w:p>
    <w:p w14:paraId="4EA229C1"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наименование территориального органа Федерального казначейства, осуществляющего переданные полномочия;</w:t>
      </w:r>
    </w:p>
    <w:p w14:paraId="3E289D8A"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наименование целевых межбюджетных трансфертов, полномочия по перечислению которых передаются Управлению Федерального казначейства по Республике Алтай, с указанием местного бюджета, кода классификации расходов республиканского бюджета, по которому в 20</w:t>
      </w:r>
      <w:r w:rsidR="009C1D7F"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году подлежат учету операции по перечислению межбюджетных трансфертов из республиканского бюджета, и кода классификации доходов бюджетов бюджетной системы Российской Федерации, по которому в 20</w:t>
      </w:r>
      <w:r w:rsidR="009C1D7F"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году подлежат учету операции по поступлению межбюджетных трансфертов в местные бюджеты;</w:t>
      </w:r>
    </w:p>
    <w:p w14:paraId="37309B76"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наименование и реквизиты нормативного правового акта Правительства Республики Алтай о предоставлении межбюджетных трансфертов;</w:t>
      </w:r>
    </w:p>
    <w:p w14:paraId="5EC8E006"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порядок взаимодействия по предоставлению информации об исполнении переданных полномочий;</w:t>
      </w:r>
    </w:p>
    <w:p w14:paraId="5B471E12"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w:t>
      </w:r>
    </w:p>
    <w:p w14:paraId="525974DA"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б)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 и в финансовый орган муниципального образования в Республике Алтай, бюджету которого предоставляются межбюджетные трансферты;</w:t>
      </w:r>
    </w:p>
    <w:p w14:paraId="4CE4A0A4" w14:textId="77777777" w:rsidR="006F60AA"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 xml:space="preserve">в) предоставление межбюджетных трансфертов осуществляется в </w:t>
      </w:r>
      <w:r w:rsidRPr="003445ED">
        <w:rPr>
          <w:rFonts w:ascii="Times New Roman" w:hAnsi="Times New Roman" w:cs="Times New Roman"/>
          <w:sz w:val="28"/>
          <w:szCs w:val="28"/>
        </w:rPr>
        <w:lastRenderedPageBreak/>
        <w:t>пределах лимитов бюджетных обязательств, доведенных в установленном порядке главному распорядителю средств республиканского бюджета на лицевые счета, открытые в Управлении Федерального казначейства по Республике Алтай, как получателю средств республиканского бюджета для отражения операций по переданным полномочиям.</w:t>
      </w:r>
    </w:p>
    <w:p w14:paraId="79F39E6C" w14:textId="4AE97073" w:rsidR="00A65595" w:rsidRPr="003445ED" w:rsidRDefault="00666942" w:rsidP="007F2E40">
      <w:pPr>
        <w:ind w:firstLine="709"/>
        <w:jc w:val="both"/>
        <w:rPr>
          <w:sz w:val="28"/>
          <w:szCs w:val="28"/>
        </w:rPr>
      </w:pPr>
      <w:del w:id="333" w:author="Гнездилова" w:date="2018-12-24T17:52:00Z">
        <w:r w:rsidRPr="003445ED">
          <w:rPr>
            <w:sz w:val="28"/>
            <w:szCs w:val="28"/>
          </w:rPr>
          <w:delText>19</w:delText>
        </w:r>
      </w:del>
      <w:ins w:id="334" w:author="Гнездилова" w:date="2018-12-24T17:52:00Z">
        <w:r w:rsidRPr="003445ED">
          <w:rPr>
            <w:sz w:val="28"/>
            <w:szCs w:val="28"/>
          </w:rPr>
          <w:t>24</w:t>
        </w:r>
      </w:ins>
      <w:r w:rsidRPr="003445ED">
        <w:rPr>
          <w:sz w:val="28"/>
          <w:szCs w:val="28"/>
        </w:rPr>
        <w:t xml:space="preserve">. Министерству финансов Республики </w:t>
      </w:r>
      <w:r w:rsidRPr="005B1E9E">
        <w:rPr>
          <w:sz w:val="28"/>
          <w:szCs w:val="28"/>
        </w:rPr>
        <w:t>Алтай направить обращение в</w:t>
      </w:r>
      <w:r w:rsidRPr="003445ED">
        <w:rPr>
          <w:sz w:val="28"/>
          <w:szCs w:val="28"/>
        </w:rPr>
        <w:t xml:space="preserve"> Управление Федерального казначейства по Республике Алтай об осуществлении казначейского сопровождения следующих</w:t>
      </w:r>
      <w:r w:rsidR="00F82FE9" w:rsidRPr="003445ED">
        <w:rPr>
          <w:sz w:val="28"/>
          <w:szCs w:val="28"/>
        </w:rPr>
        <w:t xml:space="preserve"> целевых средств, направляемых в том числе на реализацию национальных проектов</w:t>
      </w:r>
      <w:r w:rsidRPr="003445ED">
        <w:rPr>
          <w:sz w:val="28"/>
          <w:szCs w:val="28"/>
        </w:rPr>
        <w:t>:</w:t>
      </w:r>
    </w:p>
    <w:p w14:paraId="12119630" w14:textId="07459AF9" w:rsidR="00A65595" w:rsidRPr="003445ED" w:rsidRDefault="00666942" w:rsidP="007F2E40">
      <w:pPr>
        <w:ind w:firstLine="709"/>
        <w:jc w:val="both"/>
        <w:rPr>
          <w:spacing w:val="2"/>
          <w:sz w:val="28"/>
          <w:szCs w:val="28"/>
        </w:rPr>
      </w:pPr>
      <w:r w:rsidRPr="003445ED">
        <w:rPr>
          <w:spacing w:val="2"/>
          <w:sz w:val="28"/>
          <w:szCs w:val="28"/>
        </w:rPr>
        <w:t xml:space="preserve">а) субсидии, предоставляемые из республиканского бюджета Республики Алтай юридическим лицам, крестьянским (фермерским) хозяйствам, индивидуальным предпринимателям, источником финансового обеспечения которых являются </w:t>
      </w:r>
      <w:r w:rsidR="00091561">
        <w:rPr>
          <w:spacing w:val="2"/>
          <w:sz w:val="28"/>
          <w:szCs w:val="28"/>
        </w:rPr>
        <w:t>межбюджетные трансферты</w:t>
      </w:r>
      <w:r w:rsidRPr="003445ED">
        <w:rPr>
          <w:spacing w:val="2"/>
          <w:sz w:val="28"/>
          <w:szCs w:val="28"/>
        </w:rPr>
        <w:t>, предоставляемые из федерального бюджета бюджету Республики Алтай в целях софинансирования расходных обязательств Республики Алтай по поддержке отраслей промышленности и сельского хозяйства, а также авансы по контрактам (договорам), источником финансового обеспечения которых являются указанные субсидии, предоставление которых осуществляется на финансовое обеспечение затрат с последующим подтверждением их использования, в соответствии с условиями и (или) целями их предоставления;</w:t>
      </w:r>
    </w:p>
    <w:p w14:paraId="47BB7A24" w14:textId="5DC174FC" w:rsidR="00A65595" w:rsidRDefault="00666942" w:rsidP="007F2E40">
      <w:pPr>
        <w:ind w:firstLine="709"/>
        <w:jc w:val="both"/>
        <w:rPr>
          <w:sz w:val="28"/>
          <w:szCs w:val="28"/>
        </w:rPr>
      </w:pPr>
      <w:r w:rsidRPr="003445ED">
        <w:rPr>
          <w:spacing w:val="2"/>
          <w:sz w:val="28"/>
          <w:szCs w:val="28"/>
        </w:rPr>
        <w:t xml:space="preserve">б) субсидии </w:t>
      </w:r>
      <w:r w:rsidRPr="003445ED">
        <w:rPr>
          <w:sz w:val="28"/>
          <w:szCs w:val="28"/>
          <w:lang w:eastAsia="en-US"/>
        </w:rPr>
        <w:t>некоммерческой организации «Региональный фонд капитального ремонта многоквартирных домов на территории Республики Алтай» на обеспечение ее деятельности</w:t>
      </w:r>
      <w:r w:rsidR="00F82FE9" w:rsidRPr="003445ED">
        <w:rPr>
          <w:sz w:val="28"/>
          <w:szCs w:val="28"/>
        </w:rPr>
        <w:t>.</w:t>
      </w:r>
    </w:p>
    <w:p w14:paraId="7E499496" w14:textId="77777777" w:rsidR="00C5128C" w:rsidRPr="003445ED" w:rsidRDefault="00666942" w:rsidP="007F2E40">
      <w:pPr>
        <w:pStyle w:val="ConsPlusNormal"/>
        <w:ind w:firstLine="709"/>
        <w:jc w:val="both"/>
        <w:rPr>
          <w:rFonts w:ascii="Times New Roman" w:hAnsi="Times New Roman" w:cs="Times New Roman"/>
          <w:sz w:val="28"/>
          <w:szCs w:val="28"/>
        </w:rPr>
      </w:pPr>
      <w:del w:id="335" w:author="Гнездилова" w:date="2018-12-24T17:52:00Z">
        <w:r w:rsidRPr="003445ED">
          <w:rPr>
            <w:rFonts w:ascii="Times New Roman" w:hAnsi="Times New Roman" w:cs="Times New Roman"/>
            <w:sz w:val="28"/>
            <w:szCs w:val="28"/>
          </w:rPr>
          <w:delText>20</w:delText>
        </w:r>
      </w:del>
      <w:ins w:id="336" w:author="Гнездилова" w:date="2018-12-24T17:52:00Z">
        <w:r w:rsidRPr="003445ED">
          <w:rPr>
            <w:rFonts w:ascii="Times New Roman" w:hAnsi="Times New Roman" w:cs="Times New Roman"/>
            <w:sz w:val="28"/>
            <w:szCs w:val="28"/>
          </w:rPr>
          <w:t>25</w:t>
        </w:r>
      </w:ins>
      <w:r w:rsidRPr="003445ED">
        <w:rPr>
          <w:rFonts w:ascii="Times New Roman" w:hAnsi="Times New Roman" w:cs="Times New Roman"/>
          <w:sz w:val="28"/>
          <w:szCs w:val="28"/>
        </w:rPr>
        <w:t>. Установить, что в 20</w:t>
      </w:r>
      <w:r w:rsidR="00F82FE9"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году внесение </w:t>
      </w:r>
      <w:del w:id="337" w:author="Гнездилова" w:date="2018-12-24T18:40:00Z">
        <w:r w:rsidRPr="003445ED">
          <w:rPr>
            <w:rFonts w:ascii="Times New Roman" w:hAnsi="Times New Roman" w:cs="Times New Roman"/>
            <w:sz w:val="28"/>
            <w:szCs w:val="28"/>
          </w:rPr>
          <w:delText xml:space="preserve">в установленном порядке </w:delText>
        </w:r>
      </w:del>
      <w:r w:rsidRPr="003445ED">
        <w:rPr>
          <w:rFonts w:ascii="Times New Roman" w:hAnsi="Times New Roman" w:cs="Times New Roman"/>
          <w:sz w:val="28"/>
          <w:szCs w:val="28"/>
        </w:rPr>
        <w:t>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w:t>
      </w:r>
      <w:r w:rsidR="00F82FE9" w:rsidRPr="003445ED">
        <w:rPr>
          <w:rFonts w:ascii="Times New Roman" w:hAnsi="Times New Roman" w:cs="Times New Roman"/>
          <w:sz w:val="28"/>
          <w:szCs w:val="28"/>
        </w:rPr>
        <w:t>9</w:t>
      </w:r>
      <w:r w:rsidRPr="003445ED">
        <w:rPr>
          <w:rFonts w:ascii="Times New Roman" w:hAnsi="Times New Roman" w:cs="Times New Roman"/>
          <w:sz w:val="28"/>
          <w:szCs w:val="28"/>
        </w:rPr>
        <w:t xml:space="preserve"> году, в объеме, не превышающем остатка не использованных на начало 20</w:t>
      </w:r>
      <w:r w:rsidR="00F82FE9"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 лимитов бюджетных обязательств на исполнение указанных государственных контрактов, осуществляется Министерством финансов Республики Алтай на основании предложений, представленных главными распорядителями средств республиканского бюджета в Министерство финансов Республики Алтай до 11 февраля 20</w:t>
      </w:r>
      <w:r w:rsidR="00F82FE9"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w:t>
      </w:r>
    </w:p>
    <w:p w14:paraId="67D632B4" w14:textId="718861FE" w:rsidR="009F3F61" w:rsidRDefault="00666942">
      <w:pPr>
        <w:autoSpaceDE w:val="0"/>
        <w:autoSpaceDN w:val="0"/>
        <w:adjustRightInd w:val="0"/>
        <w:ind w:firstLine="709"/>
        <w:jc w:val="both"/>
        <w:rPr>
          <w:sz w:val="28"/>
          <w:szCs w:val="28"/>
        </w:rPr>
        <w:pPrChange w:id="338" w:author="Гнездилова" w:date="2018-12-24T17:43:00Z">
          <w:pPr>
            <w:pStyle w:val="ConsPlusNormal"/>
            <w:ind w:firstLine="567"/>
            <w:jc w:val="both"/>
          </w:pPr>
        </w:pPrChange>
      </w:pPr>
      <w:r w:rsidRPr="003445ED">
        <w:rPr>
          <w:sz w:val="28"/>
          <w:szCs w:val="28"/>
        </w:rPr>
        <w:t>При увеличении</w:t>
      </w:r>
      <w:r w:rsidR="001D6B7F" w:rsidRPr="003445ED">
        <w:rPr>
          <w:sz w:val="28"/>
          <w:szCs w:val="28"/>
        </w:rPr>
        <w:t xml:space="preserve"> бюджетных ассигнований на оплату заключенных государственных контрактов, связанных с осуществлением капитальных вложений в объекты государственной собственности Республики Алтай, Министерство</w:t>
      </w:r>
      <w:r w:rsidR="003268B9" w:rsidRPr="003445ED">
        <w:rPr>
          <w:sz w:val="28"/>
          <w:szCs w:val="28"/>
        </w:rPr>
        <w:t xml:space="preserve"> экономического развития и </w:t>
      </w:r>
      <w:r w:rsidR="00091561">
        <w:rPr>
          <w:sz w:val="28"/>
          <w:szCs w:val="28"/>
        </w:rPr>
        <w:t>имущественных отношений</w:t>
      </w:r>
      <w:r w:rsidR="003268B9" w:rsidRPr="003445ED">
        <w:rPr>
          <w:sz w:val="28"/>
          <w:szCs w:val="28"/>
        </w:rPr>
        <w:t xml:space="preserve"> Республики Алтай вносит в соо</w:t>
      </w:r>
      <w:r w:rsidR="005A7EBB" w:rsidRPr="003445ED">
        <w:rPr>
          <w:sz w:val="28"/>
          <w:szCs w:val="28"/>
        </w:rPr>
        <w:t xml:space="preserve">тветствии с </w:t>
      </w:r>
      <w:ins w:id="339" w:author="Гнездилова" w:date="2018-12-25T16:56:00Z">
        <w:r w:rsidR="00DC72B7" w:rsidRPr="003445ED">
          <w:rPr>
            <w:sz w:val="28"/>
            <w:szCs w:val="28"/>
          </w:rPr>
          <w:t>п</w:t>
        </w:r>
      </w:ins>
      <w:ins w:id="340" w:author="Гнездилова" w:date="2018-12-24T17:41:00Z">
        <w:r w:rsidRPr="003445ED">
          <w:rPr>
            <w:sz w:val="28"/>
            <w:szCs w:val="28"/>
          </w:rPr>
          <w:t>орядком</w:t>
        </w:r>
      </w:ins>
      <w:ins w:id="341" w:author="Гнездилова" w:date="2018-12-24T17:42:00Z">
        <w:r w:rsidR="005A7EBB" w:rsidRPr="003445ED">
          <w:rPr>
            <w:sz w:val="28"/>
            <w:szCs w:val="28"/>
            <w:rPrChange w:id="342" w:author="Гнездилова" w:date="2018-12-25T10:48:00Z">
              <w:rPr>
                <w:sz w:val="28"/>
                <w:szCs w:val="28"/>
                <w:highlight w:val="yellow"/>
              </w:rPr>
            </w:rPrChange>
          </w:rPr>
          <w:t xml:space="preserve"> </w:t>
        </w:r>
        <w:r w:rsidRPr="003445ED">
          <w:rPr>
            <w:rFonts w:eastAsiaTheme="minorHAnsi"/>
            <w:sz w:val="28"/>
            <w:szCs w:val="28"/>
            <w:lang w:eastAsia="en-US"/>
          </w:rPr>
          <w:t>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w:t>
        </w:r>
        <w:r w:rsidR="001D6B7F" w:rsidRPr="003445ED">
          <w:rPr>
            <w:rFonts w:eastAsiaTheme="minorHAnsi"/>
            <w:sz w:val="28"/>
            <w:szCs w:val="28"/>
            <w:lang w:eastAsia="en-US"/>
          </w:rPr>
          <w:t xml:space="preserve"> капитальных вложений в объекты муниципальной собственности</w:t>
        </w:r>
      </w:ins>
      <w:ins w:id="343" w:author="Гнездилова" w:date="2018-12-24T17:41:00Z">
        <w:r w:rsidR="001D6B7F" w:rsidRPr="003445ED">
          <w:rPr>
            <w:sz w:val="28"/>
            <w:szCs w:val="28"/>
          </w:rPr>
          <w:t xml:space="preserve">, установленным Правительством Республики </w:t>
        </w:r>
        <w:r w:rsidR="001D6B7F" w:rsidRPr="003445ED">
          <w:rPr>
            <w:sz w:val="28"/>
            <w:szCs w:val="28"/>
          </w:rPr>
          <w:lastRenderedPageBreak/>
          <w:t>Алтай,</w:t>
        </w:r>
      </w:ins>
      <w:del w:id="344" w:author="Гнездилова" w:date="2018-12-24T15:50:00Z">
        <w:r w:rsidR="003268B9" w:rsidRPr="003445ED">
          <w:rPr>
            <w:sz w:val="28"/>
            <w:szCs w:val="28"/>
          </w:rPr>
          <w:delText>постановлением Правительства Республики Алтай от 10 февраля 2015 года № 38 «Об утверждении Порядка формирования и реализации республиканской адресной</w:delText>
        </w:r>
        <w:r w:rsidR="005A7EBB" w:rsidRPr="003445ED">
          <w:rPr>
            <w:sz w:val="28"/>
            <w:szCs w:val="28"/>
          </w:rPr>
          <w:delText xml:space="preserve">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 </w:delText>
        </w:r>
      </w:del>
      <w:ins w:id="345" w:author="Гнездилова" w:date="2018-12-24T17:41:00Z">
        <w:r w:rsidR="005A7EBB" w:rsidRPr="00BA7E36">
          <w:rPr>
            <w:sz w:val="28"/>
            <w:szCs w:val="28"/>
          </w:rPr>
          <w:t xml:space="preserve"> </w:t>
        </w:r>
      </w:ins>
      <w:r w:rsidR="005A7EBB" w:rsidRPr="00585A34">
        <w:rPr>
          <w:sz w:val="28"/>
          <w:szCs w:val="28"/>
        </w:rPr>
        <w:t>соответствующие изменения в республиканскую адресную инвестиционную программу.</w:t>
      </w:r>
    </w:p>
    <w:p w14:paraId="1824314E" w14:textId="0D20ECE9" w:rsidR="005B1E9E" w:rsidRPr="005B1E9E" w:rsidRDefault="005B1E9E" w:rsidP="005B1E9E">
      <w:pPr>
        <w:autoSpaceDE w:val="0"/>
        <w:autoSpaceDN w:val="0"/>
        <w:adjustRightInd w:val="0"/>
        <w:ind w:firstLine="709"/>
        <w:jc w:val="both"/>
        <w:rPr>
          <w:sz w:val="28"/>
          <w:szCs w:val="28"/>
        </w:rPr>
      </w:pPr>
      <w:r w:rsidRPr="005B1E9E">
        <w:rPr>
          <w:sz w:val="28"/>
          <w:szCs w:val="28"/>
        </w:rPr>
        <w:t>Государственные контракты на поставку товаров, выполнение работ, оказание услуг для обеспечения государственных нужд Республики Алтай (далее - государственный контракт), подлежавшие в соответствии с условиями государственных контрактов оплате в 2019 году, но не исполненные на начало 2020 года, подлежат оплате в первоочередном порядке в пределах лимитов бюджетных обязательств, утвержденных главному распорядителю средств республиканского бюджета Республики Алтай на 2020 год.</w:t>
      </w:r>
    </w:p>
    <w:p w14:paraId="6FBAD78D" w14:textId="261821E8" w:rsidR="00C3325D" w:rsidRPr="003445ED" w:rsidRDefault="00C3325D" w:rsidP="00C3325D">
      <w:pPr>
        <w:autoSpaceDE w:val="0"/>
        <w:autoSpaceDN w:val="0"/>
        <w:adjustRightInd w:val="0"/>
        <w:ind w:firstLine="709"/>
        <w:jc w:val="both"/>
        <w:rPr>
          <w:rFonts w:eastAsiaTheme="minorHAnsi"/>
          <w:sz w:val="28"/>
          <w:szCs w:val="28"/>
          <w:lang w:eastAsia="en-US"/>
        </w:rPr>
      </w:pPr>
      <w:r w:rsidRPr="005B1E9E">
        <w:rPr>
          <w:rFonts w:eastAsiaTheme="minorHAnsi"/>
          <w:sz w:val="28"/>
          <w:szCs w:val="28"/>
          <w:lang w:eastAsia="en-US"/>
        </w:rPr>
        <w:t xml:space="preserve">Лимиты бюджетных </w:t>
      </w:r>
      <w:r w:rsidRPr="005B1E9E">
        <w:rPr>
          <w:sz w:val="28"/>
          <w:szCs w:val="28"/>
        </w:rPr>
        <w:t>обязательств на финансовое обеспечение реализации региональных</w:t>
      </w:r>
      <w:r>
        <w:rPr>
          <w:sz w:val="28"/>
          <w:szCs w:val="28"/>
        </w:rPr>
        <w:t xml:space="preserve"> проектов, направленных на достижение целей, показателей и результатов федеральных проектов в рамках реализации Указа Президента Российской Федерации от 7 мая 2018 года № 204, утверждаются при условии приведения паспортов соответствующих региональных проектов в соответствие параметрам Закона Республики Алтай «</w:t>
      </w:r>
      <w:r w:rsidRPr="003445ED">
        <w:rPr>
          <w:sz w:val="28"/>
          <w:szCs w:val="28"/>
        </w:rPr>
        <w:t>«О республиканском бюджете Республики Алтай на 20</w:t>
      </w:r>
      <w:r>
        <w:rPr>
          <w:sz w:val="28"/>
          <w:szCs w:val="28"/>
        </w:rPr>
        <w:t>20</w:t>
      </w:r>
      <w:r w:rsidRPr="003445ED">
        <w:rPr>
          <w:sz w:val="28"/>
          <w:szCs w:val="28"/>
        </w:rPr>
        <w:t xml:space="preserve"> год и на плановый период 202</w:t>
      </w:r>
      <w:r>
        <w:rPr>
          <w:sz w:val="28"/>
          <w:szCs w:val="28"/>
        </w:rPr>
        <w:t>1</w:t>
      </w:r>
      <w:r w:rsidRPr="003445ED">
        <w:rPr>
          <w:sz w:val="28"/>
          <w:szCs w:val="28"/>
        </w:rPr>
        <w:t xml:space="preserve"> и 202</w:t>
      </w:r>
      <w:r>
        <w:rPr>
          <w:sz w:val="28"/>
          <w:szCs w:val="28"/>
        </w:rPr>
        <w:t>2</w:t>
      </w:r>
      <w:r w:rsidRPr="003445ED">
        <w:rPr>
          <w:sz w:val="28"/>
          <w:szCs w:val="28"/>
        </w:rPr>
        <w:t xml:space="preserve"> годов»</w:t>
      </w:r>
      <w:r>
        <w:rPr>
          <w:sz w:val="28"/>
          <w:szCs w:val="28"/>
        </w:rPr>
        <w:t xml:space="preserve"> в соответствии с порядком, утвержденным Правительством Республики </w:t>
      </w:r>
      <w:r w:rsidR="00383B2E">
        <w:rPr>
          <w:sz w:val="28"/>
          <w:szCs w:val="28"/>
        </w:rPr>
        <w:t>Алтай.</w:t>
      </w:r>
    </w:p>
    <w:p w14:paraId="1F64191B" w14:textId="77777777" w:rsidR="007D36D7" w:rsidRPr="003445ED" w:rsidRDefault="00666942" w:rsidP="007F2E40">
      <w:pPr>
        <w:pStyle w:val="ConsPlusNormal"/>
        <w:ind w:firstLine="709"/>
        <w:jc w:val="both"/>
        <w:rPr>
          <w:rFonts w:ascii="Times New Roman" w:hAnsi="Times New Roman" w:cs="Times New Roman"/>
          <w:sz w:val="28"/>
          <w:szCs w:val="28"/>
        </w:rPr>
      </w:pPr>
      <w:del w:id="346" w:author="Гнездилова" w:date="2018-12-24T17:52:00Z">
        <w:r w:rsidRPr="003445ED">
          <w:rPr>
            <w:rFonts w:ascii="Times New Roman" w:hAnsi="Times New Roman" w:cs="Times New Roman"/>
            <w:sz w:val="28"/>
            <w:szCs w:val="28"/>
          </w:rPr>
          <w:delText>21</w:delText>
        </w:r>
      </w:del>
      <w:ins w:id="347" w:author="Гнездилова" w:date="2018-12-24T17:52:00Z">
        <w:r w:rsidRPr="003445ED">
          <w:rPr>
            <w:rFonts w:ascii="Times New Roman" w:hAnsi="Times New Roman" w:cs="Times New Roman"/>
            <w:sz w:val="28"/>
            <w:szCs w:val="28"/>
          </w:rPr>
          <w:t>26</w:t>
        </w:r>
      </w:ins>
      <w:r w:rsidRPr="003445ED">
        <w:rPr>
          <w:rFonts w:ascii="Times New Roman" w:hAnsi="Times New Roman" w:cs="Times New Roman"/>
          <w:sz w:val="28"/>
          <w:szCs w:val="28"/>
        </w:rPr>
        <w:t>. Установить, что государственные учреждения обеспечивают не позднее 1 марта 20</w:t>
      </w:r>
      <w:r w:rsidR="00F82FE9"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 возврат в республиканский бюджет средств в объеме остатков субсидий, предоставленных им в 201</w:t>
      </w:r>
      <w:r w:rsidR="00F82FE9" w:rsidRPr="003445ED">
        <w:rPr>
          <w:rFonts w:ascii="Times New Roman" w:hAnsi="Times New Roman" w:cs="Times New Roman"/>
          <w:sz w:val="28"/>
          <w:szCs w:val="28"/>
        </w:rPr>
        <w:t>9</w:t>
      </w:r>
      <w:r w:rsidRPr="003445ED">
        <w:rPr>
          <w:rFonts w:ascii="Times New Roman" w:hAnsi="Times New Roman" w:cs="Times New Roman"/>
          <w:sz w:val="28"/>
          <w:szCs w:val="28"/>
        </w:rPr>
        <w:t xml:space="preserve"> году:</w:t>
      </w:r>
    </w:p>
    <w:p w14:paraId="5E23E1FF"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по итогам 2018 года установленных государственным заданием показателей, характеризующих объем и качество государственных услуг (работ);</w:t>
      </w:r>
    </w:p>
    <w:p w14:paraId="21A1CE87" w14:textId="77777777" w:rsidR="007D36D7" w:rsidRPr="003445ED" w:rsidRDefault="00666942" w:rsidP="007F2E40">
      <w:pPr>
        <w:pStyle w:val="ConsPlusNormal"/>
        <w:ind w:firstLine="709"/>
        <w:jc w:val="both"/>
        <w:rPr>
          <w:rFonts w:ascii="Times New Roman" w:hAnsi="Times New Roman" w:cs="Times New Roman"/>
          <w:sz w:val="28"/>
          <w:szCs w:val="28"/>
        </w:rPr>
      </w:pPr>
      <w:r w:rsidRPr="003445ED">
        <w:rPr>
          <w:rFonts w:ascii="Times New Roman" w:hAnsi="Times New Roman" w:cs="Times New Roman"/>
          <w:sz w:val="28"/>
          <w:szCs w:val="28"/>
        </w:rPr>
        <w:t>на иные цели, в отношении которых в соответствии с порядком предоставления субсидий на иные цели, по согласованию с Министерством финансов Республики Алтай, не подтверждено наличие потребности в направлении их на те же цели в 20</w:t>
      </w:r>
      <w:r w:rsidR="00F82FE9"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году.</w:t>
      </w:r>
    </w:p>
    <w:p w14:paraId="754BA71C" w14:textId="4C3BC3E5" w:rsidR="00383B2E" w:rsidRDefault="00666942" w:rsidP="00383B2E">
      <w:pPr>
        <w:pStyle w:val="ConsPlusNormal"/>
        <w:ind w:firstLine="709"/>
        <w:jc w:val="both"/>
        <w:rPr>
          <w:rFonts w:ascii="Times New Roman" w:hAnsi="Times New Roman" w:cs="Times New Roman"/>
          <w:sz w:val="28"/>
          <w:szCs w:val="28"/>
        </w:rPr>
      </w:pPr>
      <w:del w:id="348" w:author="Гнездилова" w:date="2018-12-24T17:52:00Z">
        <w:r w:rsidRPr="003445ED">
          <w:rPr>
            <w:rFonts w:ascii="Times New Roman" w:hAnsi="Times New Roman" w:cs="Times New Roman"/>
            <w:sz w:val="28"/>
            <w:szCs w:val="28"/>
          </w:rPr>
          <w:delText>22</w:delText>
        </w:r>
      </w:del>
      <w:ins w:id="349" w:author="Гнездилова" w:date="2018-12-24T17:52:00Z">
        <w:r w:rsidRPr="003445ED">
          <w:rPr>
            <w:rFonts w:ascii="Times New Roman" w:hAnsi="Times New Roman" w:cs="Times New Roman"/>
            <w:sz w:val="28"/>
            <w:szCs w:val="28"/>
          </w:rPr>
          <w:t>27</w:t>
        </w:r>
      </w:ins>
      <w:r w:rsidRPr="003445ED">
        <w:rPr>
          <w:rFonts w:ascii="Times New Roman" w:hAnsi="Times New Roman" w:cs="Times New Roman"/>
          <w:sz w:val="28"/>
          <w:szCs w:val="28"/>
        </w:rPr>
        <w:t xml:space="preserve">. Установить,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 составление и ведение которых осуществляется в соответствии с </w:t>
      </w:r>
      <w:ins w:id="350" w:author="Гнездилова" w:date="2018-12-24T17:46:00Z">
        <w:r w:rsidRPr="003445ED">
          <w:rPr>
            <w:rFonts w:ascii="Times New Roman" w:hAnsi="Times New Roman" w:cs="Times New Roman"/>
            <w:sz w:val="28"/>
            <w:szCs w:val="28"/>
          </w:rPr>
          <w:t xml:space="preserve">порядком, установленным Министерством финансов Республики </w:t>
        </w:r>
      </w:ins>
      <w:r w:rsidR="00383B2E">
        <w:rPr>
          <w:rFonts w:ascii="Times New Roman" w:hAnsi="Times New Roman" w:cs="Times New Roman"/>
          <w:sz w:val="28"/>
          <w:szCs w:val="28"/>
        </w:rPr>
        <w:t>Алтай.</w:t>
      </w:r>
      <w:del w:id="351" w:author="Гнездилова" w:date="2018-12-24T15:50:00Z">
        <w:r w:rsidRPr="003445ED">
          <w:rPr>
            <w:rFonts w:ascii="Times New Roman" w:hAnsi="Times New Roman" w:cs="Times New Roman"/>
            <w:sz w:val="28"/>
            <w:szCs w:val="28"/>
          </w:rPr>
          <w:delText>Порядком составления и ведения сводной бюджетной росписи республиканского бюджета Республики Алтай, утвержденным приказом Министерства финансов Республики Алтай 3 февраля 2014 года № 15-п, с Порядком составления и ведения кассового плана</w:delText>
        </w:r>
      </w:del>
      <w:del w:id="352" w:author="Гнездилова" w:date="2018-12-25T12:06:00Z">
        <w:r w:rsidRPr="003445ED" w:rsidDel="008224BE">
          <w:rPr>
            <w:rFonts w:ascii="Times New Roman" w:hAnsi="Times New Roman" w:cs="Times New Roman"/>
            <w:sz w:val="28"/>
            <w:szCs w:val="28"/>
          </w:rPr>
          <w:delText>.</w:delText>
        </w:r>
      </w:del>
    </w:p>
    <w:p w14:paraId="140802BF" w14:textId="77777777" w:rsidR="00383B2E" w:rsidRDefault="00383B2E" w:rsidP="00383B2E">
      <w:pPr>
        <w:pStyle w:val="ConsPlusNormal"/>
        <w:ind w:firstLine="709"/>
        <w:jc w:val="both"/>
        <w:rPr>
          <w:rFonts w:ascii="Times New Roman" w:hAnsi="Times New Roman" w:cs="Times New Roman"/>
          <w:sz w:val="28"/>
          <w:szCs w:val="28"/>
        </w:rPr>
      </w:pPr>
      <w:r w:rsidRPr="00383B2E">
        <w:rPr>
          <w:rFonts w:ascii="Times New Roman" w:hAnsi="Times New Roman" w:cs="Times New Roman"/>
          <w:sz w:val="28"/>
          <w:szCs w:val="28"/>
        </w:rPr>
        <w:t xml:space="preserve">Отдельные функции по исполнению республиканского бюджета Республики Алтай осуществляет Управление Федерального казначейства по Республики Алтай в соответствии с соглашением, подписанным с Правительством </w:t>
      </w:r>
      <w:r>
        <w:rPr>
          <w:rFonts w:ascii="Times New Roman" w:hAnsi="Times New Roman" w:cs="Times New Roman"/>
          <w:sz w:val="28"/>
          <w:szCs w:val="28"/>
        </w:rPr>
        <w:t>Республики Алтай.</w:t>
      </w:r>
    </w:p>
    <w:p w14:paraId="31D55636" w14:textId="77777777" w:rsidR="00383B2E" w:rsidRDefault="00383B2E" w:rsidP="00383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Pr="00383B2E">
        <w:rPr>
          <w:rFonts w:ascii="Times New Roman" w:hAnsi="Times New Roman" w:cs="Times New Roman"/>
          <w:sz w:val="28"/>
          <w:szCs w:val="28"/>
        </w:rPr>
        <w:t>ормирование, утверждение и доведение лимитов бюджетных обязательств до главных распорядителей средств республиканского бюджета Республики Алтай осуществляются в порядке, установленном Министерс</w:t>
      </w:r>
      <w:r>
        <w:rPr>
          <w:rFonts w:ascii="Times New Roman" w:hAnsi="Times New Roman" w:cs="Times New Roman"/>
          <w:sz w:val="28"/>
          <w:szCs w:val="28"/>
        </w:rPr>
        <w:t>твом финансов Республики Алтай</w:t>
      </w:r>
    </w:p>
    <w:p w14:paraId="14EEEF1D" w14:textId="5A6CC657" w:rsidR="00383B2E" w:rsidRPr="00383B2E" w:rsidRDefault="00383B2E" w:rsidP="00383B2E">
      <w:pPr>
        <w:pStyle w:val="ConsPlusNormal"/>
        <w:ind w:firstLine="709"/>
        <w:jc w:val="both"/>
        <w:rPr>
          <w:rFonts w:ascii="Times New Roman" w:hAnsi="Times New Roman" w:cs="Times New Roman"/>
          <w:sz w:val="28"/>
          <w:szCs w:val="28"/>
        </w:rPr>
      </w:pPr>
      <w:r w:rsidRPr="00383B2E">
        <w:rPr>
          <w:rFonts w:ascii="Times New Roman" w:hAnsi="Times New Roman" w:cs="Times New Roman"/>
          <w:sz w:val="28"/>
          <w:szCs w:val="28"/>
        </w:rPr>
        <w:lastRenderedPageBreak/>
        <w:t>Утвержденные показатели лимитов бюджетных обязательств доводятся Управлением Федерального казначейства по Республике Алтай на лицевые счета главных распорядителей, получателей средств республиканского бюджета Республики Алтай в порядке, установленном Федеральным казначейством.</w:t>
      </w:r>
    </w:p>
    <w:p w14:paraId="3B4D9893" w14:textId="77777777" w:rsidR="00BA65B5" w:rsidRDefault="00666942" w:rsidP="007F2E40">
      <w:pPr>
        <w:pStyle w:val="ConsPlusNormal"/>
        <w:ind w:firstLine="709"/>
        <w:jc w:val="both"/>
        <w:rPr>
          <w:rFonts w:ascii="Times New Roman" w:hAnsi="Times New Roman" w:cs="Times New Roman"/>
          <w:sz w:val="28"/>
          <w:szCs w:val="28"/>
        </w:rPr>
      </w:pPr>
      <w:del w:id="353" w:author="Гнездилова" w:date="2018-12-24T17:52:00Z">
        <w:r w:rsidRPr="003445ED">
          <w:rPr>
            <w:rFonts w:ascii="Times New Roman" w:hAnsi="Times New Roman" w:cs="Times New Roman"/>
            <w:sz w:val="28"/>
            <w:szCs w:val="28"/>
          </w:rPr>
          <w:delText>23</w:delText>
        </w:r>
      </w:del>
      <w:ins w:id="354" w:author="Гнездилова" w:date="2018-12-24T17:52:00Z">
        <w:r w:rsidRPr="003445ED">
          <w:rPr>
            <w:rFonts w:ascii="Times New Roman" w:hAnsi="Times New Roman" w:cs="Times New Roman"/>
            <w:sz w:val="28"/>
            <w:szCs w:val="28"/>
          </w:rPr>
          <w:t>28</w:t>
        </w:r>
      </w:ins>
      <w:r w:rsidRPr="003445ED">
        <w:rPr>
          <w:rFonts w:ascii="Times New Roman" w:hAnsi="Times New Roman" w:cs="Times New Roman"/>
          <w:sz w:val="28"/>
          <w:szCs w:val="28"/>
        </w:rPr>
        <w:t>.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bookmarkStart w:id="355" w:name="P142"/>
      <w:bookmarkEnd w:id="355"/>
    </w:p>
    <w:p w14:paraId="3A765D82" w14:textId="75CA2B52" w:rsidR="00BA65B5" w:rsidRPr="00BA65B5" w:rsidRDefault="00666942" w:rsidP="007F2E40">
      <w:pPr>
        <w:pStyle w:val="ConsPlusNormal"/>
        <w:ind w:firstLine="709"/>
        <w:jc w:val="both"/>
        <w:rPr>
          <w:rFonts w:ascii="Times New Roman" w:eastAsiaTheme="minorHAnsi" w:hAnsi="Times New Roman" w:cs="Times New Roman"/>
          <w:sz w:val="28"/>
          <w:szCs w:val="28"/>
          <w:lang w:eastAsia="en-US"/>
        </w:rPr>
      </w:pPr>
      <w:del w:id="356" w:author="Гнездилова" w:date="2018-12-24T17:53:00Z">
        <w:r w:rsidRPr="00BA65B5">
          <w:rPr>
            <w:rFonts w:ascii="Times New Roman" w:hAnsi="Times New Roman" w:cs="Times New Roman"/>
            <w:sz w:val="28"/>
            <w:szCs w:val="28"/>
          </w:rPr>
          <w:delText>24</w:delText>
        </w:r>
      </w:del>
      <w:ins w:id="357" w:author="Гнездилова" w:date="2018-12-24T17:53:00Z">
        <w:r w:rsidRPr="00BA65B5">
          <w:rPr>
            <w:rFonts w:ascii="Times New Roman" w:hAnsi="Times New Roman" w:cs="Times New Roman"/>
            <w:sz w:val="28"/>
            <w:szCs w:val="28"/>
          </w:rPr>
          <w:t>29</w:t>
        </w:r>
      </w:ins>
      <w:r w:rsidRPr="00BA65B5">
        <w:rPr>
          <w:rFonts w:ascii="Times New Roman" w:hAnsi="Times New Roman" w:cs="Times New Roman"/>
          <w:sz w:val="28"/>
          <w:szCs w:val="28"/>
        </w:rPr>
        <w:t xml:space="preserve">. </w:t>
      </w:r>
      <w:r w:rsidR="00BA65B5" w:rsidRPr="00BA65B5">
        <w:rPr>
          <w:rFonts w:ascii="Times New Roman" w:eastAsiaTheme="minorHAnsi" w:hAnsi="Times New Roman" w:cs="Times New Roman"/>
          <w:sz w:val="28"/>
          <w:szCs w:val="28"/>
          <w:lang w:eastAsia="en-US"/>
        </w:rPr>
        <w:t xml:space="preserve">Установить, что получатели средств республиканского бюджета и государственные 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w:t>
      </w:r>
      <w:hyperlink w:anchor="Par1" w:history="1">
        <w:r w:rsidR="00BA65B5" w:rsidRPr="00BA65B5">
          <w:rPr>
            <w:rFonts w:ascii="Times New Roman" w:eastAsiaTheme="minorHAnsi" w:hAnsi="Times New Roman" w:cs="Times New Roman"/>
            <w:sz w:val="28"/>
            <w:szCs w:val="28"/>
            <w:lang w:eastAsia="en-US"/>
          </w:rPr>
          <w:t>подпунктами «а» - «д»</w:t>
        </w:r>
      </w:hyperlink>
      <w:r w:rsidR="00BA65B5" w:rsidRPr="00BA65B5">
        <w:rPr>
          <w:rFonts w:ascii="Times New Roman" w:eastAsiaTheme="minorHAnsi" w:hAnsi="Times New Roman" w:cs="Times New Roman"/>
          <w:sz w:val="28"/>
          <w:szCs w:val="28"/>
          <w:lang w:eastAsia="en-US"/>
        </w:rPr>
        <w:t xml:space="preserve"> настоящего пункта,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14:paraId="69D5AF7C" w14:textId="77777777" w:rsidR="00BA65B5" w:rsidRPr="00BA65B5" w:rsidRDefault="00BA65B5" w:rsidP="007F2E40">
      <w:pPr>
        <w:pStyle w:val="ConsPlusNormal"/>
        <w:ind w:firstLine="709"/>
        <w:jc w:val="both"/>
        <w:rPr>
          <w:rFonts w:ascii="Times New Roman" w:eastAsiaTheme="minorHAnsi" w:hAnsi="Times New Roman" w:cs="Times New Roman"/>
          <w:sz w:val="28"/>
          <w:szCs w:val="28"/>
          <w:lang w:eastAsia="en-US"/>
        </w:rPr>
      </w:pPr>
      <w:r w:rsidRPr="00BA65B5">
        <w:rPr>
          <w:rFonts w:ascii="Times New Roman" w:eastAsiaTheme="minorHAnsi" w:hAnsi="Times New Roman" w:cs="Times New Roman"/>
          <w:sz w:val="28"/>
          <w:szCs w:val="28"/>
          <w:lang w:eastAsia="en-US"/>
        </w:rPr>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14:paraId="524D476D" w14:textId="77777777" w:rsidR="00BA65B5" w:rsidRPr="00BA65B5" w:rsidRDefault="00BA65B5" w:rsidP="007F2E40">
      <w:pPr>
        <w:pStyle w:val="ConsPlusNormal"/>
        <w:ind w:firstLine="709"/>
        <w:jc w:val="both"/>
        <w:rPr>
          <w:rFonts w:ascii="Times New Roman" w:eastAsiaTheme="minorHAnsi" w:hAnsi="Times New Roman" w:cs="Times New Roman"/>
          <w:sz w:val="28"/>
          <w:szCs w:val="28"/>
          <w:lang w:eastAsia="en-US"/>
        </w:rPr>
      </w:pPr>
      <w:r w:rsidRPr="00BA65B5">
        <w:rPr>
          <w:rFonts w:ascii="Times New Roman" w:eastAsiaTheme="minorHAnsi" w:hAnsi="Times New Roman" w:cs="Times New Roman"/>
          <w:sz w:val="28"/>
          <w:szCs w:val="28"/>
          <w:lang w:eastAsia="en-US"/>
        </w:rPr>
        <w:t>в размере, не превышающем 30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Республики Алтай;</w:t>
      </w:r>
    </w:p>
    <w:p w14:paraId="175CE396" w14:textId="77777777" w:rsidR="00BA65B5" w:rsidRPr="00BA65B5" w:rsidRDefault="00BA65B5" w:rsidP="007F2E40">
      <w:pPr>
        <w:pStyle w:val="ConsPlusNormal"/>
        <w:ind w:firstLine="709"/>
        <w:jc w:val="both"/>
        <w:rPr>
          <w:rFonts w:ascii="Times New Roman" w:eastAsiaTheme="minorHAnsi" w:hAnsi="Times New Roman" w:cs="Times New Roman"/>
          <w:sz w:val="28"/>
          <w:szCs w:val="28"/>
          <w:lang w:eastAsia="en-US"/>
        </w:rPr>
      </w:pPr>
      <w:r w:rsidRPr="00BA65B5">
        <w:rPr>
          <w:rFonts w:ascii="Times New Roman" w:eastAsiaTheme="minorHAnsi" w:hAnsi="Times New Roman" w:cs="Times New Roman"/>
          <w:sz w:val="28"/>
          <w:szCs w:val="28"/>
          <w:lang w:eastAsia="en-US"/>
        </w:rPr>
        <w:t xml:space="preserve">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w:t>
      </w:r>
      <w:r w:rsidRPr="00BA65B5">
        <w:rPr>
          <w:rFonts w:ascii="Times New Roman" w:eastAsiaTheme="minorHAnsi" w:hAnsi="Times New Roman" w:cs="Times New Roman"/>
          <w:sz w:val="28"/>
          <w:szCs w:val="28"/>
          <w:lang w:eastAsia="en-US"/>
        </w:rPr>
        <w:lastRenderedPageBreak/>
        <w:t>повышения квалификации, оплату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федерального бюджета;</w:t>
      </w:r>
    </w:p>
    <w:p w14:paraId="37F5156C" w14:textId="77777777" w:rsidR="00BA65B5" w:rsidRPr="00BA65B5" w:rsidRDefault="00BA65B5" w:rsidP="007F2E40">
      <w:pPr>
        <w:pStyle w:val="ConsPlusNormal"/>
        <w:ind w:firstLine="709"/>
        <w:jc w:val="both"/>
        <w:rPr>
          <w:rFonts w:ascii="Times New Roman" w:eastAsiaTheme="minorHAnsi" w:hAnsi="Times New Roman" w:cs="Times New Roman"/>
          <w:sz w:val="28"/>
          <w:szCs w:val="28"/>
          <w:lang w:eastAsia="en-US"/>
        </w:rPr>
      </w:pPr>
      <w:r w:rsidRPr="00BA65B5">
        <w:rPr>
          <w:rFonts w:ascii="Times New Roman" w:eastAsiaTheme="minorHAnsi" w:hAnsi="Times New Roman" w:cs="Times New Roman"/>
          <w:sz w:val="28"/>
          <w:szCs w:val="28"/>
          <w:lang w:eastAsia="en-US"/>
        </w:rPr>
        <w:t>в) до 70 процентов суммы договора (государственного контракта) - по договорам (государственным контрактам), сумма которых не превышает 50 тысяч рублей;</w:t>
      </w:r>
    </w:p>
    <w:p w14:paraId="437446F8" w14:textId="1B982CA2" w:rsidR="00BA65B5" w:rsidRPr="00BA65B5" w:rsidRDefault="00BA65B5" w:rsidP="007F2E40">
      <w:pPr>
        <w:pStyle w:val="ConsPlusNormal"/>
        <w:ind w:firstLine="709"/>
        <w:jc w:val="both"/>
        <w:rPr>
          <w:rFonts w:ascii="Times New Roman" w:eastAsiaTheme="minorHAnsi" w:hAnsi="Times New Roman" w:cs="Times New Roman"/>
          <w:sz w:val="28"/>
          <w:szCs w:val="28"/>
          <w:lang w:eastAsia="en-US"/>
        </w:rPr>
      </w:pPr>
      <w:r w:rsidRPr="00BA65B5">
        <w:rPr>
          <w:rFonts w:ascii="Times New Roman" w:eastAsiaTheme="minorHAnsi" w:hAnsi="Times New Roman" w:cs="Times New Roman"/>
          <w:sz w:val="28"/>
          <w:szCs w:val="28"/>
          <w:lang w:eastAsia="en-US"/>
        </w:rPr>
        <w:t>г) до 50 процентов неоплаченной суммы договора (государственного контракта) - по договорам (государственным контрактам) на оплату коммунальных услуг;</w:t>
      </w:r>
    </w:p>
    <w:p w14:paraId="2C32DC8F" w14:textId="77777777" w:rsidR="00BA65B5" w:rsidRPr="00BA65B5" w:rsidRDefault="00BA65B5" w:rsidP="007F2E40">
      <w:pPr>
        <w:autoSpaceDE w:val="0"/>
        <w:autoSpaceDN w:val="0"/>
        <w:adjustRightInd w:val="0"/>
        <w:ind w:firstLine="709"/>
        <w:jc w:val="both"/>
        <w:rPr>
          <w:rFonts w:eastAsiaTheme="minorHAnsi"/>
          <w:sz w:val="28"/>
          <w:szCs w:val="28"/>
          <w:lang w:eastAsia="en-US"/>
        </w:rPr>
      </w:pPr>
      <w:bookmarkStart w:id="358" w:name="Par6"/>
      <w:bookmarkEnd w:id="358"/>
      <w:r w:rsidRPr="00BA65B5">
        <w:rPr>
          <w:rFonts w:eastAsiaTheme="minorHAnsi"/>
          <w:sz w:val="28"/>
          <w:szCs w:val="28"/>
          <w:lang w:eastAsia="en-US"/>
        </w:rPr>
        <w:t>д) в размере до 30 процентов суммы договора (государственного контракта) - по остальным договорам (государственным контрактам), если иное не предусмотрено федеральным законодательством и законодательством Республики Алтай.</w:t>
      </w:r>
    </w:p>
    <w:p w14:paraId="1C9C4DE8" w14:textId="36442EFE" w:rsidR="007D36D7" w:rsidRPr="003445ED" w:rsidDel="00A4347D" w:rsidRDefault="00BA65B5" w:rsidP="007F2E40">
      <w:pPr>
        <w:pStyle w:val="ConsPlusNormal"/>
        <w:ind w:firstLine="709"/>
        <w:jc w:val="both"/>
        <w:rPr>
          <w:del w:id="359" w:author="Гнездилова" w:date="2018-12-24T18:25:00Z"/>
          <w:rFonts w:ascii="Times New Roman" w:hAnsi="Times New Roman" w:cs="Times New Roman"/>
          <w:sz w:val="28"/>
          <w:szCs w:val="28"/>
        </w:rPr>
      </w:pPr>
      <w:r w:rsidRPr="003445ED">
        <w:rPr>
          <w:sz w:val="28"/>
          <w:szCs w:val="28"/>
        </w:rPr>
        <w:t xml:space="preserve"> </w:t>
      </w:r>
      <w:del w:id="360" w:author="Гнездилова" w:date="2018-12-24T18:25:00Z">
        <w:r w:rsidR="00666942" w:rsidRPr="003445ED">
          <w:rPr>
            <w:sz w:val="28"/>
            <w:szCs w:val="28"/>
          </w:rPr>
          <w:delText>з</w:delText>
        </w:r>
      </w:del>
      <w:r w:rsidRPr="003445ED">
        <w:rPr>
          <w:sz w:val="28"/>
          <w:szCs w:val="28"/>
        </w:rPr>
        <w:t xml:space="preserve"> </w:t>
      </w:r>
      <w:del w:id="361" w:author="Гнездилова" w:date="2018-12-24T18:25:00Z">
        <w:r w:rsidR="00666942" w:rsidRPr="003445ED">
          <w:rPr>
            <w:sz w:val="28"/>
            <w:szCs w:val="28"/>
          </w:rPr>
          <w:delText>аконодательством Российской Федерации.</w:delText>
        </w:r>
      </w:del>
    </w:p>
    <w:p w14:paraId="33659194" w14:textId="77777777" w:rsidR="00F46C6B" w:rsidRPr="003445ED" w:rsidRDefault="00666942" w:rsidP="007F2E40">
      <w:pPr>
        <w:pStyle w:val="ConsPlusNormal"/>
        <w:ind w:firstLine="709"/>
        <w:jc w:val="both"/>
        <w:rPr>
          <w:rFonts w:ascii="Times New Roman" w:hAnsi="Times New Roman" w:cs="Times New Roman"/>
          <w:sz w:val="28"/>
          <w:szCs w:val="28"/>
        </w:rPr>
      </w:pPr>
      <w:del w:id="362" w:author="Гнездилова" w:date="2018-12-24T17:53:00Z">
        <w:r w:rsidRPr="003445ED">
          <w:rPr>
            <w:rFonts w:ascii="Times New Roman" w:hAnsi="Times New Roman" w:cs="Times New Roman"/>
            <w:sz w:val="28"/>
            <w:szCs w:val="28"/>
          </w:rPr>
          <w:delText>25</w:delText>
        </w:r>
      </w:del>
      <w:ins w:id="363" w:author="Гнездилова" w:date="2018-12-24T17:53:00Z">
        <w:r w:rsidRPr="003445ED">
          <w:rPr>
            <w:rFonts w:ascii="Times New Roman" w:hAnsi="Times New Roman" w:cs="Times New Roman"/>
            <w:sz w:val="28"/>
            <w:szCs w:val="28"/>
          </w:rPr>
          <w:t>30</w:t>
        </w:r>
      </w:ins>
      <w:r w:rsidRPr="003445ED">
        <w:rPr>
          <w:rFonts w:ascii="Times New Roman" w:hAnsi="Times New Roman" w:cs="Times New Roman"/>
          <w:sz w:val="28"/>
          <w:szCs w:val="28"/>
        </w:rPr>
        <w:t>. Органы, осуществляющие функции и полномочия учредителя в отношении бюджетных и автономных учреждений, обеспечивают включение указанными</w:t>
      </w:r>
      <w:del w:id="364" w:author="Гнездилова" w:date="2018-12-24T18:26:00Z">
        <w:r w:rsidRPr="003445ED">
          <w:rPr>
            <w:rFonts w:ascii="Times New Roman" w:hAnsi="Times New Roman" w:cs="Times New Roman"/>
            <w:sz w:val="28"/>
            <w:szCs w:val="28"/>
          </w:rPr>
          <w:delText xml:space="preserve"> </w:delText>
        </w:r>
      </w:del>
      <w:ins w:id="365" w:author="Гнездилова" w:date="2018-12-24T18:26:00Z">
        <w:r w:rsidRPr="003445ED">
          <w:rPr>
            <w:rFonts w:ascii="Times New Roman" w:hAnsi="Times New Roman" w:cs="Times New Roman"/>
            <w:sz w:val="28"/>
            <w:szCs w:val="28"/>
          </w:rPr>
          <w:t xml:space="preserve"> в настоящем пункте </w:t>
        </w:r>
      </w:ins>
      <w:r w:rsidRPr="003445ED">
        <w:rPr>
          <w:rFonts w:ascii="Times New Roman" w:hAnsi="Times New Roman" w:cs="Times New Roman"/>
          <w:sz w:val="28"/>
          <w:szCs w:val="28"/>
        </w:rPr>
        <w:t xml:space="preserve">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del w:id="366" w:author="Гнездилова" w:date="2018-12-24T18:27:00Z">
        <w:r w:rsidR="005A7EBB" w:rsidRPr="003445ED" w:rsidDel="002B0F16">
          <w:rPr>
            <w:rPrChange w:id="367" w:author="Гнездилова" w:date="2018-12-25T10:48:00Z">
              <w:rPr>
                <w:sz w:val="16"/>
                <w:szCs w:val="16"/>
              </w:rPr>
            </w:rPrChange>
          </w:rPr>
          <w:fldChar w:fldCharType="begin"/>
        </w:r>
        <w:r w:rsidR="005A7EBB" w:rsidRPr="003445ED">
          <w:rPr>
            <w:rPrChange w:id="368" w:author="Гнездилова" w:date="2018-12-25T10:48:00Z">
              <w:rPr>
                <w:sz w:val="16"/>
                <w:szCs w:val="16"/>
              </w:rPr>
            </w:rPrChange>
          </w:rPr>
          <w:delInstrText>HYPERLINK \l "P142"</w:delInstrText>
        </w:r>
        <w:r w:rsidR="005A7EBB" w:rsidRPr="003445ED" w:rsidDel="002B0F16">
          <w:rPr>
            <w:rPrChange w:id="369" w:author="Гнездилова" w:date="2018-12-25T10:48:00Z">
              <w:rPr>
                <w:sz w:val="16"/>
                <w:szCs w:val="16"/>
              </w:rPr>
            </w:rPrChange>
          </w:rPr>
          <w:fldChar w:fldCharType="separate"/>
        </w:r>
        <w:r w:rsidRPr="003445ED">
          <w:rPr>
            <w:rFonts w:ascii="Times New Roman" w:hAnsi="Times New Roman" w:cs="Times New Roman"/>
            <w:sz w:val="28"/>
            <w:szCs w:val="28"/>
          </w:rPr>
          <w:delText>пунктом 2</w:delText>
        </w:r>
        <w:r w:rsidR="005A7EBB" w:rsidRPr="003445ED" w:rsidDel="002B0F16">
          <w:rPr>
            <w:rPrChange w:id="370" w:author="Гнездилова" w:date="2018-12-25T10:48:00Z">
              <w:rPr>
                <w:sz w:val="16"/>
                <w:szCs w:val="16"/>
              </w:rPr>
            </w:rPrChange>
          </w:rPr>
          <w:fldChar w:fldCharType="end"/>
        </w:r>
        <w:r w:rsidRPr="003445ED">
          <w:rPr>
            <w:rFonts w:ascii="Times New Roman" w:hAnsi="Times New Roman" w:cs="Times New Roman"/>
            <w:sz w:val="28"/>
            <w:szCs w:val="28"/>
          </w:rPr>
          <w:delText xml:space="preserve">4 </w:delText>
        </w:r>
      </w:del>
      <w:ins w:id="371" w:author="Гнездилова" w:date="2018-12-24T18:27:00Z">
        <w:r w:rsidR="005A7EBB" w:rsidRPr="003445ED">
          <w:rPr>
            <w:rPrChange w:id="372" w:author="Гнездилова" w:date="2018-12-25T10:48:00Z">
              <w:rPr>
                <w:sz w:val="16"/>
                <w:szCs w:val="16"/>
              </w:rPr>
            </w:rPrChange>
          </w:rPr>
          <w:fldChar w:fldCharType="begin"/>
        </w:r>
        <w:r w:rsidR="005A7EBB" w:rsidRPr="003445ED">
          <w:rPr>
            <w:rPrChange w:id="373" w:author="Гнездилова" w:date="2018-12-25T10:48:00Z">
              <w:rPr>
                <w:sz w:val="16"/>
                <w:szCs w:val="16"/>
              </w:rPr>
            </w:rPrChange>
          </w:rPr>
          <w:instrText>HYPERLINK \l "P142"</w:instrText>
        </w:r>
        <w:r w:rsidR="005A7EBB" w:rsidRPr="003445ED">
          <w:rPr>
            <w:rPrChange w:id="374" w:author="Гнездилова" w:date="2018-12-25T10:48:00Z">
              <w:rPr>
                <w:sz w:val="16"/>
                <w:szCs w:val="16"/>
              </w:rPr>
            </w:rPrChange>
          </w:rPr>
          <w:fldChar w:fldCharType="separate"/>
        </w:r>
        <w:r w:rsidRPr="003445ED">
          <w:rPr>
            <w:rFonts w:ascii="Times New Roman" w:hAnsi="Times New Roman" w:cs="Times New Roman"/>
            <w:sz w:val="28"/>
            <w:szCs w:val="28"/>
          </w:rPr>
          <w:t>пунктом 2</w:t>
        </w:r>
        <w:r w:rsidR="005A7EBB" w:rsidRPr="003445ED">
          <w:rPr>
            <w:rPrChange w:id="375" w:author="Гнездилова" w:date="2018-12-25T10:48:00Z">
              <w:rPr>
                <w:sz w:val="16"/>
                <w:szCs w:val="16"/>
              </w:rPr>
            </w:rPrChange>
          </w:rPr>
          <w:fldChar w:fldCharType="end"/>
        </w:r>
        <w:r w:rsidRPr="003445ED">
          <w:rPr>
            <w:rFonts w:ascii="Times New Roman" w:hAnsi="Times New Roman" w:cs="Times New Roman"/>
            <w:sz w:val="28"/>
            <w:szCs w:val="28"/>
          </w:rPr>
          <w:t xml:space="preserve">9 </w:t>
        </w:r>
      </w:ins>
      <w:r w:rsidRPr="003445ED">
        <w:rPr>
          <w:rFonts w:ascii="Times New Roman" w:hAnsi="Times New Roman" w:cs="Times New Roman"/>
          <w:sz w:val="28"/>
          <w:szCs w:val="28"/>
        </w:rPr>
        <w:t xml:space="preserve">настоящего </w:t>
      </w:r>
      <w:del w:id="376" w:author="Гнездилова" w:date="2018-12-24T18:27:00Z">
        <w:r w:rsidRPr="003445ED">
          <w:rPr>
            <w:rFonts w:ascii="Times New Roman" w:hAnsi="Times New Roman" w:cs="Times New Roman"/>
            <w:sz w:val="28"/>
            <w:szCs w:val="28"/>
          </w:rPr>
          <w:delText>постановления</w:delText>
        </w:r>
      </w:del>
      <w:ins w:id="377" w:author="Гнездилова" w:date="2018-12-24T18:27:00Z">
        <w:r w:rsidRPr="003445ED">
          <w:rPr>
            <w:rFonts w:ascii="Times New Roman" w:hAnsi="Times New Roman" w:cs="Times New Roman"/>
            <w:sz w:val="28"/>
            <w:szCs w:val="28"/>
          </w:rPr>
          <w:t>Постановления</w:t>
        </w:r>
      </w:ins>
      <w:r w:rsidRPr="003445ED">
        <w:rPr>
          <w:rFonts w:ascii="Times New Roman" w:hAnsi="Times New Roman" w:cs="Times New Roman"/>
          <w:sz w:val="28"/>
          <w:szCs w:val="28"/>
        </w:rPr>
        <w:t>.</w:t>
      </w:r>
    </w:p>
    <w:p w14:paraId="5A8E9B81" w14:textId="77777777" w:rsidR="007D36D7" w:rsidRPr="003445ED" w:rsidRDefault="00666942" w:rsidP="007F2E40">
      <w:pPr>
        <w:pStyle w:val="ConsPlusNormal"/>
        <w:ind w:firstLine="709"/>
        <w:jc w:val="both"/>
        <w:rPr>
          <w:rFonts w:ascii="Times New Roman" w:hAnsi="Times New Roman" w:cs="Times New Roman"/>
          <w:sz w:val="28"/>
          <w:szCs w:val="28"/>
        </w:rPr>
      </w:pPr>
      <w:del w:id="378" w:author="Гнездилова" w:date="2018-12-24T17:53:00Z">
        <w:r w:rsidRPr="003445ED">
          <w:rPr>
            <w:rFonts w:ascii="Times New Roman" w:hAnsi="Times New Roman" w:cs="Times New Roman"/>
            <w:sz w:val="28"/>
            <w:szCs w:val="28"/>
          </w:rPr>
          <w:delText>2</w:delText>
        </w:r>
      </w:del>
      <w:ins w:id="379" w:author="Гнездилова" w:date="2018-12-24T17:53:00Z">
        <w:r w:rsidRPr="003445ED">
          <w:rPr>
            <w:rFonts w:ascii="Times New Roman" w:hAnsi="Times New Roman" w:cs="Times New Roman"/>
            <w:sz w:val="28"/>
            <w:szCs w:val="28"/>
          </w:rPr>
          <w:t>31</w:t>
        </w:r>
      </w:ins>
      <w:del w:id="380" w:author="Гнездилова" w:date="2018-12-24T17:53:00Z">
        <w:r w:rsidRPr="003445ED">
          <w:rPr>
            <w:rFonts w:ascii="Times New Roman" w:hAnsi="Times New Roman" w:cs="Times New Roman"/>
            <w:sz w:val="28"/>
            <w:szCs w:val="28"/>
          </w:rPr>
          <w:delText>6</w:delText>
        </w:r>
      </w:del>
      <w:r w:rsidRPr="003445ED">
        <w:rPr>
          <w:rFonts w:ascii="Times New Roman" w:hAnsi="Times New Roman" w:cs="Times New Roman"/>
          <w:sz w:val="28"/>
          <w:szCs w:val="28"/>
        </w:rPr>
        <w:t xml:space="preserve">. Установить, что получатели средств республиканского бюджета заключают и оплачивают договоры (государственные контракты) в пределах доведенных лимитов бюджетных обязательств, </w:t>
      </w:r>
      <w:ins w:id="381" w:author="Гнездилова" w:date="2018-12-24T18:28:00Z">
        <w:r w:rsidRPr="003445ED">
          <w:rPr>
            <w:rFonts w:ascii="Times New Roman" w:hAnsi="Times New Roman" w:cs="Times New Roman"/>
            <w:sz w:val="28"/>
            <w:szCs w:val="28"/>
          </w:rPr>
          <w:t xml:space="preserve">бюджетные и автономные </w:t>
        </w:r>
      </w:ins>
      <w:del w:id="382" w:author="Гнездилова" w:date="2018-12-24T18:28:00Z">
        <w:r w:rsidRPr="003445ED">
          <w:rPr>
            <w:rFonts w:ascii="Times New Roman" w:hAnsi="Times New Roman" w:cs="Times New Roman"/>
            <w:sz w:val="28"/>
            <w:szCs w:val="28"/>
          </w:rPr>
          <w:delText xml:space="preserve">государственные </w:delText>
        </w:r>
      </w:del>
      <w:r w:rsidRPr="003445ED">
        <w:rPr>
          <w:rFonts w:ascii="Times New Roman" w:hAnsi="Times New Roman" w:cs="Times New Roman"/>
          <w:sz w:val="28"/>
          <w:szCs w:val="28"/>
        </w:rPr>
        <w:t>учреждения заключают и оплачивают договоры (государственные контракты) в соответствии с выплатами, утвержденными в плане финансово-хозяйственной деятельности.</w:t>
      </w:r>
    </w:p>
    <w:p w14:paraId="2BF07B4E" w14:textId="77777777" w:rsidR="007D36D7" w:rsidRPr="003445ED" w:rsidRDefault="00666942" w:rsidP="007F2E40">
      <w:pPr>
        <w:pStyle w:val="ConsPlusNormal"/>
        <w:ind w:firstLine="709"/>
        <w:jc w:val="both"/>
        <w:rPr>
          <w:rFonts w:ascii="Times New Roman" w:hAnsi="Times New Roman" w:cs="Times New Roman"/>
          <w:sz w:val="28"/>
          <w:szCs w:val="28"/>
        </w:rPr>
      </w:pPr>
      <w:del w:id="383" w:author="Гнездилова" w:date="2018-12-24T17:53:00Z">
        <w:r w:rsidRPr="003445ED">
          <w:rPr>
            <w:rFonts w:ascii="Times New Roman" w:hAnsi="Times New Roman" w:cs="Times New Roman"/>
            <w:sz w:val="28"/>
            <w:szCs w:val="28"/>
          </w:rPr>
          <w:delText>27</w:delText>
        </w:r>
      </w:del>
      <w:ins w:id="384" w:author="Гнездилова" w:date="2018-12-24T17:53:00Z">
        <w:r w:rsidRPr="003445ED">
          <w:rPr>
            <w:rFonts w:ascii="Times New Roman" w:hAnsi="Times New Roman" w:cs="Times New Roman"/>
            <w:sz w:val="28"/>
            <w:szCs w:val="28"/>
          </w:rPr>
          <w:t>32</w:t>
        </w:r>
      </w:ins>
      <w:r w:rsidRPr="003445ED">
        <w:rPr>
          <w:rFonts w:ascii="Times New Roman" w:hAnsi="Times New Roman" w:cs="Times New Roman"/>
          <w:sz w:val="28"/>
          <w:szCs w:val="28"/>
        </w:rPr>
        <w:t>. Установить, что при определении поставщика путем запроса котировок авансирование не допускается, оплата заключенного договора (государственного контракта) осуществляется после поставки товаров, выполнения работ, оказания услуг.</w:t>
      </w:r>
    </w:p>
    <w:p w14:paraId="43B73833" w14:textId="77777777" w:rsidR="0092249E" w:rsidRPr="003445ED" w:rsidRDefault="00666942" w:rsidP="007F2E40">
      <w:pPr>
        <w:pStyle w:val="ConsPlusNormal"/>
        <w:ind w:firstLine="709"/>
        <w:jc w:val="both"/>
        <w:rPr>
          <w:rFonts w:ascii="Times New Roman" w:hAnsi="Times New Roman" w:cs="Times New Roman"/>
          <w:sz w:val="28"/>
          <w:szCs w:val="28"/>
        </w:rPr>
      </w:pPr>
      <w:del w:id="385" w:author="Гнездилова" w:date="2018-12-24T17:53:00Z">
        <w:r w:rsidRPr="003445ED">
          <w:rPr>
            <w:rFonts w:ascii="Times New Roman" w:hAnsi="Times New Roman" w:cs="Times New Roman"/>
            <w:sz w:val="28"/>
            <w:szCs w:val="28"/>
          </w:rPr>
          <w:delText>28</w:delText>
        </w:r>
      </w:del>
      <w:ins w:id="386" w:author="Гнездилова" w:date="2018-12-24T17:53:00Z">
        <w:r w:rsidRPr="003445ED">
          <w:rPr>
            <w:rFonts w:ascii="Times New Roman" w:hAnsi="Times New Roman" w:cs="Times New Roman"/>
            <w:sz w:val="28"/>
            <w:szCs w:val="28"/>
          </w:rPr>
          <w:t>33</w:t>
        </w:r>
      </w:ins>
      <w:r w:rsidRPr="003445ED">
        <w:rPr>
          <w:rFonts w:ascii="Times New Roman" w:hAnsi="Times New Roman" w:cs="Times New Roman"/>
          <w:sz w:val="28"/>
          <w:szCs w:val="28"/>
        </w:rPr>
        <w:t xml:space="preserve">. Установить, что расходы на содержание Избирательной комиссии Республики Алтай осуществляются через лицевой счет, открытый в Управлении Федерального казначейства по Республике Алтай. Средства, выделенные на проведение выборов и референдумов, Избирательная </w:t>
      </w:r>
      <w:r w:rsidRPr="003445ED">
        <w:rPr>
          <w:rFonts w:ascii="Times New Roman" w:hAnsi="Times New Roman" w:cs="Times New Roman"/>
          <w:sz w:val="28"/>
          <w:szCs w:val="28"/>
        </w:rPr>
        <w:lastRenderedPageBreak/>
        <w:t>комиссия Республики Алтай перечисляет в полном объеме на счет, открытый в Отделении - Национальный банк по Республике Алтай Сибирского главного управления Центрального банка Российской Федерации</w:t>
      </w:r>
      <w:del w:id="387" w:author="Гнездилова" w:date="2018-12-25T12:07:00Z">
        <w:r w:rsidRPr="003445ED" w:rsidDel="008224BE">
          <w:rPr>
            <w:rFonts w:ascii="Times New Roman" w:hAnsi="Times New Roman" w:cs="Times New Roman"/>
            <w:sz w:val="28"/>
            <w:szCs w:val="28"/>
          </w:rPr>
          <w:delText>,</w:delText>
        </w:r>
      </w:del>
      <w:r w:rsidRPr="003445ED">
        <w:rPr>
          <w:rFonts w:ascii="Times New Roman" w:hAnsi="Times New Roman" w:cs="Times New Roman"/>
          <w:sz w:val="28"/>
          <w:szCs w:val="28"/>
        </w:rPr>
        <w:t xml:space="preserve"> для осуществления соответствующих расходов. После проведения выборов неиспользованные целевые средства подлежат возврату в республиканский бюджет</w:t>
      </w:r>
      <w:del w:id="388" w:author="Гнездилова" w:date="2018-12-24T18:40:00Z">
        <w:r w:rsidRPr="003445ED">
          <w:rPr>
            <w:rFonts w:ascii="Times New Roman" w:hAnsi="Times New Roman" w:cs="Times New Roman"/>
            <w:sz w:val="28"/>
            <w:szCs w:val="28"/>
          </w:rPr>
          <w:delText xml:space="preserve"> в установленном порядке</w:delText>
        </w:r>
      </w:del>
      <w:r w:rsidRPr="003445ED">
        <w:rPr>
          <w:rFonts w:ascii="Times New Roman" w:hAnsi="Times New Roman" w:cs="Times New Roman"/>
          <w:sz w:val="28"/>
          <w:szCs w:val="28"/>
        </w:rPr>
        <w:t>, а счета - закрытию.</w:t>
      </w:r>
    </w:p>
    <w:p w14:paraId="66F3E6B3" w14:textId="77777777" w:rsidR="00816F4C" w:rsidRPr="003445ED" w:rsidRDefault="00666942" w:rsidP="007F2E40">
      <w:pPr>
        <w:pStyle w:val="ConsPlusNormal"/>
        <w:ind w:firstLine="709"/>
        <w:jc w:val="both"/>
        <w:rPr>
          <w:rFonts w:ascii="Times New Roman" w:hAnsi="Times New Roman" w:cs="Times New Roman"/>
          <w:sz w:val="28"/>
          <w:szCs w:val="28"/>
        </w:rPr>
      </w:pPr>
      <w:del w:id="389" w:author="Гнездилова" w:date="2018-12-24T17:53:00Z">
        <w:r w:rsidRPr="003445ED">
          <w:rPr>
            <w:rFonts w:ascii="Times New Roman" w:hAnsi="Times New Roman" w:cs="Times New Roman"/>
            <w:sz w:val="28"/>
            <w:szCs w:val="28"/>
          </w:rPr>
          <w:delText>29</w:delText>
        </w:r>
      </w:del>
      <w:ins w:id="390" w:author="Гнездилова" w:date="2018-12-24T17:53:00Z">
        <w:r w:rsidRPr="003445ED">
          <w:rPr>
            <w:rFonts w:ascii="Times New Roman" w:hAnsi="Times New Roman" w:cs="Times New Roman"/>
            <w:sz w:val="28"/>
            <w:szCs w:val="28"/>
          </w:rPr>
          <w:t>34</w:t>
        </w:r>
      </w:ins>
      <w:r w:rsidRPr="003445ED">
        <w:rPr>
          <w:rFonts w:ascii="Times New Roman" w:hAnsi="Times New Roman" w:cs="Times New Roman"/>
          <w:sz w:val="28"/>
          <w:szCs w:val="28"/>
        </w:rPr>
        <w:t xml:space="preserve">. Главным распорядителям средств республиканского бюджета, главным администраторам (администраторам) доходов республиканского бюджета, главным администраторам (администраторам) источников финансирования дефицита республиканского бюджета обеспечить осуществление внутреннего финансового контроля и внутреннего финансового аудита в соответствии с </w:t>
      </w:r>
      <w:ins w:id="391" w:author="Гнездилова" w:date="2018-12-24T17:47:00Z">
        <w:r w:rsidRPr="003445ED">
          <w:rPr>
            <w:rFonts w:ascii="Times New Roman" w:hAnsi="Times New Roman" w:cs="Times New Roman"/>
            <w:sz w:val="28"/>
            <w:szCs w:val="28"/>
          </w:rPr>
          <w:t>порядком, установленн</w:t>
        </w:r>
      </w:ins>
      <w:ins w:id="392" w:author="Гнездилова" w:date="2018-12-24T17:53:00Z">
        <w:r w:rsidR="005A7EBB" w:rsidRPr="003445ED">
          <w:rPr>
            <w:rFonts w:ascii="Times New Roman" w:hAnsi="Times New Roman" w:cs="Times New Roman"/>
            <w:sz w:val="28"/>
            <w:szCs w:val="28"/>
            <w:rPrChange w:id="393" w:author="Гнездилова" w:date="2018-12-25T10:48:00Z">
              <w:rPr>
                <w:rFonts w:ascii="Times New Roman" w:hAnsi="Times New Roman" w:cs="Times New Roman"/>
                <w:sz w:val="28"/>
                <w:szCs w:val="28"/>
                <w:highlight w:val="yellow"/>
              </w:rPr>
            </w:rPrChange>
          </w:rPr>
          <w:t>о</w:t>
        </w:r>
      </w:ins>
      <w:ins w:id="394" w:author="Гнездилова" w:date="2018-12-24T17:47:00Z">
        <w:r w:rsidRPr="003445ED">
          <w:rPr>
            <w:rFonts w:ascii="Times New Roman" w:hAnsi="Times New Roman" w:cs="Times New Roman"/>
            <w:sz w:val="28"/>
            <w:szCs w:val="28"/>
          </w:rPr>
          <w:t>м Правительством</w:t>
        </w:r>
      </w:ins>
      <w:del w:id="395" w:author="Гнездилова" w:date="2018-12-24T15:51:00Z">
        <w:r w:rsidRPr="003445ED">
          <w:rPr>
            <w:rFonts w:ascii="Times New Roman" w:eastAsiaTheme="minorHAnsi" w:hAnsi="Times New Roman" w:cs="Times New Roman"/>
            <w:sz w:val="28"/>
            <w:szCs w:val="28"/>
            <w:lang w:eastAsia="en-US"/>
          </w:rPr>
          <w:delText>Порядком осуществления внутреннего финансового контроля и внутреннего финансового аудита</w:delText>
        </w:r>
        <w:r w:rsidRPr="003445ED">
          <w:rPr>
            <w:rFonts w:ascii="Times New Roman" w:hAnsi="Times New Roman" w:cs="Times New Roman"/>
            <w:sz w:val="28"/>
            <w:szCs w:val="28"/>
          </w:rPr>
          <w:delText>, установленным постановлением Правительства Республики Алтай от 31 июля 2015 года № 233</w:delText>
        </w:r>
      </w:del>
      <w:ins w:id="396" w:author="Гнездилова" w:date="2018-12-24T15:51:00Z">
        <w:r w:rsidRPr="003445ED">
          <w:rPr>
            <w:rFonts w:ascii="Times New Roman" w:eastAsiaTheme="minorHAnsi" w:hAnsi="Times New Roman" w:cs="Times New Roman"/>
            <w:sz w:val="28"/>
            <w:szCs w:val="28"/>
            <w:lang w:eastAsia="en-US"/>
          </w:rPr>
          <w:t xml:space="preserve"> Республики Алтай</w:t>
        </w:r>
      </w:ins>
      <w:r w:rsidRPr="003445ED">
        <w:rPr>
          <w:rFonts w:ascii="Times New Roman" w:hAnsi="Times New Roman" w:cs="Times New Roman"/>
          <w:sz w:val="28"/>
          <w:szCs w:val="28"/>
        </w:rPr>
        <w:t>.</w:t>
      </w:r>
    </w:p>
    <w:p w14:paraId="35E649A1" w14:textId="4F8CBFB9" w:rsidR="00F0488E" w:rsidRDefault="00666942" w:rsidP="007F2E40">
      <w:pPr>
        <w:autoSpaceDE w:val="0"/>
        <w:autoSpaceDN w:val="0"/>
        <w:adjustRightInd w:val="0"/>
        <w:ind w:firstLine="709"/>
        <w:jc w:val="both"/>
        <w:rPr>
          <w:rFonts w:eastAsiaTheme="minorHAnsi"/>
          <w:sz w:val="28"/>
          <w:szCs w:val="28"/>
          <w:lang w:eastAsia="en-US"/>
        </w:rPr>
      </w:pPr>
      <w:del w:id="397" w:author="Гнездилова" w:date="2018-12-24T17:53:00Z">
        <w:r w:rsidRPr="003445ED">
          <w:rPr>
            <w:bCs/>
            <w:sz w:val="28"/>
            <w:szCs w:val="28"/>
          </w:rPr>
          <w:delText>30</w:delText>
        </w:r>
      </w:del>
      <w:ins w:id="398" w:author="Гнездилова" w:date="2018-12-24T17:53:00Z">
        <w:r w:rsidRPr="003445ED">
          <w:rPr>
            <w:bCs/>
            <w:sz w:val="28"/>
            <w:szCs w:val="28"/>
          </w:rPr>
          <w:t>35</w:t>
        </w:r>
      </w:ins>
      <w:r w:rsidRPr="003445ED">
        <w:rPr>
          <w:bCs/>
          <w:sz w:val="28"/>
          <w:szCs w:val="28"/>
        </w:rPr>
        <w:t xml:space="preserve">. </w:t>
      </w:r>
      <w:r w:rsidRPr="003445ED">
        <w:rPr>
          <w:sz w:val="28"/>
          <w:szCs w:val="28"/>
        </w:rPr>
        <w:t>Главным распорядителям средств республиканского бюджета</w:t>
      </w:r>
      <w:r w:rsidRPr="003445ED">
        <w:rPr>
          <w:rFonts w:eastAsiaTheme="minorHAnsi"/>
          <w:sz w:val="28"/>
          <w:szCs w:val="28"/>
          <w:lang w:eastAsia="en-US"/>
        </w:rPr>
        <w:t xml:space="preserve"> обеспечить ведение бюджетного, бухгалтерского учета бюджетными и автономными учреждениями в соответствии с установленными </w:t>
      </w:r>
      <w:del w:id="399" w:author="Гнездилова" w:date="2018-12-24T18:30:00Z">
        <w:r w:rsidRPr="003445ED">
          <w:rPr>
            <w:rFonts w:eastAsiaTheme="minorHAnsi"/>
            <w:sz w:val="28"/>
            <w:szCs w:val="28"/>
            <w:lang w:eastAsia="en-US"/>
          </w:rPr>
          <w:delText>Министерством финансов Российской Федерации</w:delText>
        </w:r>
      </w:del>
      <w:ins w:id="400" w:author="Гнездилова" w:date="2018-12-24T18:30:00Z">
        <w:r w:rsidRPr="003445ED">
          <w:rPr>
            <w:rFonts w:eastAsiaTheme="minorHAnsi"/>
            <w:sz w:val="28"/>
            <w:szCs w:val="28"/>
            <w:lang w:eastAsia="en-US"/>
          </w:rPr>
          <w:t>федеральным законодательством</w:t>
        </w:r>
      </w:ins>
      <w:r w:rsidRPr="003445ED">
        <w:rPr>
          <w:rFonts w:eastAsiaTheme="minorHAnsi"/>
          <w:sz w:val="28"/>
          <w:szCs w:val="28"/>
          <w:lang w:eastAsia="en-US"/>
        </w:rPr>
        <w:t xml:space="preserve"> стандартами бухгалтерского учета для организаций государственного сектора.</w:t>
      </w:r>
    </w:p>
    <w:p w14:paraId="5EA36ED7" w14:textId="762494D9" w:rsidR="007D36D7" w:rsidRPr="003445ED" w:rsidRDefault="00C46120" w:rsidP="00C3325D">
      <w:pPr>
        <w:autoSpaceDE w:val="0"/>
        <w:autoSpaceDN w:val="0"/>
        <w:adjustRightInd w:val="0"/>
        <w:ind w:firstLine="709"/>
        <w:jc w:val="both"/>
        <w:rPr>
          <w:sz w:val="28"/>
          <w:szCs w:val="28"/>
        </w:rPr>
      </w:pPr>
      <w:r>
        <w:rPr>
          <w:rFonts w:eastAsiaTheme="minorHAnsi"/>
          <w:sz w:val="28"/>
          <w:szCs w:val="28"/>
          <w:lang w:eastAsia="en-US"/>
        </w:rPr>
        <w:t xml:space="preserve">36. </w:t>
      </w:r>
      <w:del w:id="401" w:author="Гнездилова" w:date="2018-12-24T17:53:00Z">
        <w:r w:rsidR="00666942" w:rsidRPr="003445ED">
          <w:rPr>
            <w:sz w:val="28"/>
            <w:szCs w:val="28"/>
          </w:rPr>
          <w:delText>1</w:delText>
        </w:r>
      </w:del>
      <w:r w:rsidR="00666942" w:rsidRPr="003445ED">
        <w:rPr>
          <w:sz w:val="28"/>
          <w:szCs w:val="28"/>
        </w:rPr>
        <w:t>В случае, если сроки</w:t>
      </w:r>
      <w:r w:rsidR="00BF4B65">
        <w:rPr>
          <w:sz w:val="28"/>
          <w:szCs w:val="28"/>
        </w:rPr>
        <w:t>,</w:t>
      </w:r>
      <w:r w:rsidR="00666942" w:rsidRPr="003445ED">
        <w:rPr>
          <w:sz w:val="28"/>
          <w:szCs w:val="28"/>
        </w:rPr>
        <w:t xml:space="preserve">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w:t>
      </w:r>
    </w:p>
    <w:p w14:paraId="3EE027A4" w14:textId="791BB706" w:rsidR="007D36D7" w:rsidRPr="003445ED" w:rsidRDefault="00666942" w:rsidP="007F2E40">
      <w:pPr>
        <w:pStyle w:val="ConsPlusNormal"/>
        <w:ind w:firstLine="709"/>
        <w:jc w:val="both"/>
        <w:rPr>
          <w:rFonts w:ascii="Times New Roman" w:hAnsi="Times New Roman" w:cs="Times New Roman"/>
          <w:sz w:val="28"/>
          <w:szCs w:val="28"/>
        </w:rPr>
      </w:pPr>
      <w:del w:id="402" w:author="Гнездилова" w:date="2018-12-24T17:53:00Z">
        <w:r w:rsidRPr="003445ED">
          <w:rPr>
            <w:rFonts w:ascii="Times New Roman" w:hAnsi="Times New Roman" w:cs="Times New Roman"/>
            <w:sz w:val="28"/>
            <w:szCs w:val="28"/>
          </w:rPr>
          <w:delText>32</w:delText>
        </w:r>
      </w:del>
      <w:ins w:id="403" w:author="Гнездилова" w:date="2018-12-24T17:53:00Z">
        <w:r w:rsidRPr="003445ED">
          <w:rPr>
            <w:rFonts w:ascii="Times New Roman" w:hAnsi="Times New Roman" w:cs="Times New Roman"/>
            <w:sz w:val="28"/>
            <w:szCs w:val="28"/>
          </w:rPr>
          <w:t>3</w:t>
        </w:r>
      </w:ins>
      <w:r w:rsidR="00C3325D">
        <w:rPr>
          <w:rFonts w:ascii="Times New Roman" w:hAnsi="Times New Roman" w:cs="Times New Roman"/>
          <w:sz w:val="28"/>
          <w:szCs w:val="28"/>
        </w:rPr>
        <w:t>7</w:t>
      </w:r>
      <w:r w:rsidRPr="003445ED">
        <w:rPr>
          <w:rFonts w:ascii="Times New Roman" w:hAnsi="Times New Roman" w:cs="Times New Roman"/>
          <w:sz w:val="28"/>
          <w:szCs w:val="28"/>
        </w:rPr>
        <w:t>. Настоящее Постановление вступает в силу со дня его подписания и распространяется на правоотношения, возникшие с 1 января 20</w:t>
      </w:r>
      <w:r w:rsidR="00F82FE9" w:rsidRPr="003445ED">
        <w:rPr>
          <w:rFonts w:ascii="Times New Roman" w:hAnsi="Times New Roman" w:cs="Times New Roman"/>
          <w:sz w:val="28"/>
          <w:szCs w:val="28"/>
        </w:rPr>
        <w:t>20</w:t>
      </w:r>
      <w:r w:rsidRPr="003445ED">
        <w:rPr>
          <w:rFonts w:ascii="Times New Roman" w:hAnsi="Times New Roman" w:cs="Times New Roman"/>
          <w:sz w:val="28"/>
          <w:szCs w:val="28"/>
        </w:rPr>
        <w:t xml:space="preserve"> года.</w:t>
      </w:r>
    </w:p>
    <w:p w14:paraId="385D89E2" w14:textId="77777777" w:rsidR="00C23DB8" w:rsidRPr="003445ED" w:rsidRDefault="00C23DB8" w:rsidP="003445ED">
      <w:pPr>
        <w:widowControl w:val="0"/>
        <w:autoSpaceDE w:val="0"/>
        <w:autoSpaceDN w:val="0"/>
        <w:adjustRightInd w:val="0"/>
        <w:ind w:firstLine="709"/>
        <w:jc w:val="both"/>
        <w:rPr>
          <w:ins w:id="404" w:author="Гнездилова" w:date="2018-12-25T16:57:00Z"/>
          <w:sz w:val="28"/>
          <w:szCs w:val="28"/>
        </w:rPr>
      </w:pPr>
    </w:p>
    <w:p w14:paraId="777F6BA1" w14:textId="77777777" w:rsidR="00DC72B7" w:rsidRPr="003445ED" w:rsidRDefault="00DC72B7" w:rsidP="003445ED">
      <w:pPr>
        <w:widowControl w:val="0"/>
        <w:autoSpaceDE w:val="0"/>
        <w:autoSpaceDN w:val="0"/>
        <w:adjustRightInd w:val="0"/>
        <w:ind w:firstLine="709"/>
        <w:jc w:val="both"/>
        <w:rPr>
          <w:ins w:id="405" w:author="Гнездилова" w:date="2018-12-25T16:57:00Z"/>
          <w:sz w:val="28"/>
          <w:szCs w:val="28"/>
        </w:rPr>
      </w:pPr>
    </w:p>
    <w:p w14:paraId="6E50F918" w14:textId="77777777" w:rsidR="00DC72B7" w:rsidRPr="003445ED" w:rsidDel="00DC72B7" w:rsidRDefault="00DC72B7" w:rsidP="003445ED">
      <w:pPr>
        <w:widowControl w:val="0"/>
        <w:autoSpaceDE w:val="0"/>
        <w:autoSpaceDN w:val="0"/>
        <w:adjustRightInd w:val="0"/>
        <w:ind w:firstLine="709"/>
        <w:jc w:val="both"/>
        <w:rPr>
          <w:del w:id="406" w:author="Гнездилова" w:date="2018-12-25T16:57:00Z"/>
          <w:sz w:val="28"/>
          <w:szCs w:val="28"/>
        </w:rPr>
      </w:pPr>
    </w:p>
    <w:p w14:paraId="3371066E" w14:textId="77777777" w:rsidR="002B0F16" w:rsidRPr="003445ED" w:rsidDel="00DC72B7" w:rsidRDefault="002B0F16" w:rsidP="003445ED">
      <w:pPr>
        <w:widowControl w:val="0"/>
        <w:autoSpaceDE w:val="0"/>
        <w:autoSpaceDN w:val="0"/>
        <w:adjustRightInd w:val="0"/>
        <w:ind w:firstLine="709"/>
        <w:jc w:val="both"/>
        <w:rPr>
          <w:del w:id="407" w:author="Гнездилова" w:date="2018-12-25T16:57:00Z"/>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08" w:author="Гнездилова" w:date="2018-12-24T18:31:00Z">
          <w:tblPr>
            <w:tblStyle w:val="af2"/>
            <w:tblW w:w="0" w:type="auto"/>
            <w:tblLook w:val="04A0" w:firstRow="1" w:lastRow="0" w:firstColumn="1" w:lastColumn="0" w:noHBand="0" w:noVBand="1"/>
          </w:tblPr>
        </w:tblPrChange>
      </w:tblPr>
      <w:tblGrid>
        <w:gridCol w:w="4785"/>
        <w:gridCol w:w="4786"/>
        <w:tblGridChange w:id="409">
          <w:tblGrid>
            <w:gridCol w:w="4785"/>
            <w:gridCol w:w="4786"/>
          </w:tblGrid>
        </w:tblGridChange>
      </w:tblGrid>
      <w:tr w:rsidR="002B0F16" w:rsidRPr="003445ED" w14:paraId="5DB58EFC" w14:textId="77777777" w:rsidTr="002B0F16">
        <w:trPr>
          <w:ins w:id="410" w:author="Гнездилова" w:date="2018-12-24T18:30:00Z"/>
        </w:trPr>
        <w:tc>
          <w:tcPr>
            <w:tcW w:w="4785" w:type="dxa"/>
            <w:tcPrChange w:id="411" w:author="Гнездилова" w:date="2018-12-24T18:31:00Z">
              <w:tcPr>
                <w:tcW w:w="4785" w:type="dxa"/>
              </w:tcPr>
            </w:tcPrChange>
          </w:tcPr>
          <w:p w14:paraId="1210756B" w14:textId="77777777" w:rsidR="002B0F16" w:rsidRPr="003445ED" w:rsidDel="002B0F16" w:rsidRDefault="002B0F16" w:rsidP="003445ED">
            <w:pPr>
              <w:widowControl w:val="0"/>
              <w:autoSpaceDE w:val="0"/>
              <w:autoSpaceDN w:val="0"/>
              <w:adjustRightInd w:val="0"/>
              <w:ind w:firstLine="709"/>
              <w:jc w:val="both"/>
              <w:rPr>
                <w:del w:id="412" w:author="Гнездилова" w:date="2018-12-24T18:30:00Z"/>
                <w:sz w:val="28"/>
                <w:szCs w:val="28"/>
              </w:rPr>
            </w:pPr>
            <w:moveToRangeStart w:id="413" w:author="Гнездилова" w:date="2018-12-24T18:30:00Z" w:name="move533439561"/>
          </w:p>
          <w:p w14:paraId="1C7539FA" w14:textId="77777777" w:rsidR="009F3F61" w:rsidRPr="003445ED" w:rsidRDefault="00666942">
            <w:pPr>
              <w:jc w:val="center"/>
              <w:rPr>
                <w:sz w:val="28"/>
              </w:rPr>
              <w:pPrChange w:id="414" w:author="Гнездилова" w:date="2018-12-24T18:30:00Z">
                <w:pPr/>
              </w:pPrChange>
            </w:pPr>
            <w:moveTo w:id="415" w:author="Гнездилова" w:date="2018-12-24T18:30:00Z">
              <w:r w:rsidRPr="003445ED">
                <w:rPr>
                  <w:sz w:val="28"/>
                </w:rPr>
                <w:t>Глава Республики Алтай,</w:t>
              </w:r>
            </w:moveTo>
          </w:p>
          <w:p w14:paraId="583DF6D3" w14:textId="6BE85372" w:rsidR="009F3F61" w:rsidRPr="003445ED" w:rsidRDefault="00666942">
            <w:pPr>
              <w:jc w:val="center"/>
              <w:rPr>
                <w:sz w:val="28"/>
              </w:rPr>
              <w:pPrChange w:id="416" w:author="Гнездилова" w:date="2018-12-24T18:30:00Z">
                <w:pPr/>
              </w:pPrChange>
            </w:pPr>
            <w:moveTo w:id="417" w:author="Гнездилова" w:date="2018-12-24T18:30:00Z">
              <w:r w:rsidRPr="003445ED">
                <w:rPr>
                  <w:sz w:val="28"/>
                </w:rPr>
                <w:t>Председатель Правительства</w:t>
              </w:r>
            </w:moveTo>
          </w:p>
          <w:p w14:paraId="5C32CFAC" w14:textId="77777777" w:rsidR="009F3F61" w:rsidRPr="003445ED" w:rsidRDefault="00666942">
            <w:pPr>
              <w:widowControl w:val="0"/>
              <w:autoSpaceDE w:val="0"/>
              <w:autoSpaceDN w:val="0"/>
              <w:adjustRightInd w:val="0"/>
              <w:jc w:val="center"/>
              <w:rPr>
                <w:ins w:id="418" w:author="Гнездилова" w:date="2018-12-24T18:30:00Z"/>
                <w:sz w:val="28"/>
                <w:szCs w:val="28"/>
              </w:rPr>
              <w:pPrChange w:id="419" w:author="Гнездилова" w:date="2018-12-24T18:30:00Z">
                <w:pPr>
                  <w:widowControl w:val="0"/>
                  <w:autoSpaceDE w:val="0"/>
                  <w:autoSpaceDN w:val="0"/>
                  <w:adjustRightInd w:val="0"/>
                  <w:jc w:val="both"/>
                </w:pPr>
              </w:pPrChange>
            </w:pPr>
            <w:moveTo w:id="420" w:author="Гнездилова" w:date="2018-12-24T18:30:00Z">
              <w:r w:rsidRPr="003445ED">
                <w:rPr>
                  <w:sz w:val="28"/>
                </w:rPr>
                <w:t>Республики Алтай</w:t>
              </w:r>
            </w:moveTo>
            <w:moveToRangeEnd w:id="413"/>
          </w:p>
        </w:tc>
        <w:tc>
          <w:tcPr>
            <w:tcW w:w="4786" w:type="dxa"/>
            <w:tcPrChange w:id="421" w:author="Гнездилова" w:date="2018-12-24T18:31:00Z">
              <w:tcPr>
                <w:tcW w:w="4786" w:type="dxa"/>
              </w:tcPr>
            </w:tcPrChange>
          </w:tcPr>
          <w:p w14:paraId="2455DD37" w14:textId="77777777" w:rsidR="009F3F61" w:rsidRPr="003445ED" w:rsidRDefault="009F3F61">
            <w:pPr>
              <w:widowControl w:val="0"/>
              <w:autoSpaceDE w:val="0"/>
              <w:autoSpaceDN w:val="0"/>
              <w:adjustRightInd w:val="0"/>
              <w:jc w:val="center"/>
              <w:rPr>
                <w:ins w:id="422" w:author="Гнездилова" w:date="2018-12-24T18:31:00Z"/>
                <w:sz w:val="28"/>
              </w:rPr>
              <w:pPrChange w:id="423" w:author="Гнездилова" w:date="2018-12-24T18:30:00Z">
                <w:pPr>
                  <w:widowControl w:val="0"/>
                  <w:autoSpaceDE w:val="0"/>
                  <w:autoSpaceDN w:val="0"/>
                  <w:adjustRightInd w:val="0"/>
                  <w:jc w:val="both"/>
                </w:pPr>
              </w:pPrChange>
            </w:pPr>
          </w:p>
          <w:p w14:paraId="0D1457C2" w14:textId="77777777" w:rsidR="009F3F61" w:rsidRPr="003445ED" w:rsidRDefault="009F3F61">
            <w:pPr>
              <w:widowControl w:val="0"/>
              <w:autoSpaceDE w:val="0"/>
              <w:autoSpaceDN w:val="0"/>
              <w:adjustRightInd w:val="0"/>
              <w:jc w:val="center"/>
              <w:rPr>
                <w:ins w:id="424" w:author="Гнездилова" w:date="2018-12-24T18:31:00Z"/>
                <w:sz w:val="28"/>
              </w:rPr>
              <w:pPrChange w:id="425" w:author="Гнездилова" w:date="2018-12-24T18:30:00Z">
                <w:pPr>
                  <w:widowControl w:val="0"/>
                  <w:autoSpaceDE w:val="0"/>
                  <w:autoSpaceDN w:val="0"/>
                  <w:adjustRightInd w:val="0"/>
                  <w:jc w:val="both"/>
                </w:pPr>
              </w:pPrChange>
            </w:pPr>
          </w:p>
          <w:p w14:paraId="6077599C" w14:textId="2734125F" w:rsidR="009F3F61" w:rsidRPr="003445ED" w:rsidRDefault="007F2E40">
            <w:pPr>
              <w:widowControl w:val="0"/>
              <w:autoSpaceDE w:val="0"/>
              <w:autoSpaceDN w:val="0"/>
              <w:adjustRightInd w:val="0"/>
              <w:jc w:val="center"/>
              <w:rPr>
                <w:ins w:id="426" w:author="Гнездилова" w:date="2018-12-24T18:30:00Z"/>
                <w:sz w:val="28"/>
                <w:szCs w:val="28"/>
              </w:rPr>
              <w:pPrChange w:id="427" w:author="Гнездилова" w:date="2018-12-24T18:30:00Z">
                <w:pPr>
                  <w:widowControl w:val="0"/>
                  <w:autoSpaceDE w:val="0"/>
                  <w:autoSpaceDN w:val="0"/>
                  <w:adjustRightInd w:val="0"/>
                  <w:jc w:val="both"/>
                </w:pPr>
              </w:pPrChange>
            </w:pPr>
            <w:r>
              <w:rPr>
                <w:sz w:val="28"/>
              </w:rPr>
              <w:t xml:space="preserve">                                  </w:t>
            </w:r>
            <w:r w:rsidR="00585A34">
              <w:rPr>
                <w:sz w:val="28"/>
              </w:rPr>
              <w:t>О.Л. Хорохордин</w:t>
            </w:r>
          </w:p>
        </w:tc>
      </w:tr>
    </w:tbl>
    <w:p w14:paraId="193B472B" w14:textId="069AA3D4" w:rsidR="009F3F61" w:rsidRDefault="009F3F61" w:rsidP="00393C92">
      <w:pPr>
        <w:widowControl w:val="0"/>
        <w:autoSpaceDE w:val="0"/>
        <w:autoSpaceDN w:val="0"/>
        <w:adjustRightInd w:val="0"/>
        <w:jc w:val="both"/>
        <w:rPr>
          <w:sz w:val="28"/>
          <w:szCs w:val="28"/>
        </w:rPr>
      </w:pPr>
    </w:p>
    <w:p w14:paraId="758BB6FB" w14:textId="58BCB7B4" w:rsidR="00393C92" w:rsidRDefault="00393C92" w:rsidP="00393C92">
      <w:pPr>
        <w:widowControl w:val="0"/>
        <w:autoSpaceDE w:val="0"/>
        <w:autoSpaceDN w:val="0"/>
        <w:adjustRightInd w:val="0"/>
        <w:jc w:val="both"/>
        <w:rPr>
          <w:sz w:val="28"/>
          <w:szCs w:val="28"/>
        </w:rPr>
      </w:pPr>
    </w:p>
    <w:p w14:paraId="5AE049BC" w14:textId="679A073D" w:rsidR="00393C92" w:rsidRDefault="00393C92" w:rsidP="00393C92">
      <w:pPr>
        <w:widowControl w:val="0"/>
        <w:autoSpaceDE w:val="0"/>
        <w:autoSpaceDN w:val="0"/>
        <w:adjustRightInd w:val="0"/>
        <w:jc w:val="both"/>
        <w:rPr>
          <w:sz w:val="28"/>
          <w:szCs w:val="28"/>
        </w:rPr>
      </w:pPr>
    </w:p>
    <w:p w14:paraId="1B1492E4" w14:textId="64FBB38B" w:rsidR="00393C92" w:rsidRDefault="00393C92" w:rsidP="00393C92">
      <w:pPr>
        <w:widowControl w:val="0"/>
        <w:autoSpaceDE w:val="0"/>
        <w:autoSpaceDN w:val="0"/>
        <w:adjustRightInd w:val="0"/>
        <w:jc w:val="both"/>
        <w:rPr>
          <w:sz w:val="28"/>
          <w:szCs w:val="28"/>
        </w:rPr>
      </w:pPr>
    </w:p>
    <w:p w14:paraId="2723CDD7" w14:textId="63A97407" w:rsidR="00393C92" w:rsidRDefault="00393C92" w:rsidP="00393C92">
      <w:pPr>
        <w:widowControl w:val="0"/>
        <w:autoSpaceDE w:val="0"/>
        <w:autoSpaceDN w:val="0"/>
        <w:adjustRightInd w:val="0"/>
        <w:jc w:val="both"/>
        <w:rPr>
          <w:sz w:val="28"/>
          <w:szCs w:val="28"/>
        </w:rPr>
      </w:pPr>
    </w:p>
    <w:p w14:paraId="76D51026" w14:textId="0EE0F9BC" w:rsidR="00393C92" w:rsidRDefault="00393C92" w:rsidP="00393C92">
      <w:pPr>
        <w:widowControl w:val="0"/>
        <w:autoSpaceDE w:val="0"/>
        <w:autoSpaceDN w:val="0"/>
        <w:adjustRightInd w:val="0"/>
        <w:jc w:val="both"/>
        <w:rPr>
          <w:sz w:val="28"/>
          <w:szCs w:val="28"/>
        </w:rPr>
      </w:pPr>
    </w:p>
    <w:p w14:paraId="67D94F13" w14:textId="0208FB6D" w:rsidR="00393C92" w:rsidRDefault="00393C92" w:rsidP="00393C92">
      <w:pPr>
        <w:widowControl w:val="0"/>
        <w:autoSpaceDE w:val="0"/>
        <w:autoSpaceDN w:val="0"/>
        <w:adjustRightInd w:val="0"/>
        <w:jc w:val="both"/>
        <w:rPr>
          <w:sz w:val="28"/>
          <w:szCs w:val="28"/>
        </w:rPr>
      </w:pPr>
    </w:p>
    <w:p w14:paraId="2DA223FE" w14:textId="5717F5EB" w:rsidR="00393C92" w:rsidRDefault="00393C92" w:rsidP="00393C92">
      <w:pPr>
        <w:widowControl w:val="0"/>
        <w:autoSpaceDE w:val="0"/>
        <w:autoSpaceDN w:val="0"/>
        <w:adjustRightInd w:val="0"/>
        <w:jc w:val="both"/>
        <w:rPr>
          <w:sz w:val="28"/>
          <w:szCs w:val="28"/>
        </w:rPr>
      </w:pPr>
    </w:p>
    <w:p w14:paraId="4D420EFD" w14:textId="32FA0FF4" w:rsidR="00393C92" w:rsidRDefault="00393C92" w:rsidP="00393C92">
      <w:pPr>
        <w:widowControl w:val="0"/>
        <w:autoSpaceDE w:val="0"/>
        <w:autoSpaceDN w:val="0"/>
        <w:adjustRightInd w:val="0"/>
        <w:jc w:val="both"/>
        <w:rPr>
          <w:sz w:val="28"/>
          <w:szCs w:val="28"/>
        </w:rPr>
      </w:pPr>
    </w:p>
    <w:p w14:paraId="6814AF17" w14:textId="0E0C14DF" w:rsidR="00393C92" w:rsidRDefault="00393C92" w:rsidP="00393C92">
      <w:pPr>
        <w:widowControl w:val="0"/>
        <w:autoSpaceDE w:val="0"/>
        <w:autoSpaceDN w:val="0"/>
        <w:adjustRightInd w:val="0"/>
        <w:jc w:val="both"/>
        <w:rPr>
          <w:sz w:val="28"/>
          <w:szCs w:val="28"/>
        </w:rPr>
      </w:pPr>
    </w:p>
    <w:p w14:paraId="0089577A" w14:textId="77777777" w:rsidR="00160335" w:rsidRDefault="00160335" w:rsidP="00393C92">
      <w:pPr>
        <w:widowControl w:val="0"/>
        <w:autoSpaceDE w:val="0"/>
        <w:autoSpaceDN w:val="0"/>
        <w:adjustRightInd w:val="0"/>
        <w:jc w:val="both"/>
        <w:rPr>
          <w:sz w:val="28"/>
          <w:szCs w:val="28"/>
        </w:rPr>
      </w:pPr>
    </w:p>
    <w:p w14:paraId="0ABEE2EB" w14:textId="37598F5D" w:rsidR="00393C92" w:rsidRDefault="00393C92" w:rsidP="00393C92">
      <w:pPr>
        <w:widowControl w:val="0"/>
        <w:autoSpaceDE w:val="0"/>
        <w:autoSpaceDN w:val="0"/>
        <w:adjustRightInd w:val="0"/>
        <w:jc w:val="both"/>
        <w:rPr>
          <w:sz w:val="28"/>
          <w:szCs w:val="28"/>
        </w:rPr>
      </w:pPr>
    </w:p>
    <w:p w14:paraId="01DDB356" w14:textId="6FD4891C" w:rsidR="00393C92" w:rsidRDefault="00393C92" w:rsidP="00393C92">
      <w:pPr>
        <w:widowControl w:val="0"/>
        <w:autoSpaceDE w:val="0"/>
        <w:autoSpaceDN w:val="0"/>
        <w:adjustRightInd w:val="0"/>
        <w:jc w:val="both"/>
        <w:rPr>
          <w:sz w:val="28"/>
          <w:szCs w:val="28"/>
        </w:rPr>
      </w:pPr>
    </w:p>
    <w:p w14:paraId="479CD8BA" w14:textId="547842E2" w:rsidR="00393C92" w:rsidRDefault="00393C92" w:rsidP="00393C92">
      <w:pPr>
        <w:widowControl w:val="0"/>
        <w:autoSpaceDE w:val="0"/>
        <w:autoSpaceDN w:val="0"/>
        <w:adjustRightInd w:val="0"/>
        <w:jc w:val="both"/>
        <w:rPr>
          <w:sz w:val="28"/>
          <w:szCs w:val="28"/>
        </w:rPr>
      </w:pPr>
    </w:p>
    <w:p w14:paraId="24AAB743" w14:textId="613A3B79" w:rsidR="00393C92" w:rsidRDefault="00393C92" w:rsidP="00393C92">
      <w:pPr>
        <w:widowControl w:val="0"/>
        <w:autoSpaceDE w:val="0"/>
        <w:autoSpaceDN w:val="0"/>
        <w:adjustRightInd w:val="0"/>
        <w:jc w:val="both"/>
        <w:rPr>
          <w:sz w:val="28"/>
          <w:szCs w:val="28"/>
        </w:rPr>
      </w:pPr>
    </w:p>
    <w:p w14:paraId="602568F4" w14:textId="77777777" w:rsidR="00393C92" w:rsidRPr="00393C92" w:rsidRDefault="00393C92" w:rsidP="00393C92">
      <w:pPr>
        <w:jc w:val="center"/>
        <w:rPr>
          <w:b/>
          <w:sz w:val="28"/>
          <w:szCs w:val="28"/>
        </w:rPr>
      </w:pPr>
      <w:r w:rsidRPr="00393C92">
        <w:rPr>
          <w:b/>
          <w:sz w:val="28"/>
          <w:szCs w:val="28"/>
        </w:rPr>
        <w:lastRenderedPageBreak/>
        <w:t>ПОЯСНИТЕЛЬНАЯ ЗАПИСКА</w:t>
      </w:r>
    </w:p>
    <w:p w14:paraId="16384DFB" w14:textId="77777777" w:rsidR="00393C92" w:rsidRPr="00393C92" w:rsidRDefault="00393C92" w:rsidP="00393C92">
      <w:pPr>
        <w:jc w:val="center"/>
        <w:rPr>
          <w:b/>
          <w:sz w:val="28"/>
          <w:szCs w:val="28"/>
        </w:rPr>
      </w:pPr>
      <w:r w:rsidRPr="00393C92">
        <w:rPr>
          <w:b/>
          <w:sz w:val="28"/>
          <w:szCs w:val="28"/>
        </w:rPr>
        <w:t>к проекту постановления Правительства Республики Алтай</w:t>
      </w:r>
    </w:p>
    <w:p w14:paraId="09145AE6" w14:textId="77777777" w:rsidR="00393C92" w:rsidRPr="00393C92" w:rsidRDefault="00393C92" w:rsidP="00393C92">
      <w:pPr>
        <w:jc w:val="center"/>
        <w:rPr>
          <w:b/>
          <w:sz w:val="24"/>
          <w:szCs w:val="24"/>
        </w:rPr>
      </w:pPr>
      <w:r w:rsidRPr="00393C92">
        <w:rPr>
          <w:b/>
          <w:sz w:val="28"/>
          <w:szCs w:val="28"/>
        </w:rPr>
        <w:t xml:space="preserve"> «О мерах по реализации Закона Республики Алтай «</w:t>
      </w:r>
      <w:r w:rsidRPr="00393C92">
        <w:rPr>
          <w:b/>
          <w:bCs/>
          <w:sz w:val="28"/>
          <w:szCs w:val="28"/>
        </w:rPr>
        <w:t>О республиканском бюджете Республики Алтай на 2020 год и на плановый период 2021 и 2022 годов</w:t>
      </w:r>
      <w:r w:rsidRPr="00393C92">
        <w:rPr>
          <w:b/>
          <w:sz w:val="28"/>
          <w:szCs w:val="28"/>
        </w:rPr>
        <w:t>»</w:t>
      </w:r>
    </w:p>
    <w:p w14:paraId="6CEFCC52" w14:textId="77777777" w:rsidR="00393C92" w:rsidRPr="00393C92" w:rsidRDefault="00393C92" w:rsidP="00393C92">
      <w:pPr>
        <w:jc w:val="center"/>
        <w:rPr>
          <w:sz w:val="28"/>
          <w:szCs w:val="28"/>
        </w:rPr>
      </w:pPr>
    </w:p>
    <w:p w14:paraId="6CE29269" w14:textId="1E23D27A" w:rsidR="00574040" w:rsidRPr="00574040" w:rsidRDefault="00574040" w:rsidP="00574040">
      <w:pPr>
        <w:ind w:firstLine="709"/>
        <w:jc w:val="both"/>
        <w:rPr>
          <w:sz w:val="28"/>
          <w:szCs w:val="28"/>
        </w:rPr>
      </w:pPr>
      <w:r w:rsidRPr="00574040">
        <w:rPr>
          <w:sz w:val="28"/>
          <w:szCs w:val="28"/>
        </w:rPr>
        <w:t xml:space="preserve">Субъектом нормотворческой деятельности выступает Правительство Республики Алтай. </w:t>
      </w:r>
    </w:p>
    <w:p w14:paraId="467E4A6B" w14:textId="140035D5" w:rsidR="00393C92" w:rsidRPr="00C8579B" w:rsidRDefault="00574040" w:rsidP="00393C92">
      <w:pPr>
        <w:autoSpaceDE w:val="0"/>
        <w:autoSpaceDN w:val="0"/>
        <w:adjustRightInd w:val="0"/>
        <w:ind w:firstLine="567"/>
        <w:jc w:val="both"/>
        <w:rPr>
          <w:sz w:val="28"/>
          <w:szCs w:val="28"/>
        </w:rPr>
      </w:pPr>
      <w:r>
        <w:rPr>
          <w:sz w:val="28"/>
          <w:szCs w:val="28"/>
        </w:rPr>
        <w:t>Р</w:t>
      </w:r>
      <w:r w:rsidR="00393C92" w:rsidRPr="00393C92">
        <w:rPr>
          <w:sz w:val="28"/>
          <w:szCs w:val="28"/>
        </w:rPr>
        <w:t>азработчиком проекта постановления «О мерах по реализации Закона Республики Алтай «</w:t>
      </w:r>
      <w:r w:rsidR="00393C92" w:rsidRPr="00393C92">
        <w:rPr>
          <w:bCs/>
          <w:sz w:val="28"/>
          <w:szCs w:val="28"/>
        </w:rPr>
        <w:t>О республиканском бюджете Республики Алтай на 2020 год и на плановый период 2021 и 2022 годов</w:t>
      </w:r>
      <w:r w:rsidR="00393C92" w:rsidRPr="00393C92">
        <w:rPr>
          <w:b/>
          <w:bCs/>
          <w:sz w:val="28"/>
          <w:szCs w:val="28"/>
        </w:rPr>
        <w:t>»</w:t>
      </w:r>
      <w:r w:rsidR="00393C92" w:rsidRPr="00393C92">
        <w:rPr>
          <w:sz w:val="28"/>
          <w:szCs w:val="28"/>
        </w:rPr>
        <w:t xml:space="preserve"> (далее – проект постановления) является Министерство финансов Республики </w:t>
      </w:r>
      <w:r w:rsidR="00393C92" w:rsidRPr="00C8579B">
        <w:rPr>
          <w:sz w:val="28"/>
          <w:szCs w:val="28"/>
        </w:rPr>
        <w:t>Алтай.</w:t>
      </w:r>
    </w:p>
    <w:p w14:paraId="75F9C29C" w14:textId="66D2859A" w:rsidR="00393C92" w:rsidRPr="00393C92" w:rsidRDefault="00393C92" w:rsidP="00393C92">
      <w:pPr>
        <w:autoSpaceDE w:val="0"/>
        <w:autoSpaceDN w:val="0"/>
        <w:adjustRightInd w:val="0"/>
        <w:ind w:firstLine="567"/>
        <w:jc w:val="both"/>
        <w:rPr>
          <w:sz w:val="28"/>
          <w:szCs w:val="28"/>
        </w:rPr>
      </w:pPr>
      <w:r w:rsidRPr="00C8579B">
        <w:rPr>
          <w:sz w:val="28"/>
          <w:szCs w:val="28"/>
        </w:rPr>
        <w:t xml:space="preserve">Целью принятия настоящего проекта постановления является обеспечение оперативной реализации Закона Республики Алтай от </w:t>
      </w:r>
      <w:r w:rsidR="00C8579B">
        <w:rPr>
          <w:sz w:val="28"/>
          <w:szCs w:val="28"/>
        </w:rPr>
        <w:t>__ декабря 2019</w:t>
      </w:r>
      <w:r w:rsidRPr="00C8579B">
        <w:rPr>
          <w:sz w:val="28"/>
          <w:szCs w:val="28"/>
        </w:rPr>
        <w:t xml:space="preserve"> года № </w:t>
      </w:r>
      <w:r w:rsidR="00C8579B">
        <w:rPr>
          <w:sz w:val="28"/>
          <w:szCs w:val="28"/>
        </w:rPr>
        <w:t>__</w:t>
      </w:r>
      <w:r w:rsidRPr="00C8579B">
        <w:rPr>
          <w:sz w:val="28"/>
          <w:szCs w:val="28"/>
        </w:rPr>
        <w:t>-РЗ «</w:t>
      </w:r>
      <w:r w:rsidRPr="00C8579B">
        <w:rPr>
          <w:bCs/>
          <w:sz w:val="28"/>
          <w:szCs w:val="28"/>
        </w:rPr>
        <w:t xml:space="preserve">О республиканском </w:t>
      </w:r>
      <w:r w:rsidR="00C8579B">
        <w:rPr>
          <w:bCs/>
          <w:sz w:val="28"/>
          <w:szCs w:val="28"/>
        </w:rPr>
        <w:t>бюджете Республики Алтай на 2020 год и на плановый период 2021 и 2022</w:t>
      </w:r>
      <w:r w:rsidRPr="00C8579B">
        <w:rPr>
          <w:bCs/>
          <w:sz w:val="28"/>
          <w:szCs w:val="28"/>
        </w:rPr>
        <w:t xml:space="preserve"> годов</w:t>
      </w:r>
      <w:r w:rsidRPr="00C8579B">
        <w:rPr>
          <w:sz w:val="28"/>
          <w:szCs w:val="28"/>
        </w:rPr>
        <w:t>» (далее – республиканский бюджет) посредством установления комплекса мер, которые необходимы для обеспечения исполнения республиканского бюджета в соответствии с бюджетным законодательством Российской</w:t>
      </w:r>
      <w:r w:rsidRPr="00393C92">
        <w:rPr>
          <w:sz w:val="28"/>
          <w:szCs w:val="28"/>
        </w:rPr>
        <w:t xml:space="preserve"> Федерации.</w:t>
      </w:r>
    </w:p>
    <w:p w14:paraId="09ABCF6A" w14:textId="77777777" w:rsidR="00393C92" w:rsidRPr="00393C92" w:rsidRDefault="00393C92" w:rsidP="00393C92">
      <w:pPr>
        <w:autoSpaceDE w:val="0"/>
        <w:autoSpaceDN w:val="0"/>
        <w:adjustRightInd w:val="0"/>
        <w:ind w:firstLine="567"/>
        <w:jc w:val="both"/>
        <w:rPr>
          <w:sz w:val="28"/>
          <w:szCs w:val="28"/>
        </w:rPr>
      </w:pPr>
      <w:r w:rsidRPr="00393C92">
        <w:rPr>
          <w:sz w:val="28"/>
          <w:szCs w:val="28"/>
        </w:rPr>
        <w:t>Предметом правового регулирования является реализация республиканского бюджета.</w:t>
      </w:r>
    </w:p>
    <w:p w14:paraId="1F40C8FC" w14:textId="77777777" w:rsidR="00393C92" w:rsidRPr="00393C92" w:rsidRDefault="00393C92" w:rsidP="00393C92">
      <w:pPr>
        <w:autoSpaceDE w:val="0"/>
        <w:autoSpaceDN w:val="0"/>
        <w:adjustRightInd w:val="0"/>
        <w:ind w:firstLine="567"/>
        <w:jc w:val="both"/>
        <w:rPr>
          <w:rFonts w:cs="Arial"/>
          <w:sz w:val="28"/>
          <w:szCs w:val="28"/>
        </w:rPr>
      </w:pPr>
      <w:r w:rsidRPr="00393C92">
        <w:rPr>
          <w:rFonts w:cs="Arial"/>
          <w:sz w:val="28"/>
          <w:szCs w:val="28"/>
        </w:rPr>
        <w:t>Правовыми основаниями принятия проекта постановления являются:</w:t>
      </w:r>
    </w:p>
    <w:p w14:paraId="136B3D39" w14:textId="77777777" w:rsidR="00393C92" w:rsidRPr="00393C92" w:rsidRDefault="00393C92" w:rsidP="00393C92">
      <w:pPr>
        <w:numPr>
          <w:ilvl w:val="0"/>
          <w:numId w:val="3"/>
        </w:numPr>
        <w:autoSpaceDE w:val="0"/>
        <w:autoSpaceDN w:val="0"/>
        <w:adjustRightInd w:val="0"/>
        <w:ind w:left="0" w:firstLine="567"/>
        <w:jc w:val="both"/>
        <w:rPr>
          <w:sz w:val="28"/>
          <w:szCs w:val="28"/>
        </w:rPr>
      </w:pPr>
      <w:r w:rsidRPr="00393C92">
        <w:rPr>
          <w:sz w:val="28"/>
          <w:szCs w:val="28"/>
        </w:rPr>
        <w:t>статья 8 Бюджетного кодекса Российской Федерации, согласно которой к бюджетным полномочиям субъектов Российской Федерации относится установление порядка исполнения бюджета субъекта Российской Федерации, осуществления контроля за его исполнением;</w:t>
      </w:r>
    </w:p>
    <w:p w14:paraId="141866BC" w14:textId="77777777" w:rsidR="00393C92" w:rsidRPr="00393C92" w:rsidRDefault="00393C92" w:rsidP="00393C92">
      <w:pPr>
        <w:numPr>
          <w:ilvl w:val="0"/>
          <w:numId w:val="3"/>
        </w:numPr>
        <w:autoSpaceDE w:val="0"/>
        <w:autoSpaceDN w:val="0"/>
        <w:adjustRightInd w:val="0"/>
        <w:ind w:left="0" w:firstLine="567"/>
        <w:jc w:val="both"/>
        <w:rPr>
          <w:sz w:val="28"/>
          <w:szCs w:val="28"/>
        </w:rPr>
      </w:pPr>
      <w:r w:rsidRPr="00393C92">
        <w:rPr>
          <w:sz w:val="28"/>
          <w:szCs w:val="28"/>
        </w:rPr>
        <w:t>статья 15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обеспечивает исполнение республиканского бюджета Республики Алтай;</w:t>
      </w:r>
    </w:p>
    <w:p w14:paraId="072A0887" w14:textId="77777777" w:rsidR="00393C92" w:rsidRPr="00393C92" w:rsidRDefault="00393C92" w:rsidP="00393C92">
      <w:pPr>
        <w:numPr>
          <w:ilvl w:val="0"/>
          <w:numId w:val="3"/>
        </w:numPr>
        <w:autoSpaceDE w:val="0"/>
        <w:autoSpaceDN w:val="0"/>
        <w:adjustRightInd w:val="0"/>
        <w:ind w:left="0" w:firstLine="567"/>
        <w:jc w:val="both"/>
        <w:outlineLvl w:val="1"/>
        <w:rPr>
          <w:sz w:val="28"/>
          <w:szCs w:val="28"/>
        </w:rPr>
      </w:pPr>
      <w:r w:rsidRPr="00393C92">
        <w:rPr>
          <w:sz w:val="28"/>
          <w:szCs w:val="28"/>
        </w:rPr>
        <w:t>статья 5 Закона Республики Алтай от 27 ноября 2007 года            № 66-РЗ «О бюджетном процессе в Республике Алтай», согласно которой к бюджетным полномочиям Правительства Республики Алтай относится обеспечение исполнения республиканского бюджета Республики Алтай, осуществление контроля за его исполнением.</w:t>
      </w:r>
    </w:p>
    <w:p w14:paraId="7295C86E" w14:textId="77777777" w:rsidR="00393C92" w:rsidRPr="00393C92" w:rsidRDefault="00393C92" w:rsidP="00393C92">
      <w:pPr>
        <w:autoSpaceDE w:val="0"/>
        <w:autoSpaceDN w:val="0"/>
        <w:adjustRightInd w:val="0"/>
        <w:ind w:firstLine="567"/>
        <w:jc w:val="both"/>
        <w:rPr>
          <w:sz w:val="28"/>
          <w:szCs w:val="28"/>
        </w:rPr>
      </w:pPr>
      <w:r w:rsidRPr="00393C92">
        <w:rPr>
          <w:sz w:val="28"/>
          <w:szCs w:val="28"/>
        </w:rPr>
        <w:t>Содержанием проекта постановления является:</w:t>
      </w:r>
    </w:p>
    <w:p w14:paraId="7737164C" w14:textId="77777777" w:rsidR="00393C92" w:rsidRPr="00393C92" w:rsidRDefault="00393C92" w:rsidP="00393C92">
      <w:pPr>
        <w:autoSpaceDE w:val="0"/>
        <w:autoSpaceDN w:val="0"/>
        <w:adjustRightInd w:val="0"/>
        <w:ind w:firstLine="567"/>
        <w:jc w:val="both"/>
        <w:rPr>
          <w:bCs/>
          <w:sz w:val="28"/>
          <w:szCs w:val="28"/>
        </w:rPr>
      </w:pPr>
      <w:r w:rsidRPr="00393C92">
        <w:rPr>
          <w:sz w:val="28"/>
          <w:szCs w:val="28"/>
        </w:rPr>
        <w:t xml:space="preserve">установление для главных распорядителей средств республиканского бюджета Республики Алтай, получателей средств республиканского бюджета Республики Алтай, главных администраторов доходов республиканского бюджета Республики Алтай, главных администраторов источников финансирования дефицита республиканского бюджета Республики Алтай системы мер, направленных на обеспечение исполнения </w:t>
      </w:r>
      <w:r w:rsidRPr="00393C92">
        <w:rPr>
          <w:bCs/>
          <w:sz w:val="28"/>
          <w:szCs w:val="28"/>
        </w:rPr>
        <w:t>республиканского бюджета;</w:t>
      </w:r>
    </w:p>
    <w:p w14:paraId="175F6902" w14:textId="77777777" w:rsidR="00393C92" w:rsidRPr="00393C92" w:rsidRDefault="00393C92" w:rsidP="00393C92">
      <w:pPr>
        <w:autoSpaceDE w:val="0"/>
        <w:autoSpaceDN w:val="0"/>
        <w:adjustRightInd w:val="0"/>
        <w:ind w:firstLine="567"/>
        <w:jc w:val="both"/>
        <w:rPr>
          <w:sz w:val="28"/>
          <w:szCs w:val="28"/>
        </w:rPr>
      </w:pPr>
      <w:r w:rsidRPr="00393C92">
        <w:rPr>
          <w:sz w:val="28"/>
          <w:szCs w:val="28"/>
        </w:rPr>
        <w:lastRenderedPageBreak/>
        <w:t>установление некоторых особенностей исполнения республиканского бюджета в 2020 году и плановом периоде 2021 и 2022 годов.</w:t>
      </w:r>
    </w:p>
    <w:p w14:paraId="424C2DE5" w14:textId="77777777" w:rsidR="00393C92" w:rsidRPr="00393C92" w:rsidRDefault="00393C92" w:rsidP="00393C92">
      <w:pPr>
        <w:autoSpaceDE w:val="0"/>
        <w:autoSpaceDN w:val="0"/>
        <w:adjustRightInd w:val="0"/>
        <w:ind w:firstLine="567"/>
        <w:jc w:val="both"/>
        <w:rPr>
          <w:sz w:val="28"/>
          <w:szCs w:val="28"/>
        </w:rPr>
      </w:pPr>
      <w:r w:rsidRPr="00393C92">
        <w:rPr>
          <w:sz w:val="28"/>
          <w:szCs w:val="28"/>
        </w:rPr>
        <w:t>Принятие постановления не повлечет дополнительных расходов за счет средств республиканского бюджета Республики Алтай.</w:t>
      </w:r>
    </w:p>
    <w:p w14:paraId="7F897E8F" w14:textId="77777777" w:rsidR="00393C92" w:rsidRPr="00393C92" w:rsidRDefault="00393C92" w:rsidP="00393C92">
      <w:pPr>
        <w:autoSpaceDE w:val="0"/>
        <w:autoSpaceDN w:val="0"/>
        <w:adjustRightInd w:val="0"/>
        <w:spacing w:line="340" w:lineRule="exact"/>
        <w:ind w:firstLine="567"/>
        <w:jc w:val="both"/>
        <w:rPr>
          <w:sz w:val="28"/>
          <w:szCs w:val="28"/>
        </w:rPr>
      </w:pPr>
      <w:r w:rsidRPr="00393C92">
        <w:rPr>
          <w:sz w:val="28"/>
          <w:szCs w:val="28"/>
        </w:rPr>
        <w:t xml:space="preserve">Принятие проекта постановления не потребует признания утратившими силу, приостановления, изменений или принятия иных нормативных правовых актов республиканского законодательства. </w:t>
      </w:r>
    </w:p>
    <w:p w14:paraId="58C92205" w14:textId="77777777" w:rsidR="00393C92" w:rsidRPr="00393C92" w:rsidRDefault="00393C92" w:rsidP="00393C92">
      <w:pPr>
        <w:ind w:firstLine="567"/>
        <w:jc w:val="both"/>
        <w:rPr>
          <w:sz w:val="28"/>
          <w:szCs w:val="28"/>
        </w:rPr>
      </w:pPr>
      <w:r w:rsidRPr="00393C92">
        <w:rPr>
          <w:sz w:val="28"/>
          <w:szCs w:val="28"/>
        </w:rPr>
        <w:t>В отношении проекта постановления в установленном порядке проведены антикоррупционная и публичная независимая экспертизы.</w:t>
      </w:r>
    </w:p>
    <w:p w14:paraId="372AED36" w14:textId="77777777" w:rsidR="00393C92" w:rsidRPr="00393C92" w:rsidRDefault="00393C92" w:rsidP="00393C92">
      <w:pPr>
        <w:snapToGrid w:val="0"/>
        <w:jc w:val="both"/>
        <w:rPr>
          <w:sz w:val="28"/>
          <w:szCs w:val="28"/>
          <w:lang w:eastAsia="en-US"/>
        </w:rPr>
      </w:pPr>
    </w:p>
    <w:p w14:paraId="04DB10D4" w14:textId="77777777" w:rsidR="00393C92" w:rsidRPr="00393C92" w:rsidRDefault="00393C92" w:rsidP="00393C92">
      <w:pPr>
        <w:snapToGrid w:val="0"/>
        <w:jc w:val="both"/>
        <w:rPr>
          <w:sz w:val="28"/>
          <w:szCs w:val="28"/>
          <w:lang w:eastAsia="en-US"/>
        </w:rPr>
      </w:pPr>
    </w:p>
    <w:p w14:paraId="6321512E" w14:textId="77777777" w:rsidR="00393C92" w:rsidRPr="00393C92" w:rsidRDefault="00393C92" w:rsidP="00393C92">
      <w:pPr>
        <w:snapToGrid w:val="0"/>
        <w:jc w:val="both"/>
        <w:rPr>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3C92" w:rsidRPr="00393C92" w14:paraId="2662EAE1" w14:textId="77777777" w:rsidTr="0092471D">
        <w:tc>
          <w:tcPr>
            <w:tcW w:w="4785" w:type="dxa"/>
          </w:tcPr>
          <w:p w14:paraId="10344C72" w14:textId="77777777" w:rsidR="00393C92" w:rsidRPr="00393C92" w:rsidRDefault="00393C92" w:rsidP="00393C92">
            <w:pPr>
              <w:rPr>
                <w:sz w:val="28"/>
                <w:szCs w:val="28"/>
              </w:rPr>
            </w:pPr>
            <w:r w:rsidRPr="00393C92">
              <w:rPr>
                <w:sz w:val="28"/>
                <w:szCs w:val="28"/>
              </w:rPr>
              <w:t>Заместитель Председателя Правительства Республики Алтай, министр финансов Республики Алтай</w:t>
            </w:r>
          </w:p>
        </w:tc>
        <w:tc>
          <w:tcPr>
            <w:tcW w:w="4786" w:type="dxa"/>
          </w:tcPr>
          <w:p w14:paraId="4165791F" w14:textId="77777777" w:rsidR="00393C92" w:rsidRPr="00393C92" w:rsidRDefault="00393C92" w:rsidP="00393C92">
            <w:pPr>
              <w:snapToGrid w:val="0"/>
              <w:jc w:val="both"/>
              <w:rPr>
                <w:sz w:val="28"/>
                <w:szCs w:val="28"/>
                <w:lang w:eastAsia="en-US"/>
              </w:rPr>
            </w:pPr>
          </w:p>
          <w:p w14:paraId="6CE46D94" w14:textId="77777777" w:rsidR="00393C92" w:rsidRPr="00393C92" w:rsidRDefault="00393C92" w:rsidP="00393C92">
            <w:pPr>
              <w:snapToGrid w:val="0"/>
              <w:jc w:val="right"/>
              <w:rPr>
                <w:sz w:val="28"/>
                <w:szCs w:val="28"/>
                <w:lang w:eastAsia="en-US"/>
              </w:rPr>
            </w:pPr>
          </w:p>
          <w:p w14:paraId="124CC65F" w14:textId="77777777" w:rsidR="00393C92" w:rsidRPr="00393C92" w:rsidRDefault="00393C92" w:rsidP="00393C92">
            <w:pPr>
              <w:snapToGrid w:val="0"/>
              <w:jc w:val="right"/>
              <w:rPr>
                <w:sz w:val="28"/>
                <w:szCs w:val="28"/>
                <w:lang w:eastAsia="en-US"/>
              </w:rPr>
            </w:pPr>
            <w:r w:rsidRPr="00393C92">
              <w:rPr>
                <w:sz w:val="28"/>
                <w:szCs w:val="28"/>
                <w:lang w:eastAsia="en-US"/>
              </w:rPr>
              <w:t>О.В. Завьялова</w:t>
            </w:r>
          </w:p>
        </w:tc>
      </w:tr>
    </w:tbl>
    <w:p w14:paraId="3BD96E57" w14:textId="77777777" w:rsidR="00393C92" w:rsidRPr="00393C92" w:rsidRDefault="00393C92" w:rsidP="00393C92">
      <w:pPr>
        <w:snapToGrid w:val="0"/>
        <w:jc w:val="both"/>
        <w:rPr>
          <w:sz w:val="28"/>
          <w:szCs w:val="28"/>
          <w:lang w:eastAsia="en-US"/>
        </w:rPr>
      </w:pPr>
    </w:p>
    <w:p w14:paraId="1F6AC6B7" w14:textId="77777777" w:rsidR="00393C92" w:rsidRPr="00393C92" w:rsidRDefault="00393C92" w:rsidP="00393C92">
      <w:pPr>
        <w:jc w:val="both"/>
        <w:rPr>
          <w:b/>
          <w:sz w:val="28"/>
          <w:szCs w:val="28"/>
        </w:rPr>
      </w:pPr>
    </w:p>
    <w:p w14:paraId="5E561C6A" w14:textId="77777777" w:rsidR="00393C92" w:rsidRPr="00393C92" w:rsidRDefault="00393C92" w:rsidP="00393C92">
      <w:pPr>
        <w:jc w:val="both"/>
        <w:rPr>
          <w:sz w:val="28"/>
          <w:szCs w:val="28"/>
        </w:rPr>
      </w:pPr>
    </w:p>
    <w:p w14:paraId="288D08B8" w14:textId="77777777" w:rsidR="00393C92" w:rsidRPr="00393C92" w:rsidRDefault="00393C92" w:rsidP="00393C92">
      <w:pPr>
        <w:rPr>
          <w:sz w:val="28"/>
          <w:szCs w:val="28"/>
        </w:rPr>
      </w:pPr>
    </w:p>
    <w:p w14:paraId="45943823" w14:textId="77777777" w:rsidR="00393C92" w:rsidRPr="00393C92" w:rsidRDefault="00393C92" w:rsidP="00393C92">
      <w:pPr>
        <w:rPr>
          <w:sz w:val="28"/>
          <w:szCs w:val="28"/>
        </w:rPr>
      </w:pPr>
    </w:p>
    <w:p w14:paraId="623A6084" w14:textId="77777777" w:rsidR="00393C92" w:rsidRPr="00393C92" w:rsidRDefault="00393C92" w:rsidP="00393C92">
      <w:pPr>
        <w:rPr>
          <w:sz w:val="28"/>
          <w:szCs w:val="28"/>
        </w:rPr>
      </w:pPr>
    </w:p>
    <w:p w14:paraId="7495A4EE" w14:textId="77777777" w:rsidR="00393C92" w:rsidRPr="00393C92" w:rsidRDefault="00393C92" w:rsidP="00393C92">
      <w:pPr>
        <w:rPr>
          <w:sz w:val="28"/>
          <w:szCs w:val="28"/>
        </w:rPr>
      </w:pPr>
    </w:p>
    <w:p w14:paraId="2BE53DC4" w14:textId="77777777" w:rsidR="00393C92" w:rsidRPr="00393C92" w:rsidRDefault="00393C92" w:rsidP="00393C92">
      <w:pPr>
        <w:rPr>
          <w:sz w:val="28"/>
          <w:szCs w:val="28"/>
        </w:rPr>
      </w:pPr>
    </w:p>
    <w:p w14:paraId="147F530F" w14:textId="77777777" w:rsidR="00393C92" w:rsidRPr="00393C92" w:rsidRDefault="00393C92" w:rsidP="00393C92">
      <w:pPr>
        <w:rPr>
          <w:sz w:val="28"/>
          <w:szCs w:val="28"/>
        </w:rPr>
      </w:pPr>
    </w:p>
    <w:p w14:paraId="73A22B88" w14:textId="77777777" w:rsidR="00393C92" w:rsidRPr="00393C92" w:rsidRDefault="00393C92" w:rsidP="00393C92">
      <w:pPr>
        <w:rPr>
          <w:sz w:val="28"/>
          <w:szCs w:val="28"/>
        </w:rPr>
      </w:pPr>
    </w:p>
    <w:p w14:paraId="2F6CEC61" w14:textId="77777777" w:rsidR="00393C92" w:rsidRPr="00393C92" w:rsidRDefault="00393C92" w:rsidP="00393C92">
      <w:pPr>
        <w:rPr>
          <w:sz w:val="28"/>
          <w:szCs w:val="28"/>
        </w:rPr>
      </w:pPr>
    </w:p>
    <w:p w14:paraId="00B51557" w14:textId="77777777" w:rsidR="00393C92" w:rsidRPr="00393C92" w:rsidRDefault="00393C92" w:rsidP="00393C92">
      <w:pPr>
        <w:rPr>
          <w:sz w:val="28"/>
          <w:szCs w:val="28"/>
        </w:rPr>
      </w:pPr>
    </w:p>
    <w:p w14:paraId="3E0064C0" w14:textId="77777777" w:rsidR="00393C92" w:rsidRPr="00393C92" w:rsidRDefault="00393C92" w:rsidP="00393C92">
      <w:pPr>
        <w:rPr>
          <w:sz w:val="28"/>
          <w:szCs w:val="28"/>
        </w:rPr>
      </w:pPr>
    </w:p>
    <w:p w14:paraId="3025F1CB" w14:textId="77777777" w:rsidR="00393C92" w:rsidRPr="00393C92" w:rsidRDefault="00393C92" w:rsidP="00393C92">
      <w:pPr>
        <w:rPr>
          <w:sz w:val="28"/>
          <w:szCs w:val="28"/>
        </w:rPr>
      </w:pPr>
      <w:r w:rsidRPr="00393C92">
        <w:rPr>
          <w:sz w:val="28"/>
          <w:szCs w:val="28"/>
        </w:rPr>
        <w:br w:type="page"/>
      </w:r>
      <w:bookmarkStart w:id="428" w:name="_GoBack"/>
      <w:bookmarkEnd w:id="428"/>
    </w:p>
    <w:p w14:paraId="3AB9C819" w14:textId="77777777" w:rsidR="00393C92" w:rsidRPr="00393C92" w:rsidRDefault="00393C92" w:rsidP="00393C92">
      <w:pPr>
        <w:jc w:val="center"/>
        <w:rPr>
          <w:b/>
          <w:sz w:val="28"/>
          <w:szCs w:val="28"/>
        </w:rPr>
      </w:pPr>
      <w:r w:rsidRPr="00393C92">
        <w:rPr>
          <w:b/>
          <w:sz w:val="28"/>
          <w:szCs w:val="28"/>
        </w:rPr>
        <w:lastRenderedPageBreak/>
        <w:t>ПЕРЕЧЕНЬ</w:t>
      </w:r>
    </w:p>
    <w:p w14:paraId="043E2846" w14:textId="77777777" w:rsidR="00393C92" w:rsidRPr="00393C92" w:rsidRDefault="00393C92" w:rsidP="00393C92">
      <w:pPr>
        <w:autoSpaceDE w:val="0"/>
        <w:autoSpaceDN w:val="0"/>
        <w:adjustRightInd w:val="0"/>
        <w:jc w:val="center"/>
        <w:rPr>
          <w:b/>
          <w:bCs/>
          <w:sz w:val="28"/>
          <w:szCs w:val="28"/>
        </w:rPr>
      </w:pPr>
      <w:r w:rsidRPr="00393C92">
        <w:rPr>
          <w:rFonts w:eastAsia="Calibri"/>
          <w:b/>
          <w:bCs/>
          <w:sz w:val="28"/>
          <w:szCs w:val="28"/>
          <w:lang w:eastAsia="en-US"/>
        </w:rPr>
        <w:t>нормативных правовых актов Республики Алтай, подлежащих признанию утратившими силу, приостановлению, изменению или принятию в случае принятия</w:t>
      </w:r>
      <w:r w:rsidRPr="00393C92">
        <w:rPr>
          <w:b/>
          <w:sz w:val="28"/>
          <w:szCs w:val="28"/>
        </w:rPr>
        <w:t xml:space="preserve"> проекта постановления Правительства Республики Алтай «О мерах по реализации Закона Республики Алтай «</w:t>
      </w:r>
      <w:r w:rsidRPr="00393C92">
        <w:rPr>
          <w:b/>
          <w:bCs/>
          <w:sz w:val="28"/>
          <w:szCs w:val="28"/>
        </w:rPr>
        <w:t>О республиканском бюджете Республики Алтай на 2020 год и на плановый период 2021 и 2022 годов</w:t>
      </w:r>
      <w:r w:rsidRPr="00393C92">
        <w:rPr>
          <w:b/>
          <w:sz w:val="28"/>
          <w:szCs w:val="28"/>
        </w:rPr>
        <w:t>»</w:t>
      </w:r>
    </w:p>
    <w:p w14:paraId="5F9BB9F4" w14:textId="77777777" w:rsidR="00393C92" w:rsidRPr="00393C92" w:rsidRDefault="00393C92" w:rsidP="00393C92">
      <w:pPr>
        <w:jc w:val="both"/>
        <w:rPr>
          <w:sz w:val="28"/>
          <w:szCs w:val="28"/>
        </w:rPr>
      </w:pPr>
    </w:p>
    <w:p w14:paraId="7439AC24" w14:textId="77777777" w:rsidR="00393C92" w:rsidRPr="00393C92" w:rsidRDefault="00393C92" w:rsidP="00393C92">
      <w:pPr>
        <w:autoSpaceDE w:val="0"/>
        <w:autoSpaceDN w:val="0"/>
        <w:adjustRightInd w:val="0"/>
        <w:ind w:firstLine="540"/>
        <w:jc w:val="both"/>
        <w:rPr>
          <w:sz w:val="28"/>
          <w:szCs w:val="28"/>
        </w:rPr>
      </w:pPr>
      <w:r w:rsidRPr="00393C92">
        <w:rPr>
          <w:sz w:val="28"/>
          <w:szCs w:val="28"/>
        </w:rPr>
        <w:t>Принятие проекта постановления Правительства Республики Алтай «О мерах по реализации Закона Республики Алтай «</w:t>
      </w:r>
      <w:r w:rsidRPr="00393C92">
        <w:rPr>
          <w:bCs/>
          <w:sz w:val="28"/>
          <w:szCs w:val="28"/>
        </w:rPr>
        <w:t>О республиканском бюджете Республики Алтай на 2020 год и на плановый период 2021 и 2022 годов</w:t>
      </w:r>
      <w:r w:rsidRPr="00393C92">
        <w:rPr>
          <w:sz w:val="28"/>
          <w:szCs w:val="28"/>
        </w:rPr>
        <w:t xml:space="preserve">» не потребует признания утратившими силу, приостановления, изменений или принятия иных нормативных правовых актов Республики Алтай. </w:t>
      </w:r>
    </w:p>
    <w:p w14:paraId="638DCD7F" w14:textId="77777777" w:rsidR="00393C92" w:rsidRPr="00393C92" w:rsidRDefault="00393C92" w:rsidP="00393C92">
      <w:pPr>
        <w:tabs>
          <w:tab w:val="left" w:pos="3030"/>
        </w:tabs>
        <w:rPr>
          <w:sz w:val="28"/>
          <w:szCs w:val="28"/>
        </w:rPr>
      </w:pPr>
    </w:p>
    <w:p w14:paraId="52117B0B" w14:textId="77777777" w:rsidR="00393C92" w:rsidRPr="00393C92" w:rsidRDefault="00393C92" w:rsidP="00393C92">
      <w:pPr>
        <w:tabs>
          <w:tab w:val="left" w:pos="3030"/>
        </w:tabs>
        <w:rPr>
          <w:sz w:val="28"/>
          <w:szCs w:val="28"/>
        </w:rPr>
      </w:pPr>
    </w:p>
    <w:p w14:paraId="03AA4325" w14:textId="77777777" w:rsidR="00393C92" w:rsidRPr="00393C92" w:rsidRDefault="00393C92" w:rsidP="00393C92">
      <w:pPr>
        <w:tabs>
          <w:tab w:val="left" w:pos="3030"/>
        </w:tabs>
        <w:rPr>
          <w:sz w:val="28"/>
          <w:szCs w:val="28"/>
        </w:rPr>
      </w:pPr>
    </w:p>
    <w:p w14:paraId="35DE965E" w14:textId="77777777" w:rsidR="00393C92" w:rsidRPr="00393C92" w:rsidRDefault="00393C92" w:rsidP="00393C92">
      <w:pPr>
        <w:tabs>
          <w:tab w:val="left" w:pos="3030"/>
        </w:tabs>
        <w:rPr>
          <w:sz w:val="28"/>
          <w:szCs w:val="28"/>
        </w:rPr>
      </w:pPr>
    </w:p>
    <w:p w14:paraId="373B6945" w14:textId="77777777" w:rsidR="00393C92" w:rsidRPr="00393C92" w:rsidRDefault="00393C92" w:rsidP="00393C92">
      <w:pPr>
        <w:tabs>
          <w:tab w:val="left" w:pos="3030"/>
        </w:tabs>
        <w:rPr>
          <w:sz w:val="28"/>
          <w:szCs w:val="28"/>
        </w:rPr>
      </w:pPr>
    </w:p>
    <w:p w14:paraId="7D423CBA" w14:textId="77777777" w:rsidR="00393C92" w:rsidRPr="00393C92" w:rsidRDefault="00393C92" w:rsidP="00393C92">
      <w:pPr>
        <w:tabs>
          <w:tab w:val="left" w:pos="3030"/>
        </w:tabs>
        <w:rPr>
          <w:sz w:val="28"/>
          <w:szCs w:val="28"/>
        </w:rPr>
      </w:pPr>
    </w:p>
    <w:p w14:paraId="7120A267" w14:textId="77777777" w:rsidR="00393C92" w:rsidRPr="00393C92" w:rsidRDefault="00393C92" w:rsidP="00393C92">
      <w:pPr>
        <w:rPr>
          <w:sz w:val="28"/>
          <w:szCs w:val="28"/>
        </w:rPr>
      </w:pPr>
      <w:r w:rsidRPr="00393C92">
        <w:rPr>
          <w:sz w:val="28"/>
          <w:szCs w:val="28"/>
        </w:rPr>
        <w:br w:type="page"/>
      </w:r>
    </w:p>
    <w:p w14:paraId="0C034CEC" w14:textId="77777777" w:rsidR="00393C92" w:rsidRPr="00393C92" w:rsidRDefault="00393C92" w:rsidP="00393C92">
      <w:pPr>
        <w:autoSpaceDE w:val="0"/>
        <w:autoSpaceDN w:val="0"/>
        <w:adjustRightInd w:val="0"/>
        <w:jc w:val="center"/>
        <w:rPr>
          <w:b/>
          <w:bCs/>
          <w:sz w:val="28"/>
          <w:szCs w:val="28"/>
        </w:rPr>
      </w:pPr>
      <w:r w:rsidRPr="00393C92">
        <w:rPr>
          <w:b/>
          <w:bCs/>
          <w:sz w:val="28"/>
          <w:szCs w:val="28"/>
        </w:rPr>
        <w:lastRenderedPageBreak/>
        <w:t>ФИНАНСОВО-ЭКОНОМИЧЕСКОЕ ОБОСНОВАНИЕ</w:t>
      </w:r>
    </w:p>
    <w:p w14:paraId="75AAA4D1" w14:textId="77777777" w:rsidR="00393C92" w:rsidRPr="00393C92" w:rsidRDefault="00393C92" w:rsidP="00393C92">
      <w:pPr>
        <w:jc w:val="center"/>
        <w:rPr>
          <w:b/>
          <w:bCs/>
          <w:sz w:val="28"/>
          <w:szCs w:val="28"/>
        </w:rPr>
      </w:pPr>
      <w:r w:rsidRPr="00393C92">
        <w:rPr>
          <w:b/>
          <w:sz w:val="28"/>
          <w:szCs w:val="28"/>
        </w:rPr>
        <w:t>к проекту постановления Правительства Республики Алтай «О мерах по реализации Закона Республики Алтай «</w:t>
      </w:r>
      <w:r w:rsidRPr="00393C92">
        <w:rPr>
          <w:b/>
          <w:bCs/>
          <w:sz w:val="28"/>
          <w:szCs w:val="28"/>
        </w:rPr>
        <w:t>О республиканском бюджете Республики Алтай на 2020 год и на плановый период 2021 и 2022 годов</w:t>
      </w:r>
      <w:r w:rsidRPr="00393C92">
        <w:rPr>
          <w:b/>
          <w:sz w:val="28"/>
          <w:szCs w:val="28"/>
        </w:rPr>
        <w:t>»</w:t>
      </w:r>
    </w:p>
    <w:p w14:paraId="2E81D0C6" w14:textId="77777777" w:rsidR="00393C92" w:rsidRPr="00393C92" w:rsidRDefault="00393C92" w:rsidP="00393C92">
      <w:pPr>
        <w:jc w:val="center"/>
        <w:rPr>
          <w:sz w:val="28"/>
          <w:szCs w:val="28"/>
        </w:rPr>
      </w:pPr>
    </w:p>
    <w:p w14:paraId="453316AB" w14:textId="77777777" w:rsidR="00393C92" w:rsidRPr="00393C92" w:rsidRDefault="00393C92" w:rsidP="00393C92">
      <w:pPr>
        <w:autoSpaceDE w:val="0"/>
        <w:autoSpaceDN w:val="0"/>
        <w:adjustRightInd w:val="0"/>
        <w:ind w:firstLine="567"/>
        <w:jc w:val="both"/>
        <w:rPr>
          <w:sz w:val="28"/>
          <w:szCs w:val="28"/>
        </w:rPr>
      </w:pPr>
      <w:r w:rsidRPr="00393C92">
        <w:rPr>
          <w:sz w:val="28"/>
          <w:szCs w:val="28"/>
        </w:rPr>
        <w:t>Принятие проекта постановления Правительства Республики Алтай «О мерах по реализации Закона Республики Алтай «</w:t>
      </w:r>
      <w:r w:rsidRPr="00393C92">
        <w:rPr>
          <w:bCs/>
          <w:sz w:val="28"/>
          <w:szCs w:val="28"/>
        </w:rPr>
        <w:t>О республиканском бюджете Республики Алтай на 2020 год и на плановый период 2021 и 2022 годов</w:t>
      </w:r>
      <w:r w:rsidRPr="00393C92">
        <w:rPr>
          <w:sz w:val="28"/>
          <w:szCs w:val="28"/>
        </w:rPr>
        <w:t>»</w:t>
      </w:r>
      <w:r w:rsidRPr="00393C92">
        <w:rPr>
          <w:bCs/>
          <w:sz w:val="28"/>
          <w:szCs w:val="28"/>
        </w:rPr>
        <w:t xml:space="preserve"> </w:t>
      </w:r>
      <w:r w:rsidRPr="00393C92">
        <w:rPr>
          <w:sz w:val="28"/>
          <w:szCs w:val="28"/>
        </w:rPr>
        <w:t>не потребует дополнительных расходов за счет средств республиканского бюджета Республики Алтай.</w:t>
      </w:r>
    </w:p>
    <w:p w14:paraId="53F976AF" w14:textId="77777777" w:rsidR="00393C92" w:rsidRPr="00393C92" w:rsidRDefault="00393C92" w:rsidP="00393C92">
      <w:pPr>
        <w:autoSpaceDE w:val="0"/>
        <w:autoSpaceDN w:val="0"/>
        <w:adjustRightInd w:val="0"/>
        <w:ind w:firstLine="567"/>
        <w:jc w:val="both"/>
        <w:rPr>
          <w:sz w:val="28"/>
          <w:szCs w:val="28"/>
        </w:rPr>
      </w:pPr>
    </w:p>
    <w:p w14:paraId="244B0C3D" w14:textId="77777777" w:rsidR="00393C92" w:rsidRPr="00393C92" w:rsidRDefault="00393C92" w:rsidP="00393C92">
      <w:pPr>
        <w:autoSpaceDE w:val="0"/>
        <w:autoSpaceDN w:val="0"/>
        <w:adjustRightInd w:val="0"/>
        <w:ind w:firstLine="567"/>
        <w:jc w:val="both"/>
        <w:rPr>
          <w:sz w:val="28"/>
          <w:szCs w:val="28"/>
        </w:rPr>
      </w:pPr>
    </w:p>
    <w:p w14:paraId="6E2152E1" w14:textId="77777777" w:rsidR="00393C92" w:rsidRPr="00393C92" w:rsidRDefault="00393C92" w:rsidP="00393C92">
      <w:pPr>
        <w:tabs>
          <w:tab w:val="left" w:pos="3030"/>
        </w:tabs>
        <w:rPr>
          <w:sz w:val="28"/>
          <w:szCs w:val="28"/>
        </w:rPr>
      </w:pPr>
    </w:p>
    <w:p w14:paraId="0F756FF6" w14:textId="77777777" w:rsidR="00393C92" w:rsidRPr="00393C92" w:rsidRDefault="00393C92" w:rsidP="00393C92">
      <w:pPr>
        <w:rPr>
          <w:sz w:val="28"/>
          <w:szCs w:val="28"/>
        </w:rPr>
      </w:pPr>
    </w:p>
    <w:p w14:paraId="2754EB56" w14:textId="77777777" w:rsidR="00393C92" w:rsidRPr="00393C92" w:rsidRDefault="00393C92" w:rsidP="00393C92">
      <w:pPr>
        <w:rPr>
          <w:sz w:val="28"/>
          <w:szCs w:val="28"/>
        </w:rPr>
      </w:pPr>
    </w:p>
    <w:p w14:paraId="7FD51A34" w14:textId="77777777" w:rsidR="00393C92" w:rsidRPr="00393C92" w:rsidRDefault="00393C92" w:rsidP="00393C92">
      <w:pPr>
        <w:rPr>
          <w:sz w:val="28"/>
          <w:szCs w:val="28"/>
        </w:rPr>
      </w:pPr>
    </w:p>
    <w:p w14:paraId="2D5B4689" w14:textId="77777777" w:rsidR="00393C92" w:rsidRPr="00393C92" w:rsidRDefault="00393C92" w:rsidP="00393C92">
      <w:pPr>
        <w:rPr>
          <w:sz w:val="28"/>
          <w:szCs w:val="28"/>
        </w:rPr>
      </w:pPr>
    </w:p>
    <w:p w14:paraId="21ADC32C" w14:textId="77777777" w:rsidR="00393C92" w:rsidRPr="00393C92" w:rsidRDefault="00393C92" w:rsidP="00393C92">
      <w:pPr>
        <w:rPr>
          <w:sz w:val="28"/>
          <w:szCs w:val="28"/>
        </w:rPr>
      </w:pPr>
    </w:p>
    <w:p w14:paraId="22253AD0" w14:textId="77777777" w:rsidR="00393C92" w:rsidRPr="00393C92" w:rsidRDefault="00393C92" w:rsidP="00393C92">
      <w:pPr>
        <w:rPr>
          <w:sz w:val="28"/>
          <w:szCs w:val="28"/>
        </w:rPr>
      </w:pPr>
    </w:p>
    <w:p w14:paraId="094E1083" w14:textId="77777777" w:rsidR="00393C92" w:rsidRPr="00393C92" w:rsidRDefault="00393C92" w:rsidP="00393C92">
      <w:pPr>
        <w:rPr>
          <w:sz w:val="28"/>
          <w:szCs w:val="28"/>
        </w:rPr>
      </w:pPr>
    </w:p>
    <w:p w14:paraId="12DC27FE" w14:textId="77777777" w:rsidR="00393C92" w:rsidRPr="00393C92" w:rsidRDefault="00393C92" w:rsidP="00393C92">
      <w:pPr>
        <w:rPr>
          <w:sz w:val="28"/>
          <w:szCs w:val="28"/>
        </w:rPr>
      </w:pPr>
    </w:p>
    <w:p w14:paraId="22F6E9CE" w14:textId="77777777" w:rsidR="00393C92" w:rsidRPr="00393C92" w:rsidRDefault="00393C92" w:rsidP="00393C92">
      <w:pPr>
        <w:rPr>
          <w:sz w:val="28"/>
          <w:szCs w:val="28"/>
        </w:rPr>
      </w:pPr>
    </w:p>
    <w:p w14:paraId="757455F4" w14:textId="77777777" w:rsidR="00393C92" w:rsidRPr="00393C92" w:rsidRDefault="00393C92" w:rsidP="00393C92">
      <w:pPr>
        <w:rPr>
          <w:sz w:val="28"/>
          <w:szCs w:val="28"/>
        </w:rPr>
      </w:pPr>
    </w:p>
    <w:p w14:paraId="0B1274D8" w14:textId="77777777" w:rsidR="00393C92" w:rsidRPr="00393C92" w:rsidRDefault="00393C92" w:rsidP="00393C92">
      <w:pPr>
        <w:rPr>
          <w:sz w:val="28"/>
          <w:szCs w:val="28"/>
        </w:rPr>
      </w:pPr>
    </w:p>
    <w:p w14:paraId="5E19380A" w14:textId="77777777" w:rsidR="00393C92" w:rsidRPr="00393C92" w:rsidRDefault="00393C92" w:rsidP="00393C92">
      <w:pPr>
        <w:rPr>
          <w:sz w:val="28"/>
          <w:szCs w:val="28"/>
        </w:rPr>
      </w:pPr>
    </w:p>
    <w:p w14:paraId="0887D2F8" w14:textId="77777777" w:rsidR="00393C92" w:rsidRPr="00393C92" w:rsidRDefault="00393C92" w:rsidP="00393C92">
      <w:pPr>
        <w:rPr>
          <w:sz w:val="28"/>
          <w:szCs w:val="28"/>
        </w:rPr>
      </w:pPr>
    </w:p>
    <w:p w14:paraId="5DB526D2" w14:textId="77777777" w:rsidR="00393C92" w:rsidRPr="00393C92" w:rsidRDefault="00393C92" w:rsidP="00393C92">
      <w:pPr>
        <w:rPr>
          <w:sz w:val="28"/>
          <w:szCs w:val="28"/>
        </w:rPr>
      </w:pPr>
    </w:p>
    <w:p w14:paraId="099F1F02" w14:textId="77777777" w:rsidR="00393C92" w:rsidRPr="00393C92" w:rsidRDefault="00393C92" w:rsidP="00393C92">
      <w:pPr>
        <w:rPr>
          <w:sz w:val="28"/>
          <w:szCs w:val="28"/>
        </w:rPr>
      </w:pPr>
    </w:p>
    <w:p w14:paraId="3875459A" w14:textId="77777777" w:rsidR="00393C92" w:rsidRPr="00393C92" w:rsidRDefault="00393C92" w:rsidP="00393C92">
      <w:pPr>
        <w:rPr>
          <w:sz w:val="28"/>
          <w:szCs w:val="28"/>
        </w:rPr>
      </w:pPr>
    </w:p>
    <w:p w14:paraId="05FBEF6E" w14:textId="77777777" w:rsidR="00393C92" w:rsidRPr="00393C92" w:rsidRDefault="00393C92" w:rsidP="00393C92">
      <w:pPr>
        <w:rPr>
          <w:sz w:val="28"/>
          <w:szCs w:val="28"/>
        </w:rPr>
      </w:pPr>
    </w:p>
    <w:p w14:paraId="2D1CF134" w14:textId="77777777" w:rsidR="00393C92" w:rsidRPr="00393C92" w:rsidRDefault="00393C92" w:rsidP="00393C92">
      <w:pPr>
        <w:rPr>
          <w:sz w:val="28"/>
          <w:szCs w:val="28"/>
        </w:rPr>
      </w:pPr>
    </w:p>
    <w:p w14:paraId="4A5E321B" w14:textId="77777777" w:rsidR="00393C92" w:rsidRPr="00393C92" w:rsidRDefault="00393C92" w:rsidP="00393C92">
      <w:pPr>
        <w:rPr>
          <w:sz w:val="28"/>
          <w:szCs w:val="28"/>
        </w:rPr>
      </w:pPr>
    </w:p>
    <w:p w14:paraId="1AB503F6" w14:textId="77777777" w:rsidR="00393C92" w:rsidRPr="00393C92" w:rsidRDefault="00393C92" w:rsidP="00393C92">
      <w:pPr>
        <w:rPr>
          <w:sz w:val="28"/>
          <w:szCs w:val="28"/>
        </w:rPr>
      </w:pPr>
    </w:p>
    <w:p w14:paraId="2D65B927" w14:textId="77777777" w:rsidR="00393C92" w:rsidRPr="00393C92" w:rsidRDefault="00393C92" w:rsidP="00393C92">
      <w:pPr>
        <w:rPr>
          <w:sz w:val="28"/>
          <w:szCs w:val="28"/>
        </w:rPr>
      </w:pPr>
    </w:p>
    <w:p w14:paraId="327CDD44" w14:textId="77777777" w:rsidR="00393C92" w:rsidRPr="00393C92" w:rsidRDefault="00393C92" w:rsidP="00393C92">
      <w:pPr>
        <w:rPr>
          <w:sz w:val="28"/>
          <w:szCs w:val="28"/>
        </w:rPr>
      </w:pPr>
    </w:p>
    <w:p w14:paraId="7B415A35" w14:textId="77777777" w:rsidR="00393C92" w:rsidRPr="00393C92" w:rsidRDefault="00393C92" w:rsidP="00393C92">
      <w:pPr>
        <w:rPr>
          <w:sz w:val="28"/>
          <w:szCs w:val="28"/>
        </w:rPr>
      </w:pPr>
    </w:p>
    <w:p w14:paraId="152EA1A9" w14:textId="77777777" w:rsidR="00393C92" w:rsidRPr="00393C92" w:rsidRDefault="00393C92" w:rsidP="00393C92">
      <w:pPr>
        <w:rPr>
          <w:sz w:val="28"/>
          <w:szCs w:val="28"/>
        </w:rPr>
      </w:pPr>
    </w:p>
    <w:p w14:paraId="38FC945B" w14:textId="77777777" w:rsidR="00393C92" w:rsidRPr="00393C92" w:rsidRDefault="00393C92" w:rsidP="00393C92">
      <w:pPr>
        <w:rPr>
          <w:sz w:val="28"/>
          <w:szCs w:val="28"/>
        </w:rPr>
      </w:pPr>
    </w:p>
    <w:p w14:paraId="4CD4373B" w14:textId="77777777" w:rsidR="00393C92" w:rsidRPr="00393C92" w:rsidRDefault="00393C92" w:rsidP="00393C92">
      <w:pPr>
        <w:rPr>
          <w:sz w:val="28"/>
          <w:szCs w:val="28"/>
        </w:rPr>
      </w:pPr>
    </w:p>
    <w:p w14:paraId="0457B9EA" w14:textId="77777777" w:rsidR="00393C92" w:rsidRPr="00393C92" w:rsidRDefault="00393C92" w:rsidP="00393C92">
      <w:pPr>
        <w:rPr>
          <w:sz w:val="28"/>
          <w:szCs w:val="28"/>
        </w:rPr>
      </w:pPr>
    </w:p>
    <w:p w14:paraId="3483F391" w14:textId="77777777" w:rsidR="00393C92" w:rsidRPr="00393C92" w:rsidRDefault="00393C92" w:rsidP="00393C92">
      <w:pPr>
        <w:rPr>
          <w:sz w:val="28"/>
          <w:szCs w:val="28"/>
        </w:rPr>
      </w:pPr>
    </w:p>
    <w:p w14:paraId="4523C5EF" w14:textId="77777777" w:rsidR="00393C92" w:rsidRPr="00393C92" w:rsidRDefault="00393C92" w:rsidP="00393C92">
      <w:pPr>
        <w:rPr>
          <w:sz w:val="28"/>
          <w:szCs w:val="28"/>
        </w:rPr>
      </w:pPr>
    </w:p>
    <w:p w14:paraId="086D4DE0" w14:textId="77777777" w:rsidR="00393C92" w:rsidRPr="00393C92" w:rsidRDefault="00393C92" w:rsidP="00393C92">
      <w:pPr>
        <w:rPr>
          <w:sz w:val="28"/>
          <w:szCs w:val="28"/>
        </w:rPr>
      </w:pPr>
    </w:p>
    <w:p w14:paraId="64513B00" w14:textId="77777777" w:rsidR="00393C92" w:rsidRPr="00393C92" w:rsidRDefault="00393C92" w:rsidP="00393C92">
      <w:pPr>
        <w:rPr>
          <w:sz w:val="28"/>
          <w:szCs w:val="28"/>
        </w:rPr>
      </w:pPr>
    </w:p>
    <w:p w14:paraId="1B516AC9" w14:textId="77777777" w:rsidR="00393C92" w:rsidRPr="00393C92" w:rsidRDefault="00393C92" w:rsidP="00393C92">
      <w:pPr>
        <w:rPr>
          <w:sz w:val="28"/>
          <w:szCs w:val="28"/>
        </w:rPr>
      </w:pPr>
    </w:p>
    <w:p w14:paraId="1D7A5732" w14:textId="77777777" w:rsidR="00393C92" w:rsidRPr="00393C92" w:rsidRDefault="00393C92" w:rsidP="00393C92">
      <w:pPr>
        <w:autoSpaceDE w:val="0"/>
        <w:autoSpaceDN w:val="0"/>
        <w:adjustRightInd w:val="0"/>
        <w:ind w:left="-851" w:right="-144"/>
        <w:jc w:val="center"/>
        <w:rPr>
          <w:rFonts w:eastAsiaTheme="minorHAnsi"/>
          <w:b/>
          <w:sz w:val="28"/>
          <w:szCs w:val="28"/>
          <w:lang w:eastAsia="en-US"/>
        </w:rPr>
      </w:pPr>
      <w:r w:rsidRPr="00393C92">
        <w:rPr>
          <w:rFonts w:eastAsiaTheme="minorHAnsi"/>
          <w:b/>
          <w:sz w:val="28"/>
          <w:szCs w:val="28"/>
          <w:lang w:eastAsia="en-US"/>
        </w:rPr>
        <w:t>СПРАВКА</w:t>
      </w:r>
    </w:p>
    <w:p w14:paraId="796FD926" w14:textId="77777777" w:rsidR="00393C92" w:rsidRPr="00393C92" w:rsidRDefault="00393C92" w:rsidP="00393C92">
      <w:pPr>
        <w:autoSpaceDE w:val="0"/>
        <w:autoSpaceDN w:val="0"/>
        <w:adjustRightInd w:val="0"/>
        <w:ind w:left="-851" w:right="-144"/>
        <w:jc w:val="center"/>
        <w:rPr>
          <w:rFonts w:eastAsiaTheme="minorHAnsi"/>
          <w:b/>
          <w:sz w:val="28"/>
          <w:szCs w:val="28"/>
          <w:lang w:eastAsia="en-US"/>
        </w:rPr>
      </w:pPr>
      <w:r w:rsidRPr="00393C92">
        <w:rPr>
          <w:rFonts w:eastAsiaTheme="minorHAnsi"/>
          <w:b/>
          <w:sz w:val="28"/>
          <w:szCs w:val="28"/>
          <w:lang w:eastAsia="en-US"/>
        </w:rPr>
        <w:t>о проведении антикоррупционной экспертизы</w:t>
      </w:r>
    </w:p>
    <w:p w14:paraId="52EA8BA7" w14:textId="77777777" w:rsidR="00393C92" w:rsidRPr="00393C92" w:rsidRDefault="00393C92" w:rsidP="00393C92">
      <w:pPr>
        <w:autoSpaceDE w:val="0"/>
        <w:autoSpaceDN w:val="0"/>
        <w:adjustRightInd w:val="0"/>
        <w:ind w:left="-851" w:right="-144"/>
        <w:jc w:val="center"/>
        <w:rPr>
          <w:rFonts w:eastAsiaTheme="minorHAnsi"/>
          <w:b/>
          <w:sz w:val="28"/>
          <w:szCs w:val="28"/>
          <w:lang w:eastAsia="en-US"/>
        </w:rPr>
      </w:pPr>
      <w:r w:rsidRPr="00393C92">
        <w:rPr>
          <w:rFonts w:eastAsiaTheme="minorHAnsi"/>
          <w:b/>
          <w:sz w:val="28"/>
          <w:szCs w:val="28"/>
          <w:lang w:eastAsia="en-US"/>
        </w:rPr>
        <w:t>проекта постановления Правительства Республики Алтай</w:t>
      </w:r>
    </w:p>
    <w:p w14:paraId="0AFC6175" w14:textId="77777777" w:rsidR="00393C92" w:rsidRPr="00393C92" w:rsidRDefault="00393C92" w:rsidP="00393C92">
      <w:pPr>
        <w:autoSpaceDE w:val="0"/>
        <w:autoSpaceDN w:val="0"/>
        <w:adjustRightInd w:val="0"/>
        <w:ind w:left="-851" w:right="-144"/>
        <w:jc w:val="center"/>
        <w:rPr>
          <w:rFonts w:eastAsiaTheme="minorHAnsi"/>
          <w:b/>
          <w:sz w:val="28"/>
          <w:szCs w:val="28"/>
          <w:lang w:eastAsia="en-US"/>
        </w:rPr>
      </w:pPr>
      <w:r w:rsidRPr="00393C92">
        <w:rPr>
          <w:rFonts w:eastAsiaTheme="minorHAnsi"/>
          <w:b/>
          <w:sz w:val="28"/>
          <w:szCs w:val="28"/>
          <w:lang w:eastAsia="en-US"/>
        </w:rPr>
        <w:t xml:space="preserve">«О мерах по реализации Закона Республики Алтай «О республиканском бюджете Республики Алтай на 2020 год и на плановый период 2021 и 2022 годов» </w:t>
      </w:r>
    </w:p>
    <w:p w14:paraId="0F338C8A" w14:textId="77777777" w:rsidR="00393C92" w:rsidRPr="00393C92" w:rsidRDefault="00393C92" w:rsidP="00393C92">
      <w:pPr>
        <w:autoSpaceDE w:val="0"/>
        <w:autoSpaceDN w:val="0"/>
        <w:adjustRightInd w:val="0"/>
        <w:ind w:left="-851" w:right="-144"/>
        <w:jc w:val="both"/>
        <w:rPr>
          <w:rFonts w:eastAsiaTheme="minorHAnsi"/>
          <w:sz w:val="28"/>
          <w:szCs w:val="28"/>
          <w:lang w:eastAsia="en-US"/>
        </w:rPr>
      </w:pPr>
      <w:r w:rsidRPr="00393C92">
        <w:rPr>
          <w:rFonts w:eastAsiaTheme="minorHAnsi"/>
          <w:sz w:val="28"/>
          <w:szCs w:val="28"/>
          <w:lang w:eastAsia="en-US"/>
        </w:rPr>
        <w:tab/>
      </w:r>
    </w:p>
    <w:p w14:paraId="47A3451A" w14:textId="77777777" w:rsidR="00393C92" w:rsidRPr="00393C92" w:rsidRDefault="00393C92" w:rsidP="00393C92">
      <w:pPr>
        <w:autoSpaceDE w:val="0"/>
        <w:autoSpaceDN w:val="0"/>
        <w:adjustRightInd w:val="0"/>
        <w:ind w:left="-709" w:firstLine="709"/>
        <w:jc w:val="both"/>
        <w:rPr>
          <w:sz w:val="24"/>
          <w:szCs w:val="24"/>
        </w:rPr>
      </w:pPr>
      <w:r w:rsidRPr="00393C92">
        <w:rPr>
          <w:rFonts w:eastAsiaTheme="minorHAnsi"/>
          <w:sz w:val="28"/>
          <w:szCs w:val="28"/>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w:t>
      </w:r>
      <w:r w:rsidRPr="00393C92">
        <w:rPr>
          <w:sz w:val="28"/>
          <w:szCs w:val="28"/>
        </w:rPr>
        <w:t>постановления Правительства Республики Алтай «О мерах по реализации Закона Республики Алтай «О республиканском бюджете Республики Алтай на 2020 год и на плановый период 2021 и 2022 годов</w:t>
      </w:r>
      <w:r w:rsidRPr="00393C92">
        <w:rPr>
          <w:bCs/>
          <w:sz w:val="28"/>
          <w:szCs w:val="28"/>
        </w:rPr>
        <w:t>»</w:t>
      </w:r>
      <w:r w:rsidRPr="00393C92">
        <w:rPr>
          <w:sz w:val="28"/>
          <w:szCs w:val="28"/>
        </w:rPr>
        <w:t>, в результате которой коррупциогенные факторы не выявлены.</w:t>
      </w:r>
    </w:p>
    <w:p w14:paraId="5D9ECE69" w14:textId="77777777" w:rsidR="00393C92" w:rsidRPr="00393C92" w:rsidRDefault="00393C92" w:rsidP="00393C92">
      <w:pPr>
        <w:autoSpaceDE w:val="0"/>
        <w:autoSpaceDN w:val="0"/>
        <w:adjustRightInd w:val="0"/>
        <w:ind w:left="-851" w:right="-144" w:firstLine="709"/>
        <w:jc w:val="both"/>
        <w:rPr>
          <w:rFonts w:eastAsiaTheme="minorHAnsi"/>
          <w:sz w:val="28"/>
          <w:szCs w:val="28"/>
          <w:lang w:eastAsia="en-US"/>
        </w:rPr>
      </w:pPr>
    </w:p>
    <w:p w14:paraId="3061756D" w14:textId="77777777" w:rsidR="00393C92" w:rsidRPr="00393C92" w:rsidRDefault="00393C92" w:rsidP="00393C92">
      <w:pPr>
        <w:autoSpaceDE w:val="0"/>
        <w:autoSpaceDN w:val="0"/>
        <w:adjustRightInd w:val="0"/>
        <w:ind w:left="-851" w:right="-144" w:firstLine="709"/>
        <w:jc w:val="both"/>
        <w:rPr>
          <w:rFonts w:eastAsiaTheme="minorHAnsi"/>
          <w:sz w:val="28"/>
          <w:szCs w:val="28"/>
          <w:lang w:eastAsia="en-US"/>
        </w:rPr>
      </w:pPr>
    </w:p>
    <w:p w14:paraId="25E2A3ED" w14:textId="77777777" w:rsidR="00393C92" w:rsidRPr="00393C92" w:rsidRDefault="00393C92" w:rsidP="00393C92">
      <w:pPr>
        <w:autoSpaceDE w:val="0"/>
        <w:autoSpaceDN w:val="0"/>
        <w:adjustRightInd w:val="0"/>
        <w:ind w:left="-851" w:right="-144" w:firstLine="709"/>
        <w:jc w:val="both"/>
        <w:rPr>
          <w:rFonts w:eastAsiaTheme="minorHAnsi"/>
          <w:sz w:val="28"/>
          <w:szCs w:val="28"/>
          <w:lang w:eastAsia="en-US"/>
        </w:rPr>
      </w:pPr>
    </w:p>
    <w:tbl>
      <w:tblPr>
        <w:tblStyle w:val="1"/>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422"/>
      </w:tblGrid>
      <w:tr w:rsidR="00393C92" w:rsidRPr="00393C92" w14:paraId="0EA85F9E" w14:textId="77777777" w:rsidTr="0092471D">
        <w:tc>
          <w:tcPr>
            <w:tcW w:w="4785" w:type="dxa"/>
          </w:tcPr>
          <w:p w14:paraId="02B77FF6" w14:textId="77777777" w:rsidR="00393C92" w:rsidRPr="00393C92" w:rsidRDefault="00393C92" w:rsidP="00393C92">
            <w:pPr>
              <w:rPr>
                <w:sz w:val="28"/>
                <w:szCs w:val="28"/>
              </w:rPr>
            </w:pPr>
            <w:r w:rsidRPr="00393C92">
              <w:rPr>
                <w:sz w:val="28"/>
                <w:szCs w:val="28"/>
              </w:rPr>
              <w:t>Заместитель Председателя Правительства Республики Алтай, министр финансов Республики Алтай</w:t>
            </w:r>
          </w:p>
        </w:tc>
        <w:tc>
          <w:tcPr>
            <w:tcW w:w="5422" w:type="dxa"/>
          </w:tcPr>
          <w:p w14:paraId="54B4B112" w14:textId="77777777" w:rsidR="00393C92" w:rsidRPr="00393C92" w:rsidRDefault="00393C92" w:rsidP="00393C92">
            <w:pPr>
              <w:snapToGrid w:val="0"/>
              <w:jc w:val="both"/>
              <w:rPr>
                <w:sz w:val="28"/>
                <w:szCs w:val="28"/>
                <w:lang w:eastAsia="en-US"/>
              </w:rPr>
            </w:pPr>
          </w:p>
          <w:p w14:paraId="32F9DBEE" w14:textId="77777777" w:rsidR="00393C92" w:rsidRPr="00393C92" w:rsidRDefault="00393C92" w:rsidP="00393C92">
            <w:pPr>
              <w:snapToGrid w:val="0"/>
              <w:jc w:val="right"/>
              <w:rPr>
                <w:sz w:val="28"/>
                <w:szCs w:val="28"/>
                <w:lang w:eastAsia="en-US"/>
              </w:rPr>
            </w:pPr>
          </w:p>
          <w:p w14:paraId="36770284" w14:textId="77777777" w:rsidR="00393C92" w:rsidRPr="00393C92" w:rsidRDefault="00393C92" w:rsidP="00393C92">
            <w:pPr>
              <w:snapToGrid w:val="0"/>
              <w:jc w:val="right"/>
              <w:rPr>
                <w:sz w:val="28"/>
                <w:szCs w:val="28"/>
                <w:lang w:eastAsia="en-US"/>
              </w:rPr>
            </w:pPr>
            <w:r w:rsidRPr="00393C92">
              <w:rPr>
                <w:sz w:val="28"/>
                <w:szCs w:val="28"/>
                <w:lang w:eastAsia="en-US"/>
              </w:rPr>
              <w:t>О.В. Завьялова</w:t>
            </w:r>
          </w:p>
        </w:tc>
      </w:tr>
    </w:tbl>
    <w:p w14:paraId="6C68E5D2" w14:textId="77777777" w:rsidR="00393C92" w:rsidRPr="00393C92" w:rsidRDefault="00393C92" w:rsidP="00393C92">
      <w:pPr>
        <w:ind w:left="-709"/>
        <w:rPr>
          <w:sz w:val="24"/>
          <w:szCs w:val="24"/>
        </w:rPr>
      </w:pPr>
    </w:p>
    <w:p w14:paraId="0F4596B0" w14:textId="77777777" w:rsidR="00393C92" w:rsidRPr="00393C92" w:rsidRDefault="00393C92" w:rsidP="00393C92">
      <w:pPr>
        <w:autoSpaceDE w:val="0"/>
        <w:autoSpaceDN w:val="0"/>
        <w:adjustRightInd w:val="0"/>
        <w:ind w:left="-851" w:right="-144"/>
        <w:jc w:val="both"/>
        <w:rPr>
          <w:rFonts w:eastAsiaTheme="minorHAnsi"/>
          <w:sz w:val="28"/>
          <w:szCs w:val="28"/>
          <w:lang w:eastAsia="en-US"/>
        </w:rPr>
      </w:pPr>
    </w:p>
    <w:p w14:paraId="7BB298E7" w14:textId="77777777" w:rsidR="00393C92" w:rsidRPr="00393C92" w:rsidRDefault="00393C92" w:rsidP="00393C92">
      <w:pPr>
        <w:autoSpaceDE w:val="0"/>
        <w:autoSpaceDN w:val="0"/>
        <w:adjustRightInd w:val="0"/>
        <w:ind w:left="-851" w:right="-144"/>
        <w:jc w:val="both"/>
        <w:rPr>
          <w:rFonts w:eastAsiaTheme="minorHAnsi"/>
          <w:sz w:val="28"/>
          <w:szCs w:val="28"/>
          <w:lang w:eastAsia="en-US"/>
        </w:rPr>
      </w:pPr>
    </w:p>
    <w:p w14:paraId="0DA0D440" w14:textId="77777777" w:rsidR="00393C92" w:rsidRPr="00393C92" w:rsidRDefault="00393C92" w:rsidP="00393C92">
      <w:pPr>
        <w:autoSpaceDE w:val="0"/>
        <w:autoSpaceDN w:val="0"/>
        <w:adjustRightInd w:val="0"/>
        <w:ind w:left="-851" w:right="-144"/>
        <w:jc w:val="both"/>
        <w:rPr>
          <w:rFonts w:eastAsiaTheme="minorHAnsi"/>
          <w:sz w:val="28"/>
          <w:szCs w:val="28"/>
          <w:lang w:eastAsia="en-US"/>
        </w:rPr>
      </w:pPr>
    </w:p>
    <w:p w14:paraId="6DFB5850" w14:textId="77777777" w:rsidR="00393C92" w:rsidRPr="00393C92" w:rsidRDefault="00393C92" w:rsidP="00393C92">
      <w:pPr>
        <w:autoSpaceDE w:val="0"/>
        <w:autoSpaceDN w:val="0"/>
        <w:adjustRightInd w:val="0"/>
        <w:ind w:left="-851" w:right="-144"/>
        <w:jc w:val="both"/>
        <w:rPr>
          <w:rFonts w:eastAsiaTheme="minorHAnsi"/>
          <w:sz w:val="28"/>
          <w:szCs w:val="28"/>
          <w:lang w:eastAsia="en-US"/>
        </w:rPr>
      </w:pPr>
    </w:p>
    <w:p w14:paraId="5E77F6B0" w14:textId="77777777" w:rsidR="00393C92" w:rsidRPr="00393C92" w:rsidRDefault="00393C92" w:rsidP="00393C92">
      <w:pPr>
        <w:autoSpaceDE w:val="0"/>
        <w:autoSpaceDN w:val="0"/>
        <w:adjustRightInd w:val="0"/>
        <w:ind w:left="-851" w:right="-144"/>
        <w:jc w:val="both"/>
        <w:rPr>
          <w:rFonts w:eastAsiaTheme="minorHAnsi"/>
          <w:sz w:val="28"/>
          <w:szCs w:val="28"/>
        </w:rPr>
      </w:pPr>
    </w:p>
    <w:p w14:paraId="3B3FA111" w14:textId="77777777" w:rsidR="00393C92" w:rsidRPr="00393C92" w:rsidRDefault="00393C92" w:rsidP="00393C92">
      <w:pPr>
        <w:autoSpaceDE w:val="0"/>
        <w:autoSpaceDN w:val="0"/>
        <w:adjustRightInd w:val="0"/>
        <w:ind w:left="-851" w:right="-144"/>
        <w:jc w:val="both"/>
        <w:rPr>
          <w:rFonts w:eastAsiaTheme="minorHAnsi"/>
          <w:sz w:val="28"/>
          <w:szCs w:val="28"/>
        </w:rPr>
      </w:pPr>
    </w:p>
    <w:p w14:paraId="1312EEEE" w14:textId="77777777" w:rsidR="00393C92" w:rsidRPr="00393C92" w:rsidRDefault="00393C92" w:rsidP="00393C92">
      <w:pPr>
        <w:autoSpaceDE w:val="0"/>
        <w:autoSpaceDN w:val="0"/>
        <w:adjustRightInd w:val="0"/>
        <w:ind w:left="-851" w:right="-144"/>
        <w:jc w:val="both"/>
        <w:rPr>
          <w:rFonts w:eastAsiaTheme="minorHAnsi"/>
          <w:sz w:val="28"/>
          <w:szCs w:val="28"/>
        </w:rPr>
      </w:pPr>
    </w:p>
    <w:p w14:paraId="5864ED90" w14:textId="77777777" w:rsidR="00393C92" w:rsidRPr="00393C92" w:rsidRDefault="00393C92" w:rsidP="00393C92">
      <w:pPr>
        <w:autoSpaceDE w:val="0"/>
        <w:autoSpaceDN w:val="0"/>
        <w:adjustRightInd w:val="0"/>
        <w:ind w:left="-851" w:right="-144"/>
        <w:jc w:val="both"/>
        <w:rPr>
          <w:rFonts w:eastAsiaTheme="minorHAnsi"/>
          <w:sz w:val="28"/>
          <w:szCs w:val="28"/>
        </w:rPr>
      </w:pPr>
    </w:p>
    <w:p w14:paraId="32FA83A2" w14:textId="77777777" w:rsidR="00393C92" w:rsidRPr="00393C92" w:rsidRDefault="00393C92" w:rsidP="00393C92">
      <w:pPr>
        <w:autoSpaceDE w:val="0"/>
        <w:autoSpaceDN w:val="0"/>
        <w:adjustRightInd w:val="0"/>
        <w:ind w:left="-851" w:right="-144"/>
        <w:jc w:val="both"/>
        <w:rPr>
          <w:rFonts w:eastAsiaTheme="minorHAnsi"/>
          <w:sz w:val="28"/>
          <w:szCs w:val="28"/>
        </w:rPr>
      </w:pPr>
    </w:p>
    <w:p w14:paraId="4F989AEB" w14:textId="77777777" w:rsidR="00393C92" w:rsidRPr="00393C92" w:rsidRDefault="00393C92" w:rsidP="00393C92">
      <w:pPr>
        <w:autoSpaceDE w:val="0"/>
        <w:autoSpaceDN w:val="0"/>
        <w:adjustRightInd w:val="0"/>
        <w:ind w:left="-851" w:right="-144"/>
        <w:jc w:val="both"/>
        <w:rPr>
          <w:rFonts w:eastAsiaTheme="minorHAnsi"/>
          <w:sz w:val="28"/>
          <w:szCs w:val="28"/>
        </w:rPr>
      </w:pPr>
    </w:p>
    <w:p w14:paraId="2C7C04A3" w14:textId="77777777" w:rsidR="00393C92" w:rsidRPr="00393C92" w:rsidRDefault="00393C92" w:rsidP="00393C92">
      <w:pPr>
        <w:autoSpaceDE w:val="0"/>
        <w:autoSpaceDN w:val="0"/>
        <w:adjustRightInd w:val="0"/>
        <w:ind w:left="-851" w:right="-144"/>
        <w:jc w:val="both"/>
        <w:rPr>
          <w:rFonts w:eastAsiaTheme="minorHAnsi"/>
          <w:sz w:val="28"/>
          <w:szCs w:val="28"/>
        </w:rPr>
      </w:pPr>
    </w:p>
    <w:p w14:paraId="2CCA9DD5" w14:textId="77777777" w:rsidR="00393C92" w:rsidRPr="00393C92" w:rsidRDefault="00393C92" w:rsidP="00393C92">
      <w:pPr>
        <w:autoSpaceDE w:val="0"/>
        <w:autoSpaceDN w:val="0"/>
        <w:adjustRightInd w:val="0"/>
        <w:ind w:left="-851" w:right="-144"/>
        <w:jc w:val="both"/>
        <w:rPr>
          <w:rFonts w:eastAsiaTheme="minorHAnsi"/>
          <w:sz w:val="28"/>
          <w:szCs w:val="28"/>
        </w:rPr>
      </w:pPr>
    </w:p>
    <w:p w14:paraId="7415CC31" w14:textId="77777777" w:rsidR="00393C92" w:rsidRPr="00393C92" w:rsidRDefault="00393C92" w:rsidP="00393C92">
      <w:pPr>
        <w:autoSpaceDE w:val="0"/>
        <w:autoSpaceDN w:val="0"/>
        <w:adjustRightInd w:val="0"/>
        <w:ind w:left="-851" w:right="-144"/>
        <w:jc w:val="both"/>
        <w:rPr>
          <w:rFonts w:eastAsiaTheme="minorHAnsi"/>
          <w:sz w:val="28"/>
          <w:szCs w:val="28"/>
        </w:rPr>
      </w:pPr>
    </w:p>
    <w:p w14:paraId="03476F83" w14:textId="77777777" w:rsidR="00393C92" w:rsidRPr="00393C92" w:rsidRDefault="00393C92" w:rsidP="00393C92">
      <w:pPr>
        <w:autoSpaceDE w:val="0"/>
        <w:autoSpaceDN w:val="0"/>
        <w:adjustRightInd w:val="0"/>
        <w:ind w:left="-851" w:right="-144"/>
        <w:jc w:val="both"/>
        <w:rPr>
          <w:rFonts w:eastAsiaTheme="minorHAnsi"/>
          <w:sz w:val="28"/>
          <w:szCs w:val="28"/>
        </w:rPr>
      </w:pPr>
    </w:p>
    <w:p w14:paraId="668DA3DE" w14:textId="77777777" w:rsidR="00393C92" w:rsidRPr="00393C92" w:rsidRDefault="00393C92" w:rsidP="00393C92">
      <w:pPr>
        <w:autoSpaceDE w:val="0"/>
        <w:autoSpaceDN w:val="0"/>
        <w:adjustRightInd w:val="0"/>
        <w:ind w:left="-851" w:right="-144"/>
        <w:jc w:val="both"/>
        <w:rPr>
          <w:rFonts w:eastAsiaTheme="minorHAnsi"/>
          <w:sz w:val="28"/>
          <w:szCs w:val="28"/>
        </w:rPr>
      </w:pPr>
    </w:p>
    <w:p w14:paraId="1F02B8E0" w14:textId="5A1A5604" w:rsidR="00393C92" w:rsidRPr="00393C92" w:rsidRDefault="00393C92" w:rsidP="00C8579B">
      <w:pPr>
        <w:autoSpaceDE w:val="0"/>
        <w:autoSpaceDN w:val="0"/>
        <w:adjustRightInd w:val="0"/>
        <w:ind w:right="-144"/>
        <w:jc w:val="both"/>
        <w:rPr>
          <w:rFonts w:eastAsiaTheme="minorHAnsi"/>
          <w:sz w:val="28"/>
          <w:szCs w:val="28"/>
        </w:rPr>
      </w:pPr>
    </w:p>
    <w:p w14:paraId="467B3B59" w14:textId="77777777" w:rsidR="00393C92" w:rsidRPr="00393C92" w:rsidRDefault="00393C92" w:rsidP="00393C92">
      <w:pPr>
        <w:autoSpaceDE w:val="0"/>
        <w:autoSpaceDN w:val="0"/>
        <w:adjustRightInd w:val="0"/>
        <w:ind w:left="-851" w:right="-144" w:firstLine="567"/>
        <w:jc w:val="both"/>
        <w:rPr>
          <w:rFonts w:eastAsiaTheme="minorHAnsi"/>
          <w:sz w:val="28"/>
          <w:szCs w:val="28"/>
        </w:rPr>
      </w:pPr>
    </w:p>
    <w:p w14:paraId="00A0943C" w14:textId="77777777" w:rsidR="00393C92" w:rsidRPr="00393C92" w:rsidRDefault="00393C92" w:rsidP="00393C92">
      <w:pPr>
        <w:autoSpaceDE w:val="0"/>
        <w:autoSpaceDN w:val="0"/>
        <w:adjustRightInd w:val="0"/>
        <w:ind w:left="-851" w:right="-144"/>
        <w:rPr>
          <w:rFonts w:eastAsiaTheme="minorHAnsi"/>
          <w:sz w:val="22"/>
          <w:szCs w:val="22"/>
        </w:rPr>
      </w:pPr>
      <w:r w:rsidRPr="00393C92">
        <w:rPr>
          <w:rFonts w:eastAsiaTheme="minorHAnsi"/>
          <w:sz w:val="22"/>
          <w:szCs w:val="22"/>
        </w:rPr>
        <w:t>Проверено:</w:t>
      </w:r>
    </w:p>
    <w:p w14:paraId="1BE8A7AA" w14:textId="77777777" w:rsidR="00C8579B" w:rsidRDefault="00393C92">
      <w:pPr>
        <w:widowControl w:val="0"/>
        <w:autoSpaceDE w:val="0"/>
        <w:autoSpaceDN w:val="0"/>
        <w:adjustRightInd w:val="0"/>
        <w:jc w:val="both"/>
        <w:rPr>
          <w:rFonts w:eastAsiaTheme="minorHAnsi"/>
          <w:sz w:val="22"/>
          <w:szCs w:val="22"/>
        </w:rPr>
        <w:pPrChange w:id="429" w:author="Гнездилова" w:date="2018-12-25T16:57:00Z">
          <w:pPr/>
        </w:pPrChange>
      </w:pPr>
      <w:r w:rsidRPr="00393C92">
        <w:rPr>
          <w:rFonts w:eastAsiaTheme="minorHAnsi"/>
          <w:sz w:val="22"/>
          <w:szCs w:val="22"/>
        </w:rPr>
        <w:t>Специалист-эксперт</w:t>
      </w:r>
    </w:p>
    <w:p w14:paraId="7497F2FC" w14:textId="4C4205E3" w:rsidR="00393C92" w:rsidRPr="00C8579B" w:rsidRDefault="00393C92" w:rsidP="00C8579B">
      <w:pPr>
        <w:autoSpaceDE w:val="0"/>
        <w:autoSpaceDN w:val="0"/>
        <w:adjustRightInd w:val="0"/>
        <w:ind w:left="-851" w:right="-144" w:firstLine="709"/>
        <w:rPr>
          <w:del w:id="430" w:author="Гнездилова" w:date="2018-12-25T16:57:00Z"/>
          <w:rFonts w:eastAsiaTheme="minorHAnsi"/>
          <w:sz w:val="22"/>
          <w:szCs w:val="22"/>
        </w:rPr>
      </w:pPr>
      <w:r w:rsidRPr="00393C92">
        <w:rPr>
          <w:rFonts w:eastAsiaTheme="minorHAnsi"/>
          <w:sz w:val="22"/>
          <w:szCs w:val="22"/>
        </w:rPr>
        <w:t>Арбанакова Д.Г.  ________</w:t>
      </w:r>
      <w:moveFromRangeStart w:id="431" w:author="Гнездилова" w:date="2018-12-24T18:30:00Z" w:name="move533439561"/>
    </w:p>
    <w:p w14:paraId="12260C7F" w14:textId="77777777" w:rsidR="009F3F61" w:rsidRPr="003445ED" w:rsidRDefault="00666942">
      <w:pPr>
        <w:widowControl w:val="0"/>
        <w:autoSpaceDE w:val="0"/>
        <w:autoSpaceDN w:val="0"/>
        <w:adjustRightInd w:val="0"/>
        <w:ind w:firstLine="709"/>
        <w:jc w:val="both"/>
        <w:rPr>
          <w:del w:id="432" w:author="Гнездилова" w:date="2018-12-25T16:56:00Z"/>
          <w:sz w:val="28"/>
        </w:rPr>
        <w:pPrChange w:id="433" w:author="Гнездилова" w:date="2018-12-25T16:57:00Z">
          <w:pPr/>
        </w:pPrChange>
      </w:pPr>
      <w:moveFrom w:id="434" w:author="Гнездилова" w:date="2018-12-24T18:30:00Z">
        <w:del w:id="435" w:author="Гнездилова" w:date="2018-12-25T16:57:00Z">
          <w:r w:rsidRPr="003445ED" w:rsidDel="00DC72B7">
            <w:rPr>
              <w:sz w:val="28"/>
            </w:rPr>
            <w:delText xml:space="preserve">       Глава Республики Алтай,</w:delText>
          </w:r>
        </w:del>
        <w:del w:id="436" w:author="Гнездилова" w:date="2018-12-25T16:56:00Z">
          <w:r w:rsidRPr="003445ED" w:rsidDel="00DC72B7">
            <w:rPr>
              <w:sz w:val="28"/>
            </w:rPr>
            <w:delText xml:space="preserve"> </w:delText>
          </w:r>
        </w:del>
      </w:moveFrom>
    </w:p>
    <w:p w14:paraId="58BA2FBD" w14:textId="77777777" w:rsidR="009F3F61" w:rsidRPr="003445ED" w:rsidRDefault="00666942">
      <w:pPr>
        <w:widowControl w:val="0"/>
        <w:autoSpaceDE w:val="0"/>
        <w:autoSpaceDN w:val="0"/>
        <w:adjustRightInd w:val="0"/>
        <w:ind w:firstLine="709"/>
        <w:jc w:val="both"/>
        <w:rPr>
          <w:del w:id="437" w:author="Гнездилова" w:date="2018-12-25T10:48:00Z"/>
          <w:sz w:val="28"/>
        </w:rPr>
        <w:pPrChange w:id="438" w:author="Гнездилова" w:date="2018-12-25T16:57:00Z">
          <w:pPr/>
        </w:pPrChange>
      </w:pPr>
      <w:moveFrom w:id="439" w:author="Гнездилова" w:date="2018-12-24T18:30:00Z">
        <w:del w:id="440" w:author="Гнездилова" w:date="2018-12-25T10:48:00Z">
          <w:r w:rsidRPr="003445ED">
            <w:rPr>
              <w:sz w:val="28"/>
            </w:rPr>
            <w:delText xml:space="preserve">Председатель  Правительства </w:delText>
          </w:r>
        </w:del>
      </w:moveFrom>
    </w:p>
    <w:p w14:paraId="79C64A10" w14:textId="77777777" w:rsidR="009F3F61" w:rsidRDefault="00666942">
      <w:pPr>
        <w:widowControl w:val="0"/>
        <w:autoSpaceDE w:val="0"/>
        <w:autoSpaceDN w:val="0"/>
        <w:adjustRightInd w:val="0"/>
        <w:ind w:firstLine="709"/>
        <w:jc w:val="both"/>
        <w:rPr>
          <w:del w:id="441" w:author="Гнездилова" w:date="2018-12-25T10:48:00Z"/>
        </w:rPr>
        <w:pPrChange w:id="442" w:author="Гнездилова" w:date="2018-12-25T16:57:00Z">
          <w:pPr/>
        </w:pPrChange>
      </w:pPr>
      <w:moveFrom w:id="443" w:author="Гнездилова" w:date="2018-12-24T18:30:00Z">
        <w:del w:id="444" w:author="Гнездилова" w:date="2018-12-25T10:48:00Z">
          <w:r w:rsidRPr="003445ED">
            <w:rPr>
              <w:sz w:val="28"/>
            </w:rPr>
            <w:delText xml:space="preserve">       Республики Алтай                                                                  </w:delText>
          </w:r>
        </w:del>
      </w:moveFrom>
      <w:moveFromRangeEnd w:id="431"/>
      <w:del w:id="445" w:author="Гнездилова" w:date="2018-12-24T18:30:00Z">
        <w:r w:rsidR="001D6B7F" w:rsidRPr="003445ED">
          <w:rPr>
            <w:sz w:val="28"/>
          </w:rPr>
          <w:delText>А.В. Бердников</w:delText>
        </w:r>
      </w:del>
      <w:del w:id="446" w:author="Гнездилова" w:date="2018-12-25T10:48:00Z">
        <w:r w:rsidR="00C23DB8" w:rsidRPr="003F02FF" w:rsidDel="00264FA4">
          <w:rPr>
            <w:sz w:val="28"/>
          </w:rPr>
          <w:delText xml:space="preserve">                                                                                                                  </w:delText>
        </w:r>
      </w:del>
    </w:p>
    <w:p w14:paraId="471430F0" w14:textId="77777777" w:rsidR="009F3F61" w:rsidRDefault="009F3F61">
      <w:pPr>
        <w:widowControl w:val="0"/>
        <w:autoSpaceDE w:val="0"/>
        <w:autoSpaceDN w:val="0"/>
        <w:adjustRightInd w:val="0"/>
        <w:ind w:firstLine="709"/>
        <w:jc w:val="both"/>
        <w:rPr>
          <w:del w:id="447" w:author="Гнездилова" w:date="2018-12-25T10:48:00Z"/>
        </w:rPr>
        <w:pPrChange w:id="448" w:author="Гнездилова" w:date="2018-12-25T16:57:00Z">
          <w:pPr>
            <w:pStyle w:val="ConsPlusNormal"/>
            <w:jc w:val="both"/>
          </w:pPr>
        </w:pPrChange>
      </w:pPr>
    </w:p>
    <w:p w14:paraId="6CA63B08" w14:textId="77777777" w:rsidR="009F3F61" w:rsidRDefault="009F3F61">
      <w:pPr>
        <w:widowControl w:val="0"/>
        <w:autoSpaceDE w:val="0"/>
        <w:autoSpaceDN w:val="0"/>
        <w:adjustRightInd w:val="0"/>
        <w:ind w:firstLine="709"/>
        <w:jc w:val="both"/>
        <w:rPr>
          <w:del w:id="449" w:author="Гнездилова" w:date="2018-12-24T18:31:00Z"/>
        </w:rPr>
        <w:pPrChange w:id="450" w:author="Гнездилова" w:date="2018-12-25T16:57:00Z">
          <w:pPr>
            <w:pStyle w:val="ConsPlusNormal"/>
            <w:jc w:val="both"/>
          </w:pPr>
        </w:pPrChange>
      </w:pPr>
    </w:p>
    <w:p w14:paraId="40338590" w14:textId="77777777" w:rsidR="009F3F61" w:rsidRDefault="009F3F61">
      <w:pPr>
        <w:widowControl w:val="0"/>
        <w:autoSpaceDE w:val="0"/>
        <w:autoSpaceDN w:val="0"/>
        <w:adjustRightInd w:val="0"/>
        <w:ind w:firstLine="709"/>
        <w:jc w:val="both"/>
        <w:rPr>
          <w:del w:id="451" w:author="Гнездилова" w:date="2018-12-25T10:48:00Z"/>
        </w:rPr>
        <w:pPrChange w:id="452" w:author="Гнездилова" w:date="2018-12-25T16:57:00Z">
          <w:pPr>
            <w:pStyle w:val="ConsPlusNormal"/>
            <w:jc w:val="both"/>
          </w:pPr>
        </w:pPrChange>
      </w:pPr>
    </w:p>
    <w:p w14:paraId="1397AF45" w14:textId="77777777" w:rsidR="009F3F61" w:rsidRDefault="009F3F61">
      <w:pPr>
        <w:widowControl w:val="0"/>
        <w:autoSpaceDE w:val="0"/>
        <w:autoSpaceDN w:val="0"/>
        <w:adjustRightInd w:val="0"/>
        <w:ind w:firstLine="709"/>
        <w:jc w:val="both"/>
        <w:rPr>
          <w:del w:id="453" w:author="Гнездилова" w:date="2018-12-25T10:48:00Z"/>
          <w:sz w:val="2"/>
          <w:szCs w:val="2"/>
        </w:rPr>
        <w:pPrChange w:id="454" w:author="Гнездилова" w:date="2018-12-25T16:57:00Z">
          <w:pPr>
            <w:pStyle w:val="ConsPlusNormal"/>
            <w:pBdr>
              <w:top w:val="single" w:sz="6" w:space="0" w:color="auto"/>
            </w:pBdr>
            <w:spacing w:before="100" w:after="100"/>
            <w:jc w:val="both"/>
          </w:pPr>
        </w:pPrChange>
      </w:pPr>
    </w:p>
    <w:p w14:paraId="3D2BA842" w14:textId="77777777" w:rsidR="009F3F61" w:rsidRDefault="009F3F61">
      <w:pPr>
        <w:widowControl w:val="0"/>
        <w:autoSpaceDE w:val="0"/>
        <w:autoSpaceDN w:val="0"/>
        <w:adjustRightInd w:val="0"/>
        <w:jc w:val="both"/>
        <w:pPrChange w:id="455" w:author="Гнездилова" w:date="2018-12-25T16:57:00Z">
          <w:pPr/>
        </w:pPrChange>
      </w:pPr>
    </w:p>
    <w:sectPr w:rsidR="009F3F61" w:rsidSect="00C8579B">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7610" w14:textId="77777777" w:rsidR="004D2449" w:rsidRDefault="004D2449" w:rsidP="00E77C36">
      <w:r>
        <w:separator/>
      </w:r>
    </w:p>
  </w:endnote>
  <w:endnote w:type="continuationSeparator" w:id="0">
    <w:p w14:paraId="59A0EC5F" w14:textId="77777777" w:rsidR="004D2449" w:rsidRDefault="004D2449" w:rsidP="00E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467" w:author="Гнездилова" w:date="2018-12-24T17:58:00Z"/>
  <w:sdt>
    <w:sdtPr>
      <w:id w:val="702662704"/>
      <w:docPartObj>
        <w:docPartGallery w:val="Page Numbers (Bottom of Page)"/>
        <w:docPartUnique/>
      </w:docPartObj>
    </w:sdtPr>
    <w:sdtEndPr/>
    <w:sdtContent>
      <w:customXmlDelRangeEnd w:id="467"/>
      <w:p w14:paraId="4C3BC0B0" w14:textId="77777777" w:rsidR="0042234A" w:rsidDel="00D050ED" w:rsidRDefault="005A7EBB">
        <w:pPr>
          <w:pStyle w:val="af0"/>
          <w:jc w:val="center"/>
          <w:rPr>
            <w:del w:id="468" w:author="Гнездилова" w:date="2018-12-24T17:58:00Z"/>
          </w:rPr>
        </w:pPr>
        <w:del w:id="469" w:author="Гнездилова" w:date="2018-12-24T17:58:00Z">
          <w:r w:rsidDel="00D050ED">
            <w:fldChar w:fldCharType="begin"/>
          </w:r>
          <w:r w:rsidR="0042234A" w:rsidDel="00D050ED">
            <w:delInstrText xml:space="preserve"> PAGE   \* MERGEFORMAT </w:delInstrText>
          </w:r>
          <w:r w:rsidDel="00D050ED">
            <w:fldChar w:fldCharType="separate"/>
          </w:r>
          <w:r w:rsidR="0042234A" w:rsidDel="00D050ED">
            <w:rPr>
              <w:noProof/>
            </w:rPr>
            <w:delText>2</w:delText>
          </w:r>
          <w:r w:rsidDel="00D050ED">
            <w:fldChar w:fldCharType="end"/>
          </w:r>
        </w:del>
      </w:p>
      <w:customXmlDelRangeStart w:id="470" w:author="Гнездилова" w:date="2018-12-24T17:58:00Z"/>
    </w:sdtContent>
  </w:sdt>
  <w:customXmlDelRangeEnd w:id="470"/>
  <w:p w14:paraId="2B5BFF66" w14:textId="77777777" w:rsidR="0042234A" w:rsidRDefault="0042234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4970" w14:textId="77777777" w:rsidR="004D2449" w:rsidRDefault="004D2449" w:rsidP="00E77C36">
      <w:r>
        <w:separator/>
      </w:r>
    </w:p>
  </w:footnote>
  <w:footnote w:type="continuationSeparator" w:id="0">
    <w:p w14:paraId="6E3039C8" w14:textId="77777777" w:rsidR="004D2449" w:rsidRDefault="004D2449" w:rsidP="00E77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56" w:author="Гнездилова" w:date="2018-12-24T17:57:00Z"/>
  <w:sdt>
    <w:sdtPr>
      <w:id w:val="1590305360"/>
      <w:docPartObj>
        <w:docPartGallery w:val="Page Numbers (Top of Page)"/>
        <w:docPartUnique/>
      </w:docPartObj>
    </w:sdtPr>
    <w:sdtEndPr>
      <w:rPr>
        <w:sz w:val="28"/>
        <w:szCs w:val="28"/>
      </w:rPr>
    </w:sdtEndPr>
    <w:sdtContent>
      <w:customXmlInsRangeEnd w:id="456"/>
      <w:p w14:paraId="290B0C03" w14:textId="63683EBC" w:rsidR="0042234A" w:rsidRPr="00B05C6B" w:rsidRDefault="005A7EBB">
        <w:pPr>
          <w:pStyle w:val="ae"/>
          <w:jc w:val="center"/>
          <w:rPr>
            <w:ins w:id="457" w:author="Гнездилова" w:date="2018-12-24T17:57:00Z"/>
            <w:sz w:val="28"/>
            <w:szCs w:val="28"/>
            <w:rPrChange w:id="458" w:author="Гнездилова" w:date="2018-12-26T16:31:00Z">
              <w:rPr>
                <w:ins w:id="459" w:author="Гнездилова" w:date="2018-12-24T17:57:00Z"/>
              </w:rPr>
            </w:rPrChange>
          </w:rPr>
        </w:pPr>
        <w:ins w:id="460" w:author="Гнездилова" w:date="2018-12-24T17:57:00Z">
          <w:r w:rsidRPr="002F6CC0">
            <w:rPr>
              <w:sz w:val="28"/>
              <w:szCs w:val="28"/>
              <w:rPrChange w:id="461" w:author="Гнездилова" w:date="2018-12-26T16:42:00Z">
                <w:rPr/>
              </w:rPrChange>
            </w:rPr>
            <w:fldChar w:fldCharType="begin"/>
          </w:r>
          <w:r w:rsidR="0042234A" w:rsidRPr="002F6CC0">
            <w:rPr>
              <w:sz w:val="28"/>
              <w:szCs w:val="28"/>
              <w:rPrChange w:id="462" w:author="Гнездилова" w:date="2018-12-26T16:42:00Z">
                <w:rPr/>
              </w:rPrChange>
            </w:rPr>
            <w:instrText xml:space="preserve"> PAGE   \* MERGEFORMAT </w:instrText>
          </w:r>
          <w:r w:rsidRPr="002F6CC0">
            <w:rPr>
              <w:sz w:val="28"/>
              <w:szCs w:val="28"/>
              <w:rPrChange w:id="463" w:author="Гнездилова" w:date="2018-12-26T16:42:00Z">
                <w:rPr/>
              </w:rPrChange>
            </w:rPr>
            <w:fldChar w:fldCharType="separate"/>
          </w:r>
        </w:ins>
        <w:r w:rsidR="00574040">
          <w:rPr>
            <w:noProof/>
            <w:sz w:val="28"/>
            <w:szCs w:val="28"/>
          </w:rPr>
          <w:t>20</w:t>
        </w:r>
        <w:ins w:id="464" w:author="Гнездилова" w:date="2018-12-24T17:57:00Z">
          <w:r w:rsidRPr="002F6CC0">
            <w:rPr>
              <w:sz w:val="28"/>
              <w:szCs w:val="28"/>
              <w:rPrChange w:id="465" w:author="Гнездилова" w:date="2018-12-26T16:42:00Z">
                <w:rPr/>
              </w:rPrChange>
            </w:rPr>
            <w:fldChar w:fldCharType="end"/>
          </w:r>
        </w:ins>
      </w:p>
      <w:customXmlInsRangeStart w:id="466" w:author="Гнездилова" w:date="2018-12-24T17:57:00Z"/>
    </w:sdtContent>
  </w:sdt>
  <w:customXmlInsRangeEnd w:id="466"/>
  <w:p w14:paraId="27D88DA8" w14:textId="77777777" w:rsidR="0042234A" w:rsidRDefault="0042234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305"/>
    <w:multiLevelType w:val="hybridMultilevel"/>
    <w:tmpl w:val="220C7536"/>
    <w:lvl w:ilvl="0" w:tplc="D3B2D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F7F1A8A"/>
    <w:multiLevelType w:val="multilevel"/>
    <w:tmpl w:val="CDF24EE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7A2D5CA9"/>
    <w:multiLevelType w:val="hybridMultilevel"/>
    <w:tmpl w:val="205E108C"/>
    <w:lvl w:ilvl="0" w:tplc="112C4AE2">
      <w:start w:val="1"/>
      <w:numFmt w:val="decimal"/>
      <w:lvlText w:val="%1."/>
      <w:lvlJc w:val="left"/>
      <w:pPr>
        <w:ind w:left="1080" w:hanging="360"/>
      </w:pPr>
      <w:rPr>
        <w:rFonts w:hint="default"/>
        <w:b w:val="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36D7"/>
    <w:rsid w:val="000035AC"/>
    <w:rsid w:val="000058F5"/>
    <w:rsid w:val="00006205"/>
    <w:rsid w:val="00012CE6"/>
    <w:rsid w:val="00025D7E"/>
    <w:rsid w:val="000369F6"/>
    <w:rsid w:val="00057153"/>
    <w:rsid w:val="00065B68"/>
    <w:rsid w:val="00081CEE"/>
    <w:rsid w:val="00084E33"/>
    <w:rsid w:val="00084FC2"/>
    <w:rsid w:val="00086209"/>
    <w:rsid w:val="00091561"/>
    <w:rsid w:val="000949D9"/>
    <w:rsid w:val="000A07CC"/>
    <w:rsid w:val="000B7BB2"/>
    <w:rsid w:val="000D11E5"/>
    <w:rsid w:val="001008C3"/>
    <w:rsid w:val="001372F7"/>
    <w:rsid w:val="00160335"/>
    <w:rsid w:val="00163F37"/>
    <w:rsid w:val="00163F90"/>
    <w:rsid w:val="001A2372"/>
    <w:rsid w:val="001A4E16"/>
    <w:rsid w:val="001A6DCE"/>
    <w:rsid w:val="001B0360"/>
    <w:rsid w:val="001B32F4"/>
    <w:rsid w:val="001C05CD"/>
    <w:rsid w:val="001D6B7F"/>
    <w:rsid w:val="001E21C1"/>
    <w:rsid w:val="001F1477"/>
    <w:rsid w:val="001F3CF1"/>
    <w:rsid w:val="00211E19"/>
    <w:rsid w:val="00217B15"/>
    <w:rsid w:val="00230E66"/>
    <w:rsid w:val="0024491E"/>
    <w:rsid w:val="002463ED"/>
    <w:rsid w:val="00251E57"/>
    <w:rsid w:val="00252973"/>
    <w:rsid w:val="002610D7"/>
    <w:rsid w:val="0026123A"/>
    <w:rsid w:val="00263E87"/>
    <w:rsid w:val="00264FA4"/>
    <w:rsid w:val="002966F7"/>
    <w:rsid w:val="002B0F16"/>
    <w:rsid w:val="002B329E"/>
    <w:rsid w:val="002B5D3A"/>
    <w:rsid w:val="002C12AD"/>
    <w:rsid w:val="002D0217"/>
    <w:rsid w:val="002D695B"/>
    <w:rsid w:val="002E0438"/>
    <w:rsid w:val="002E1B38"/>
    <w:rsid w:val="002F6CC0"/>
    <w:rsid w:val="0032609F"/>
    <w:rsid w:val="003268B9"/>
    <w:rsid w:val="00336465"/>
    <w:rsid w:val="003445ED"/>
    <w:rsid w:val="00350521"/>
    <w:rsid w:val="00357D71"/>
    <w:rsid w:val="0036675A"/>
    <w:rsid w:val="00370328"/>
    <w:rsid w:val="00383B2E"/>
    <w:rsid w:val="00393C92"/>
    <w:rsid w:val="00394BAD"/>
    <w:rsid w:val="003A7B99"/>
    <w:rsid w:val="003B303A"/>
    <w:rsid w:val="003C4E34"/>
    <w:rsid w:val="003D1BC8"/>
    <w:rsid w:val="003E038E"/>
    <w:rsid w:val="003E3A36"/>
    <w:rsid w:val="003E503E"/>
    <w:rsid w:val="003E6C52"/>
    <w:rsid w:val="003F02FF"/>
    <w:rsid w:val="004041DE"/>
    <w:rsid w:val="0041450B"/>
    <w:rsid w:val="004162C6"/>
    <w:rsid w:val="00421BDC"/>
    <w:rsid w:val="0042234A"/>
    <w:rsid w:val="004379BD"/>
    <w:rsid w:val="004422EF"/>
    <w:rsid w:val="0045147C"/>
    <w:rsid w:val="00451D2C"/>
    <w:rsid w:val="00461B82"/>
    <w:rsid w:val="004774FB"/>
    <w:rsid w:val="004A7D54"/>
    <w:rsid w:val="004B4A8C"/>
    <w:rsid w:val="004B671B"/>
    <w:rsid w:val="004B6D20"/>
    <w:rsid w:val="004D2449"/>
    <w:rsid w:val="004E685A"/>
    <w:rsid w:val="004F35FE"/>
    <w:rsid w:val="00522E4D"/>
    <w:rsid w:val="00541F8E"/>
    <w:rsid w:val="005560C7"/>
    <w:rsid w:val="005560D9"/>
    <w:rsid w:val="00574040"/>
    <w:rsid w:val="00574E27"/>
    <w:rsid w:val="00585A34"/>
    <w:rsid w:val="005A5099"/>
    <w:rsid w:val="005A6990"/>
    <w:rsid w:val="005A7A76"/>
    <w:rsid w:val="005A7EBB"/>
    <w:rsid w:val="005B1E9E"/>
    <w:rsid w:val="005C4AAD"/>
    <w:rsid w:val="005C4B18"/>
    <w:rsid w:val="005D0A67"/>
    <w:rsid w:val="005E2BD6"/>
    <w:rsid w:val="005F64C1"/>
    <w:rsid w:val="00616C22"/>
    <w:rsid w:val="00626E48"/>
    <w:rsid w:val="00650693"/>
    <w:rsid w:val="00653441"/>
    <w:rsid w:val="00656F81"/>
    <w:rsid w:val="00666942"/>
    <w:rsid w:val="0067210B"/>
    <w:rsid w:val="00675EF5"/>
    <w:rsid w:val="0067648A"/>
    <w:rsid w:val="00686104"/>
    <w:rsid w:val="006A5328"/>
    <w:rsid w:val="006E0990"/>
    <w:rsid w:val="006E1167"/>
    <w:rsid w:val="006E2BB5"/>
    <w:rsid w:val="006F60AA"/>
    <w:rsid w:val="00707174"/>
    <w:rsid w:val="00724BED"/>
    <w:rsid w:val="00764247"/>
    <w:rsid w:val="00793260"/>
    <w:rsid w:val="00794DB1"/>
    <w:rsid w:val="007B1770"/>
    <w:rsid w:val="007D2918"/>
    <w:rsid w:val="007D36D7"/>
    <w:rsid w:val="007E7A62"/>
    <w:rsid w:val="007F2E40"/>
    <w:rsid w:val="00816F4C"/>
    <w:rsid w:val="008224BE"/>
    <w:rsid w:val="00863136"/>
    <w:rsid w:val="0086333B"/>
    <w:rsid w:val="00865A6C"/>
    <w:rsid w:val="00866168"/>
    <w:rsid w:val="008959A8"/>
    <w:rsid w:val="008977A3"/>
    <w:rsid w:val="008B4A57"/>
    <w:rsid w:val="008B4CE7"/>
    <w:rsid w:val="008B70AB"/>
    <w:rsid w:val="008C56B8"/>
    <w:rsid w:val="008E0095"/>
    <w:rsid w:val="008E3614"/>
    <w:rsid w:val="008E6040"/>
    <w:rsid w:val="008F171E"/>
    <w:rsid w:val="008F27CD"/>
    <w:rsid w:val="0092249E"/>
    <w:rsid w:val="00930537"/>
    <w:rsid w:val="00971E1C"/>
    <w:rsid w:val="00985DAA"/>
    <w:rsid w:val="00994305"/>
    <w:rsid w:val="009958F4"/>
    <w:rsid w:val="0099645E"/>
    <w:rsid w:val="009977D1"/>
    <w:rsid w:val="009A566C"/>
    <w:rsid w:val="009A61A8"/>
    <w:rsid w:val="009B5FB8"/>
    <w:rsid w:val="009C1D7F"/>
    <w:rsid w:val="009D5A73"/>
    <w:rsid w:val="009F3F61"/>
    <w:rsid w:val="00A02DB4"/>
    <w:rsid w:val="00A03D5E"/>
    <w:rsid w:val="00A16B38"/>
    <w:rsid w:val="00A2477B"/>
    <w:rsid w:val="00A26428"/>
    <w:rsid w:val="00A4347D"/>
    <w:rsid w:val="00A513C9"/>
    <w:rsid w:val="00A65595"/>
    <w:rsid w:val="00A81E73"/>
    <w:rsid w:val="00A97BC3"/>
    <w:rsid w:val="00AA465A"/>
    <w:rsid w:val="00AB467E"/>
    <w:rsid w:val="00AD28DD"/>
    <w:rsid w:val="00AF71BD"/>
    <w:rsid w:val="00B05C6B"/>
    <w:rsid w:val="00B0742D"/>
    <w:rsid w:val="00B11958"/>
    <w:rsid w:val="00B11ECB"/>
    <w:rsid w:val="00B12B1F"/>
    <w:rsid w:val="00B24FEC"/>
    <w:rsid w:val="00B33EF5"/>
    <w:rsid w:val="00B405B2"/>
    <w:rsid w:val="00B57EF1"/>
    <w:rsid w:val="00B67543"/>
    <w:rsid w:val="00B723BC"/>
    <w:rsid w:val="00B758F1"/>
    <w:rsid w:val="00B8379D"/>
    <w:rsid w:val="00B8698D"/>
    <w:rsid w:val="00B87A42"/>
    <w:rsid w:val="00B93735"/>
    <w:rsid w:val="00B96485"/>
    <w:rsid w:val="00BA3428"/>
    <w:rsid w:val="00BA34DD"/>
    <w:rsid w:val="00BA65B5"/>
    <w:rsid w:val="00BA74F6"/>
    <w:rsid w:val="00BA7E36"/>
    <w:rsid w:val="00BC5FEB"/>
    <w:rsid w:val="00BD4A1D"/>
    <w:rsid w:val="00BE1346"/>
    <w:rsid w:val="00BF27A8"/>
    <w:rsid w:val="00BF4B65"/>
    <w:rsid w:val="00C043BA"/>
    <w:rsid w:val="00C053B5"/>
    <w:rsid w:val="00C128F2"/>
    <w:rsid w:val="00C23DB8"/>
    <w:rsid w:val="00C24DE1"/>
    <w:rsid w:val="00C3325D"/>
    <w:rsid w:val="00C4459E"/>
    <w:rsid w:val="00C46120"/>
    <w:rsid w:val="00C5128C"/>
    <w:rsid w:val="00C60FC1"/>
    <w:rsid w:val="00C61977"/>
    <w:rsid w:val="00C7045D"/>
    <w:rsid w:val="00C8579B"/>
    <w:rsid w:val="00C86F06"/>
    <w:rsid w:val="00C901B9"/>
    <w:rsid w:val="00CA2959"/>
    <w:rsid w:val="00CB129E"/>
    <w:rsid w:val="00CC73AF"/>
    <w:rsid w:val="00CE06A3"/>
    <w:rsid w:val="00CF1EF7"/>
    <w:rsid w:val="00D01A3A"/>
    <w:rsid w:val="00D050ED"/>
    <w:rsid w:val="00D05952"/>
    <w:rsid w:val="00D138E3"/>
    <w:rsid w:val="00D3645F"/>
    <w:rsid w:val="00D41566"/>
    <w:rsid w:val="00D5036B"/>
    <w:rsid w:val="00D8442F"/>
    <w:rsid w:val="00D879EE"/>
    <w:rsid w:val="00DA27ED"/>
    <w:rsid w:val="00DB6762"/>
    <w:rsid w:val="00DC57D2"/>
    <w:rsid w:val="00DC72B7"/>
    <w:rsid w:val="00DD3373"/>
    <w:rsid w:val="00DE44E9"/>
    <w:rsid w:val="00E02053"/>
    <w:rsid w:val="00E04159"/>
    <w:rsid w:val="00E07772"/>
    <w:rsid w:val="00E20147"/>
    <w:rsid w:val="00E236EE"/>
    <w:rsid w:val="00E26310"/>
    <w:rsid w:val="00E33B5B"/>
    <w:rsid w:val="00E35986"/>
    <w:rsid w:val="00E52194"/>
    <w:rsid w:val="00E56C89"/>
    <w:rsid w:val="00E77C36"/>
    <w:rsid w:val="00EB407E"/>
    <w:rsid w:val="00EC00B0"/>
    <w:rsid w:val="00EF79DB"/>
    <w:rsid w:val="00F0488E"/>
    <w:rsid w:val="00F05691"/>
    <w:rsid w:val="00F05D87"/>
    <w:rsid w:val="00F463FA"/>
    <w:rsid w:val="00F46C6B"/>
    <w:rsid w:val="00F50A34"/>
    <w:rsid w:val="00F64F7C"/>
    <w:rsid w:val="00F73F08"/>
    <w:rsid w:val="00F82FE9"/>
    <w:rsid w:val="00F87546"/>
    <w:rsid w:val="00FA36CE"/>
    <w:rsid w:val="00FA403B"/>
    <w:rsid w:val="00FC2322"/>
    <w:rsid w:val="00FC5F4A"/>
    <w:rsid w:val="00FF769E"/>
    <w:rsid w:val="00FF79CA"/>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B5EA"/>
  <w15:docId w15:val="{E498014E-CE8C-4C01-9125-4CEF0E98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7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6D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6A5328"/>
    <w:rPr>
      <w:sz w:val="16"/>
      <w:szCs w:val="16"/>
    </w:rPr>
  </w:style>
  <w:style w:type="paragraph" w:styleId="a4">
    <w:name w:val="annotation text"/>
    <w:basedOn w:val="a"/>
    <w:link w:val="a5"/>
    <w:uiPriority w:val="99"/>
    <w:unhideWhenUsed/>
    <w:rsid w:val="006A5328"/>
  </w:style>
  <w:style w:type="character" w:customStyle="1" w:styleId="a5">
    <w:name w:val="Текст примечания Знак"/>
    <w:basedOn w:val="a0"/>
    <w:link w:val="a4"/>
    <w:uiPriority w:val="99"/>
    <w:rsid w:val="006A5328"/>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6A5328"/>
    <w:rPr>
      <w:b/>
      <w:bCs/>
    </w:rPr>
  </w:style>
  <w:style w:type="character" w:customStyle="1" w:styleId="a7">
    <w:name w:val="Тема примечания Знак"/>
    <w:basedOn w:val="a5"/>
    <w:link w:val="a6"/>
    <w:uiPriority w:val="99"/>
    <w:semiHidden/>
    <w:rsid w:val="006A5328"/>
    <w:rPr>
      <w:rFonts w:ascii="Times New Roman" w:eastAsia="Times New Roman" w:hAnsi="Times New Roman" w:cs="Times New Roman"/>
      <w:b/>
      <w:bCs/>
      <w:sz w:val="20"/>
      <w:szCs w:val="20"/>
      <w:lang w:eastAsia="ru-RU"/>
    </w:rPr>
  </w:style>
  <w:style w:type="paragraph" w:styleId="a8">
    <w:name w:val="Revision"/>
    <w:hidden/>
    <w:uiPriority w:val="99"/>
    <w:semiHidden/>
    <w:rsid w:val="006A5328"/>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A5328"/>
    <w:rPr>
      <w:rFonts w:ascii="Tahoma" w:hAnsi="Tahoma" w:cs="Tahoma"/>
      <w:sz w:val="16"/>
      <w:szCs w:val="16"/>
    </w:rPr>
  </w:style>
  <w:style w:type="character" w:customStyle="1" w:styleId="aa">
    <w:name w:val="Текст выноски Знак"/>
    <w:basedOn w:val="a0"/>
    <w:link w:val="a9"/>
    <w:uiPriority w:val="99"/>
    <w:semiHidden/>
    <w:rsid w:val="006A5328"/>
    <w:rPr>
      <w:rFonts w:ascii="Tahoma" w:eastAsia="Times New Roman" w:hAnsi="Tahoma" w:cs="Tahoma"/>
      <w:sz w:val="16"/>
      <w:szCs w:val="16"/>
      <w:lang w:eastAsia="ru-RU"/>
    </w:rPr>
  </w:style>
  <w:style w:type="paragraph" w:customStyle="1" w:styleId="ConsNormal">
    <w:name w:val="ConsNormal"/>
    <w:rsid w:val="00794DB1"/>
    <w:pPr>
      <w:spacing w:after="0" w:line="240" w:lineRule="auto"/>
      <w:ind w:firstLine="720"/>
    </w:pPr>
    <w:rPr>
      <w:rFonts w:ascii="Consultant" w:eastAsia="Times New Roman" w:hAnsi="Consultant" w:cs="Consultant"/>
      <w:lang w:eastAsia="ru-RU"/>
    </w:rPr>
  </w:style>
  <w:style w:type="paragraph" w:customStyle="1" w:styleId="ConsPlusNonformat">
    <w:name w:val="ConsPlusNonformat"/>
    <w:uiPriority w:val="99"/>
    <w:rsid w:val="00A51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uiPriority w:val="99"/>
    <w:unhideWhenUsed/>
    <w:rsid w:val="00E77C36"/>
    <w:rPr>
      <w:rFonts w:ascii="Calibri" w:hAnsi="Calibri"/>
    </w:rPr>
  </w:style>
  <w:style w:type="character" w:customStyle="1" w:styleId="ac">
    <w:name w:val="Текст сноски Знак"/>
    <w:basedOn w:val="a0"/>
    <w:link w:val="ab"/>
    <w:uiPriority w:val="99"/>
    <w:rsid w:val="00E77C36"/>
    <w:rPr>
      <w:rFonts w:ascii="Calibri" w:eastAsia="Times New Roman" w:hAnsi="Calibri" w:cs="Times New Roman"/>
      <w:sz w:val="20"/>
      <w:szCs w:val="20"/>
      <w:lang w:eastAsia="ru-RU"/>
    </w:rPr>
  </w:style>
  <w:style w:type="character" w:styleId="ad">
    <w:name w:val="footnote reference"/>
    <w:uiPriority w:val="99"/>
    <w:semiHidden/>
    <w:unhideWhenUsed/>
    <w:rsid w:val="00E77C36"/>
    <w:rPr>
      <w:vertAlign w:val="superscript"/>
    </w:rPr>
  </w:style>
  <w:style w:type="paragraph" w:styleId="ae">
    <w:name w:val="header"/>
    <w:basedOn w:val="a"/>
    <w:link w:val="af"/>
    <w:uiPriority w:val="99"/>
    <w:unhideWhenUsed/>
    <w:rsid w:val="00E52194"/>
    <w:pPr>
      <w:tabs>
        <w:tab w:val="center" w:pos="4677"/>
        <w:tab w:val="right" w:pos="9355"/>
      </w:tabs>
    </w:pPr>
  </w:style>
  <w:style w:type="character" w:customStyle="1" w:styleId="af">
    <w:name w:val="Верхний колонтитул Знак"/>
    <w:basedOn w:val="a0"/>
    <w:link w:val="ae"/>
    <w:uiPriority w:val="99"/>
    <w:rsid w:val="00E5219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E52194"/>
    <w:pPr>
      <w:tabs>
        <w:tab w:val="center" w:pos="4677"/>
        <w:tab w:val="right" w:pos="9355"/>
      </w:tabs>
    </w:pPr>
  </w:style>
  <w:style w:type="character" w:customStyle="1" w:styleId="af1">
    <w:name w:val="Нижний колонтитул Знак"/>
    <w:basedOn w:val="a0"/>
    <w:link w:val="af0"/>
    <w:uiPriority w:val="99"/>
    <w:rsid w:val="00E52194"/>
    <w:rPr>
      <w:rFonts w:ascii="Times New Roman" w:eastAsia="Times New Roman" w:hAnsi="Times New Roman" w:cs="Times New Roman"/>
      <w:sz w:val="20"/>
      <w:szCs w:val="20"/>
      <w:lang w:eastAsia="ru-RU"/>
    </w:rPr>
  </w:style>
  <w:style w:type="paragraph" w:customStyle="1" w:styleId="ConsTitle">
    <w:name w:val="ConsTitle"/>
    <w:rsid w:val="00D4156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f2">
    <w:name w:val="Table Grid"/>
    <w:basedOn w:val="a1"/>
    <w:uiPriority w:val="59"/>
    <w:rsid w:val="002B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C24DE1"/>
    <w:pPr>
      <w:jc w:val="both"/>
    </w:pPr>
    <w:rPr>
      <w:sz w:val="28"/>
    </w:rPr>
  </w:style>
  <w:style w:type="character" w:customStyle="1" w:styleId="af4">
    <w:name w:val="Основной текст Знак"/>
    <w:basedOn w:val="a0"/>
    <w:link w:val="af3"/>
    <w:rsid w:val="00C24DE1"/>
    <w:rPr>
      <w:rFonts w:ascii="Times New Roman" w:eastAsia="Times New Roman" w:hAnsi="Times New Roman" w:cs="Times New Roman"/>
      <w:sz w:val="28"/>
      <w:szCs w:val="20"/>
      <w:lang w:eastAsia="ru-RU"/>
    </w:rPr>
  </w:style>
  <w:style w:type="paragraph" w:styleId="2">
    <w:name w:val="Body Text Indent 2"/>
    <w:basedOn w:val="a"/>
    <w:link w:val="20"/>
    <w:rsid w:val="00C24DE1"/>
    <w:pPr>
      <w:ind w:firstLine="539"/>
      <w:jc w:val="both"/>
    </w:pPr>
    <w:rPr>
      <w:snapToGrid w:val="0"/>
      <w:color w:val="000000"/>
      <w:sz w:val="28"/>
    </w:rPr>
  </w:style>
  <w:style w:type="character" w:customStyle="1" w:styleId="20">
    <w:name w:val="Основной текст с отступом 2 Знак"/>
    <w:basedOn w:val="a0"/>
    <w:link w:val="2"/>
    <w:rsid w:val="00C24DE1"/>
    <w:rPr>
      <w:rFonts w:ascii="Times New Roman" w:eastAsia="Times New Roman" w:hAnsi="Times New Roman" w:cs="Times New Roman"/>
      <w:snapToGrid w:val="0"/>
      <w:color w:val="000000"/>
      <w:sz w:val="28"/>
      <w:szCs w:val="20"/>
      <w:lang w:eastAsia="ru-RU"/>
    </w:rPr>
  </w:style>
  <w:style w:type="paragraph" w:styleId="af5">
    <w:name w:val="List Paragraph"/>
    <w:basedOn w:val="a"/>
    <w:uiPriority w:val="34"/>
    <w:qFormat/>
    <w:rsid w:val="00383B2E"/>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f2"/>
    <w:rsid w:val="00393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CB8FFAB0B9587130411B8978DD249F8A6F665F481B8FD89BD5C26564968EA6555FB3FE1C185AF901796E5E0C5AFC3KCf5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DDE260EB52FE56B0436A677C4F1AE7A6A670498C2FE67E158F633CEDFD35492C9355A148351E247F09ED77BDzB6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E3948BA3044E9B7B80179A501727AF02057490CB608926E9ECB9A5F8F6E4328D1BCA7E5C7963347034A7914D2B86DD131DF3FE45DD1C824248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8E3948BA3044E9B7B80179A501727AF02057490CB608926E9ECB9A5F8F6E4328D1BCA7E5C7963377734A7914D2B86DD131DF3FE45DD1C824248D" TargetMode="External"/><Relationship Id="rId4" Type="http://schemas.openxmlformats.org/officeDocument/2006/relationships/settings" Target="settings.xml"/><Relationship Id="rId9" Type="http://schemas.openxmlformats.org/officeDocument/2006/relationships/hyperlink" Target="consultantplus://offline/ref=43270FD3D4FBE0675D77A0EC420368AA3F2F91E36E9B33E75B45A4C632B38AA41B2BB4C6E1EB0DB3D17EC6594E69225C0C0DF6E92FE8C70620608BmAs2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A77E0-8A3A-47BB-9093-2C147F63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23</Pages>
  <Words>9439</Words>
  <Characters>53803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Туюнчекова</dc:creator>
  <cp:lastModifiedBy>Арбанакова</cp:lastModifiedBy>
  <cp:revision>51</cp:revision>
  <cp:lastPrinted>2019-12-23T09:18:00Z</cp:lastPrinted>
  <dcterms:created xsi:type="dcterms:W3CDTF">2018-12-19T07:12:00Z</dcterms:created>
  <dcterms:modified xsi:type="dcterms:W3CDTF">2019-12-23T09:27:00Z</dcterms:modified>
</cp:coreProperties>
</file>