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E6918" w14:textId="12AF482C" w:rsidR="00A82622" w:rsidRDefault="00A82622">
      <w:pPr>
        <w:pStyle w:val="ConsPlusTitlePage"/>
      </w:pPr>
      <w:r>
        <w:br/>
      </w:r>
    </w:p>
    <w:p w14:paraId="1BA28A13" w14:textId="77777777" w:rsidR="00A82622" w:rsidRDefault="00A82622">
      <w:pPr>
        <w:pStyle w:val="ConsPlusNormal"/>
        <w:jc w:val="both"/>
        <w:outlineLvl w:val="0"/>
      </w:pPr>
    </w:p>
    <w:p w14:paraId="4597B1E6" w14:textId="77777777" w:rsidR="00A82622" w:rsidRDefault="00A82622">
      <w:pPr>
        <w:pStyle w:val="ConsPlusTitle"/>
        <w:jc w:val="center"/>
        <w:outlineLvl w:val="0"/>
      </w:pPr>
      <w:r>
        <w:t>ПРАВИТЕЛЬСТВО РЕСПУБЛИКИ АЛТАЙ</w:t>
      </w:r>
    </w:p>
    <w:p w14:paraId="6790AAD4" w14:textId="77777777" w:rsidR="00A82622" w:rsidRDefault="00A82622">
      <w:pPr>
        <w:pStyle w:val="ConsPlusTitle"/>
        <w:jc w:val="center"/>
      </w:pPr>
    </w:p>
    <w:p w14:paraId="33F684E5" w14:textId="77777777" w:rsidR="00A82622" w:rsidRDefault="00A82622">
      <w:pPr>
        <w:pStyle w:val="ConsPlusTitle"/>
        <w:jc w:val="center"/>
      </w:pPr>
      <w:r>
        <w:t>ПОСТАНОВЛЕНИЕ</w:t>
      </w:r>
    </w:p>
    <w:p w14:paraId="13552507" w14:textId="77777777" w:rsidR="00A82622" w:rsidRDefault="00A82622">
      <w:pPr>
        <w:pStyle w:val="ConsPlusTitle"/>
        <w:jc w:val="center"/>
      </w:pPr>
    </w:p>
    <w:p w14:paraId="447A3D3B" w14:textId="77777777" w:rsidR="00A82622" w:rsidRDefault="00A82622">
      <w:pPr>
        <w:pStyle w:val="ConsPlusTitle"/>
        <w:jc w:val="center"/>
      </w:pPr>
      <w:r>
        <w:t>от 18 сентября 2015 г. N 301</w:t>
      </w:r>
    </w:p>
    <w:p w14:paraId="208BE969" w14:textId="77777777" w:rsidR="00A82622" w:rsidRDefault="00A82622">
      <w:pPr>
        <w:pStyle w:val="ConsPlusTitle"/>
        <w:jc w:val="center"/>
      </w:pPr>
    </w:p>
    <w:p w14:paraId="328626FB" w14:textId="77777777" w:rsidR="00A82622" w:rsidRDefault="00A82622">
      <w:pPr>
        <w:pStyle w:val="ConsPlusTitle"/>
        <w:jc w:val="center"/>
      </w:pPr>
      <w:r>
        <w:t>ОБ УТВЕРЖДЕНИИ ПОЛОЖЕНИЯ О ПОРЯДКЕ ФОРМИРОВАНИЯ</w:t>
      </w:r>
    </w:p>
    <w:p w14:paraId="5F9229BF" w14:textId="77777777" w:rsidR="00A82622" w:rsidRDefault="00A82622">
      <w:pPr>
        <w:pStyle w:val="ConsPlusTitle"/>
        <w:jc w:val="center"/>
      </w:pPr>
      <w:r>
        <w:t>ГОСУДАРСТВЕННОГО ЗАДАНИЯ НА ОКАЗАНИЕ ГОСУДАРСТВЕННЫХ УСЛУГ</w:t>
      </w:r>
    </w:p>
    <w:p w14:paraId="055877EE" w14:textId="77777777" w:rsidR="00A82622" w:rsidRDefault="00A82622">
      <w:pPr>
        <w:pStyle w:val="ConsPlusTitle"/>
        <w:jc w:val="center"/>
      </w:pPr>
      <w:r>
        <w:t>(ВЫПОЛНЕНИЕ РАБОТ) В ОТНОШЕНИИ ГОСУДАРСТВЕННЫХ УЧРЕЖДЕНИЙ</w:t>
      </w:r>
    </w:p>
    <w:p w14:paraId="2DFD9C63" w14:textId="77777777" w:rsidR="00A82622" w:rsidRDefault="00A82622">
      <w:pPr>
        <w:pStyle w:val="ConsPlusTitle"/>
        <w:jc w:val="center"/>
      </w:pPr>
      <w:r>
        <w:t>РЕСПУБЛИКИ АЛТАЙ И ФИНАНСОВОГО ОБЕСПЕЧЕНИЯ ВЫПОЛНЕНИЯ</w:t>
      </w:r>
    </w:p>
    <w:p w14:paraId="75653AE8" w14:textId="77777777" w:rsidR="00A82622" w:rsidRDefault="00A82622">
      <w:pPr>
        <w:pStyle w:val="ConsPlusTitle"/>
        <w:jc w:val="center"/>
      </w:pPr>
      <w:r>
        <w:t>ГОСУДАРСТВЕННОГО ЗАДАНИЯ, И ПРИЗНАНИИ УТРАТИВШИМИ СИЛУ</w:t>
      </w:r>
    </w:p>
    <w:p w14:paraId="4791D848" w14:textId="77777777" w:rsidR="00A82622" w:rsidRDefault="00A82622">
      <w:pPr>
        <w:pStyle w:val="ConsPlusTitle"/>
        <w:jc w:val="center"/>
      </w:pPr>
      <w:r>
        <w:t>НЕКОТОРЫХ ПОСТАНОВЛЕНИЙ ПРАВИТЕЛЬСТВА РЕСПУБЛИКИ АЛТАЙ</w:t>
      </w:r>
    </w:p>
    <w:p w14:paraId="412321B1"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2660765D" w14:textId="77777777">
        <w:trPr>
          <w:jc w:val="center"/>
        </w:trPr>
        <w:tc>
          <w:tcPr>
            <w:tcW w:w="9294" w:type="dxa"/>
            <w:tcBorders>
              <w:top w:val="nil"/>
              <w:left w:val="single" w:sz="24" w:space="0" w:color="CED3F1"/>
              <w:bottom w:val="nil"/>
              <w:right w:val="single" w:sz="24" w:space="0" w:color="F4F3F8"/>
            </w:tcBorders>
            <w:shd w:val="clear" w:color="auto" w:fill="F4F3F8"/>
          </w:tcPr>
          <w:p w14:paraId="7BD04D7A" w14:textId="77777777" w:rsidR="00A82622" w:rsidRDefault="00A82622">
            <w:pPr>
              <w:pStyle w:val="ConsPlusNormal"/>
              <w:jc w:val="center"/>
            </w:pPr>
            <w:r>
              <w:rPr>
                <w:color w:val="392C69"/>
              </w:rPr>
              <w:t>Список изменяющих документов</w:t>
            </w:r>
          </w:p>
          <w:p w14:paraId="01393AC9" w14:textId="77777777" w:rsidR="00A82622" w:rsidRDefault="00A82622">
            <w:pPr>
              <w:pStyle w:val="ConsPlusNormal"/>
              <w:jc w:val="center"/>
            </w:pPr>
            <w:r>
              <w:rPr>
                <w:color w:val="392C69"/>
              </w:rPr>
              <w:t>(в ред. Постановлений Правительства Республики Алтай</w:t>
            </w:r>
          </w:p>
          <w:p w14:paraId="0B90CF12" w14:textId="77777777" w:rsidR="00A82622" w:rsidRDefault="00A82622">
            <w:pPr>
              <w:pStyle w:val="ConsPlusNormal"/>
              <w:jc w:val="center"/>
            </w:pPr>
            <w:r>
              <w:rPr>
                <w:color w:val="392C69"/>
              </w:rPr>
              <w:t xml:space="preserve">от 29.12.2016 </w:t>
            </w:r>
            <w:hyperlink r:id="rId7" w:history="1">
              <w:r>
                <w:rPr>
                  <w:color w:val="0000FF"/>
                </w:rPr>
                <w:t>N 379</w:t>
              </w:r>
            </w:hyperlink>
            <w:r>
              <w:rPr>
                <w:color w:val="392C69"/>
              </w:rPr>
              <w:t xml:space="preserve">, от 28.12.2017 </w:t>
            </w:r>
            <w:hyperlink r:id="rId8" w:history="1">
              <w:r>
                <w:rPr>
                  <w:color w:val="0000FF"/>
                </w:rPr>
                <w:t>N 359</w:t>
              </w:r>
            </w:hyperlink>
            <w:r>
              <w:rPr>
                <w:color w:val="392C69"/>
              </w:rPr>
              <w:t xml:space="preserve">, от 22.02.2018 </w:t>
            </w:r>
            <w:hyperlink r:id="rId9" w:history="1">
              <w:r>
                <w:rPr>
                  <w:color w:val="0000FF"/>
                </w:rPr>
                <w:t>N 49</w:t>
              </w:r>
            </w:hyperlink>
            <w:r>
              <w:rPr>
                <w:color w:val="392C69"/>
              </w:rPr>
              <w:t>,</w:t>
            </w:r>
          </w:p>
          <w:p w14:paraId="4D6492CC" w14:textId="77777777" w:rsidR="00A82622" w:rsidRDefault="00A82622">
            <w:pPr>
              <w:pStyle w:val="ConsPlusNormal"/>
              <w:jc w:val="center"/>
            </w:pPr>
            <w:r>
              <w:rPr>
                <w:color w:val="392C69"/>
              </w:rPr>
              <w:t xml:space="preserve">от 01.10.2018 </w:t>
            </w:r>
            <w:hyperlink r:id="rId10" w:history="1">
              <w:r>
                <w:rPr>
                  <w:color w:val="0000FF"/>
                </w:rPr>
                <w:t>N 306</w:t>
              </w:r>
            </w:hyperlink>
            <w:r>
              <w:rPr>
                <w:color w:val="392C69"/>
              </w:rPr>
              <w:t xml:space="preserve">, от 14.10.2019 </w:t>
            </w:r>
            <w:hyperlink r:id="rId11" w:history="1">
              <w:r>
                <w:rPr>
                  <w:color w:val="0000FF"/>
                </w:rPr>
                <w:t>N 299</w:t>
              </w:r>
            </w:hyperlink>
            <w:r>
              <w:rPr>
                <w:color w:val="392C69"/>
              </w:rPr>
              <w:t xml:space="preserve">, от 29.10.2020 </w:t>
            </w:r>
            <w:hyperlink r:id="rId12" w:history="1">
              <w:r>
                <w:rPr>
                  <w:color w:val="0000FF"/>
                </w:rPr>
                <w:t>N 336</w:t>
              </w:r>
            </w:hyperlink>
            <w:r>
              <w:rPr>
                <w:color w:val="392C69"/>
              </w:rPr>
              <w:t>)</w:t>
            </w:r>
          </w:p>
        </w:tc>
      </w:tr>
    </w:tbl>
    <w:p w14:paraId="5DA98C46" w14:textId="77777777" w:rsidR="00A82622" w:rsidRDefault="00A82622">
      <w:pPr>
        <w:pStyle w:val="ConsPlusNormal"/>
        <w:jc w:val="both"/>
      </w:pPr>
    </w:p>
    <w:p w14:paraId="4C774600" w14:textId="77777777" w:rsidR="00A82622" w:rsidRDefault="00A82622">
      <w:pPr>
        <w:pStyle w:val="ConsPlusNormal"/>
        <w:ind w:firstLine="540"/>
        <w:jc w:val="both"/>
      </w:pPr>
      <w:r>
        <w:t xml:space="preserve">В соответствии с </w:t>
      </w:r>
      <w:hyperlink r:id="rId13" w:history="1">
        <w:r>
          <w:rPr>
            <w:color w:val="0000FF"/>
          </w:rPr>
          <w:t>пунктами 3</w:t>
        </w:r>
      </w:hyperlink>
      <w:r>
        <w:t xml:space="preserve"> и </w:t>
      </w:r>
      <w:hyperlink r:id="rId14" w:history="1">
        <w:r>
          <w:rPr>
            <w:color w:val="0000FF"/>
          </w:rPr>
          <w:t>4 статьи 69.2</w:t>
        </w:r>
      </w:hyperlink>
      <w:r>
        <w:t xml:space="preserve"> Бюджетного кодекса Российской Федерации, </w:t>
      </w:r>
      <w:hyperlink r:id="rId15" w:history="1">
        <w:r>
          <w:rPr>
            <w:color w:val="0000FF"/>
          </w:rPr>
          <w:t>подпунктом 2 пункта 7 статьи 9.2</w:t>
        </w:r>
      </w:hyperlink>
      <w:r>
        <w:t xml:space="preserve"> Федерального закона от 12 января 1996 года N 7-ФЗ "О некоммерческих организациях" и </w:t>
      </w:r>
      <w:hyperlink r:id="rId16" w:history="1">
        <w:r>
          <w:rPr>
            <w:color w:val="0000FF"/>
          </w:rPr>
          <w:t>частью 5 статьи 4</w:t>
        </w:r>
      </w:hyperlink>
      <w:r>
        <w:t xml:space="preserve"> Федерального закона от 3 ноября 2006 года N 174-ФЗ "Об автономных учреждениях" Правительство Республики Алтай постановляет:</w:t>
      </w:r>
    </w:p>
    <w:p w14:paraId="16C54F69" w14:textId="77777777" w:rsidR="00A82622" w:rsidRDefault="00A82622">
      <w:pPr>
        <w:pStyle w:val="ConsPlusNormal"/>
        <w:spacing w:before="220"/>
        <w:ind w:firstLine="540"/>
        <w:jc w:val="both"/>
      </w:pPr>
      <w:r>
        <w:t xml:space="preserve">1. Утвердить прилагаемое </w:t>
      </w:r>
      <w:hyperlink w:anchor="P60" w:history="1">
        <w:r>
          <w:rPr>
            <w:color w:val="0000FF"/>
          </w:rPr>
          <w:t>Положение</w:t>
        </w:r>
      </w:hyperlink>
      <w:r>
        <w:t xml:space="preserve">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(далее - Положение, государственное задание).</w:t>
      </w:r>
    </w:p>
    <w:p w14:paraId="2A8427B8" w14:textId="77777777" w:rsidR="00A82622" w:rsidRDefault="00A82622">
      <w:pPr>
        <w:pStyle w:val="ConsPlusNormal"/>
        <w:spacing w:before="220"/>
        <w:ind w:firstLine="540"/>
        <w:jc w:val="both"/>
      </w:pPr>
      <w:r>
        <w:t>2. Финансовое обеспечение выполнения государственного задания осуществляется в пределах бюджетных ассигнований, предусмотренных в республиканском бюджете Республики Алтай на очередной финансовый год и на плановый период.</w:t>
      </w:r>
    </w:p>
    <w:p w14:paraId="2AF476A4"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43206E7E" w14:textId="77777777">
        <w:trPr>
          <w:jc w:val="center"/>
        </w:trPr>
        <w:tc>
          <w:tcPr>
            <w:tcW w:w="9294" w:type="dxa"/>
            <w:tcBorders>
              <w:top w:val="nil"/>
              <w:left w:val="single" w:sz="24" w:space="0" w:color="CED3F1"/>
              <w:bottom w:val="nil"/>
              <w:right w:val="single" w:sz="24" w:space="0" w:color="F4F3F8"/>
            </w:tcBorders>
            <w:shd w:val="clear" w:color="auto" w:fill="F4F3F8"/>
          </w:tcPr>
          <w:p w14:paraId="7F783F46" w14:textId="77777777" w:rsidR="00A82622" w:rsidRDefault="00A82622">
            <w:pPr>
              <w:pStyle w:val="ConsPlusNormal"/>
              <w:jc w:val="both"/>
            </w:pPr>
            <w:r>
              <w:rPr>
                <w:color w:val="392C69"/>
              </w:rPr>
              <w:t xml:space="preserve">Положения п. 3 в части установления главным распорядителем средств республиканского бюджета Республики Алтай порядка определения коэффициентов выравнивания </w:t>
            </w:r>
            <w:hyperlink w:anchor="P40" w:history="1">
              <w:r>
                <w:rPr>
                  <w:color w:val="0000FF"/>
                </w:rPr>
                <w:t>применяются</w:t>
              </w:r>
            </w:hyperlink>
            <w:r>
              <w:rPr>
                <w:color w:val="392C69"/>
              </w:rPr>
              <w:t>, начиная с формирования государственного задания на 2022 год и плановый период 2023 и 2024 годов.</w:t>
            </w:r>
          </w:p>
        </w:tc>
      </w:tr>
    </w:tbl>
    <w:p w14:paraId="4E3BC099" w14:textId="77777777" w:rsidR="00A82622" w:rsidRDefault="00A82622">
      <w:pPr>
        <w:pStyle w:val="ConsPlusNormal"/>
        <w:spacing w:before="280"/>
        <w:ind w:firstLine="540"/>
        <w:jc w:val="both"/>
      </w:pPr>
      <w:bookmarkStart w:id="0" w:name="P22"/>
      <w:bookmarkEnd w:id="0"/>
      <w:r>
        <w:t xml:space="preserve">3. В целях доведения объема финансового обеспечения выполнения государственного задания, рассчитанного в соответствии с </w:t>
      </w:r>
      <w:hyperlink w:anchor="P60" w:history="1">
        <w:r>
          <w:rPr>
            <w:color w:val="0000FF"/>
          </w:rPr>
          <w:t>Положением</w:t>
        </w:r>
      </w:hyperlink>
      <w:r>
        <w:t>, до уровня финансового обеспечения в пределах бюджетных ассигнований, предусмотренных главному распорядителю средств республиканского бюджета Республики Алтай на предоставление субсидий на финансовое обеспечение выполнения государственного задания, применяются (при необходимости) коэффициенты выравнивания, определяемые указанным главным распорядителем средств республиканского бюджета Республики Алтай в установленном им порядке.</w:t>
      </w:r>
    </w:p>
    <w:p w14:paraId="65588BD7" w14:textId="77777777" w:rsidR="00A82622" w:rsidRDefault="00A82622">
      <w:pPr>
        <w:pStyle w:val="ConsPlusNormal"/>
        <w:jc w:val="both"/>
      </w:pPr>
      <w:r>
        <w:t xml:space="preserve">(в ред. Постановлений Правительства Республики Алтай от 28.12.2017 </w:t>
      </w:r>
      <w:hyperlink r:id="rId17" w:history="1">
        <w:r>
          <w:rPr>
            <w:color w:val="0000FF"/>
          </w:rPr>
          <w:t>N 359</w:t>
        </w:r>
      </w:hyperlink>
      <w:r>
        <w:t xml:space="preserve">, от 29.10.2020 </w:t>
      </w:r>
      <w:hyperlink r:id="rId18" w:history="1">
        <w:r>
          <w:rPr>
            <w:color w:val="0000FF"/>
          </w:rPr>
          <w:t>N 336</w:t>
        </w:r>
      </w:hyperlink>
      <w:r>
        <w:t>)</w:t>
      </w:r>
    </w:p>
    <w:p w14:paraId="10F9A447" w14:textId="77777777" w:rsidR="00A82622" w:rsidRDefault="00A82622">
      <w:pPr>
        <w:pStyle w:val="ConsPlusNormal"/>
        <w:spacing w:before="220"/>
        <w:ind w:firstLine="540"/>
        <w:jc w:val="both"/>
      </w:pPr>
      <w:r>
        <w:t>4. Признать утратившими силу:</w:t>
      </w:r>
    </w:p>
    <w:p w14:paraId="54200438" w14:textId="77777777" w:rsidR="00A82622" w:rsidRDefault="00A82940">
      <w:pPr>
        <w:pStyle w:val="ConsPlusNormal"/>
        <w:spacing w:before="220"/>
        <w:ind w:firstLine="540"/>
        <w:jc w:val="both"/>
      </w:pPr>
      <w:hyperlink r:id="rId19" w:history="1">
        <w:r w:rsidR="00A82622">
          <w:rPr>
            <w:color w:val="0000FF"/>
          </w:rPr>
          <w:t>постановление</w:t>
        </w:r>
      </w:hyperlink>
      <w:r w:rsidR="00A82622">
        <w:t xml:space="preserve"> Правительства Республики Алтай от 2 марта 2011 года N 39 "О порядке формирования государственного задания в отношении государственных учреждений Республики Алтай и финансового обеспечения выполнения государственного задания" (Сборник </w:t>
      </w:r>
      <w:r w:rsidR="00A82622">
        <w:lastRenderedPageBreak/>
        <w:t>законодательства Республики Алтай, 2011, N 75(81));</w:t>
      </w:r>
    </w:p>
    <w:p w14:paraId="6B4EBCAC" w14:textId="77777777" w:rsidR="00A82622" w:rsidRDefault="00A82940">
      <w:pPr>
        <w:pStyle w:val="ConsPlusNormal"/>
        <w:spacing w:before="220"/>
        <w:ind w:firstLine="540"/>
        <w:jc w:val="both"/>
      </w:pPr>
      <w:hyperlink r:id="rId20" w:history="1">
        <w:r w:rsidR="00A82622">
          <w:rPr>
            <w:color w:val="0000FF"/>
          </w:rPr>
          <w:t>постановление</w:t>
        </w:r>
      </w:hyperlink>
      <w:r w:rsidR="00A82622">
        <w:t xml:space="preserve"> Правительства Республики Алтай от 20 августа 2012 года N 209 "О внесении изменений в постановление Правительства Республики Алтай от 2 марта 2011 года N 39" (Сборник законодательства Республики Алтай, 2012, N 91(97));</w:t>
      </w:r>
    </w:p>
    <w:p w14:paraId="46A8F4A4"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27274B83" w14:textId="77777777" w:rsidTr="00752CE7">
        <w:trPr>
          <w:jc w:val="center"/>
        </w:trPr>
        <w:tc>
          <w:tcPr>
            <w:tcW w:w="9354" w:type="dxa"/>
            <w:tcBorders>
              <w:top w:val="nil"/>
              <w:left w:val="single" w:sz="24" w:space="0" w:color="CED3F1"/>
              <w:bottom w:val="nil"/>
              <w:right w:val="single" w:sz="24" w:space="0" w:color="F4F3F8"/>
            </w:tcBorders>
            <w:shd w:val="clear" w:color="auto" w:fill="F4F3F8"/>
          </w:tcPr>
          <w:p w14:paraId="5ABE0F9E" w14:textId="77777777" w:rsidR="00A82622" w:rsidRDefault="00A82622">
            <w:pPr>
              <w:pStyle w:val="ConsPlusNormal"/>
              <w:jc w:val="both"/>
            </w:pPr>
            <w:r>
              <w:rPr>
                <w:color w:val="392C69"/>
              </w:rPr>
              <w:t>КонсультантПлюс: примечание.</w:t>
            </w:r>
          </w:p>
          <w:p w14:paraId="486A0AA6" w14:textId="77777777" w:rsidR="00A82622" w:rsidRDefault="00A82622">
            <w:pPr>
              <w:pStyle w:val="ConsPlusNormal"/>
              <w:jc w:val="both"/>
            </w:pPr>
            <w:r>
              <w:rPr>
                <w:color w:val="392C69"/>
              </w:rPr>
              <w:t xml:space="preserve">Абзац четвертый пункта 4 фактически утратил силу с 1 января 2018 года в связи с изданием </w:t>
            </w:r>
            <w:hyperlink r:id="rId21" w:history="1">
              <w:r>
                <w:rPr>
                  <w:color w:val="0000FF"/>
                </w:rPr>
                <w:t>Постановления</w:t>
              </w:r>
            </w:hyperlink>
            <w:r>
              <w:rPr>
                <w:color w:val="392C69"/>
              </w:rPr>
              <w:t xml:space="preserve"> Правительства Республики Алтай </w:t>
            </w:r>
            <w:commentRangeStart w:id="1"/>
            <w:r>
              <w:rPr>
                <w:color w:val="392C69"/>
              </w:rPr>
              <w:t>от 28.12.2017 N 360</w:t>
            </w:r>
            <w:commentRangeEnd w:id="1"/>
            <w:r w:rsidR="00DA4A8B">
              <w:rPr>
                <w:rStyle w:val="a5"/>
                <w:rFonts w:asciiTheme="minorHAnsi" w:eastAsiaTheme="minorHAnsi" w:hAnsiTheme="minorHAnsi" w:cstheme="minorBidi"/>
                <w:lang w:eastAsia="en-US"/>
              </w:rPr>
              <w:commentReference w:id="1"/>
            </w:r>
            <w:r>
              <w:rPr>
                <w:color w:val="392C69"/>
              </w:rPr>
              <w:t xml:space="preserve">, признавшего </w:t>
            </w:r>
            <w:hyperlink r:id="rId24" w:history="1">
              <w:r>
                <w:rPr>
                  <w:color w:val="0000FF"/>
                </w:rPr>
                <w:t>Постановление</w:t>
              </w:r>
            </w:hyperlink>
            <w:r>
              <w:rPr>
                <w:color w:val="392C69"/>
              </w:rPr>
              <w:t xml:space="preserve"> Правительства Республики Алтай от 12.12.2014 N 357 утратившим силу.</w:t>
            </w:r>
          </w:p>
        </w:tc>
      </w:tr>
    </w:tbl>
    <w:p w14:paraId="2988A5D3" w14:textId="7C787062" w:rsidR="00A82622" w:rsidRDefault="00A82940" w:rsidP="00752CE7">
      <w:pPr>
        <w:autoSpaceDE w:val="0"/>
        <w:autoSpaceDN w:val="0"/>
        <w:adjustRightInd w:val="0"/>
        <w:spacing w:after="0" w:line="240" w:lineRule="auto"/>
        <w:ind w:firstLine="567"/>
        <w:jc w:val="both"/>
      </w:pPr>
      <w:hyperlink r:id="rId25" w:history="1">
        <w:r w:rsidR="00752CE7">
          <w:rPr>
            <w:rFonts w:ascii="Calibri" w:hAnsi="Calibri" w:cs="Calibri"/>
            <w:color w:val="0000FF"/>
          </w:rPr>
          <w:t>пункт 1</w:t>
        </w:r>
      </w:hyperlink>
      <w:r w:rsidR="00752CE7">
        <w:rPr>
          <w:rFonts w:ascii="Calibri" w:hAnsi="Calibri" w:cs="Calibri"/>
        </w:rPr>
        <w:t xml:space="preserve"> </w:t>
      </w:r>
      <w:r w:rsidR="00A82622" w:rsidRPr="00E120BF">
        <w:t xml:space="preserve"> постановления Правительства Республики Алтай от 12 декабря 2014 года N 357 "О внесении изменений в некоторые</w:t>
      </w:r>
      <w:r w:rsidR="00A82622">
        <w:t xml:space="preserve"> постановления Правительства Республики Алтай" (Сборник законодательства Республики Алтай, 2014, N 119(125)).</w:t>
      </w:r>
    </w:p>
    <w:p w14:paraId="7A4E6332" w14:textId="77777777" w:rsidR="00A82622" w:rsidRDefault="00A82622">
      <w:pPr>
        <w:pStyle w:val="ConsPlusNormal"/>
        <w:spacing w:before="220"/>
        <w:ind w:firstLine="540"/>
        <w:jc w:val="both"/>
      </w:pPr>
      <w:r>
        <w:t>5. Настоящее Постановление вступает в силу с 1 января 2016 года.</w:t>
      </w:r>
    </w:p>
    <w:p w14:paraId="2C40634F" w14:textId="77777777" w:rsidR="00A82622" w:rsidRDefault="00A82622">
      <w:pPr>
        <w:pStyle w:val="ConsPlusNormal"/>
        <w:spacing w:before="220"/>
        <w:ind w:firstLine="540"/>
        <w:jc w:val="both"/>
      </w:pPr>
      <w:r>
        <w:t xml:space="preserve">6. Действие </w:t>
      </w:r>
      <w:hyperlink w:anchor="P121" w:history="1">
        <w:r>
          <w:rPr>
            <w:color w:val="0000FF"/>
          </w:rPr>
          <w:t>пункта 9</w:t>
        </w:r>
      </w:hyperlink>
      <w:r>
        <w:t xml:space="preserve"> (за исключением нормативных затрат, связанных с выполнением работ в рамках государственного задания), </w:t>
      </w:r>
      <w:hyperlink w:anchor="P124" w:history="1">
        <w:r>
          <w:rPr>
            <w:color w:val="0000FF"/>
          </w:rPr>
          <w:t>пункта 10</w:t>
        </w:r>
      </w:hyperlink>
      <w:r>
        <w:t xml:space="preserve"> (за исключением </w:t>
      </w:r>
      <w:hyperlink w:anchor="P126" w:history="1">
        <w:r>
          <w:rPr>
            <w:color w:val="0000FF"/>
          </w:rPr>
          <w:t>абзаца второго</w:t>
        </w:r>
      </w:hyperlink>
      <w:r>
        <w:t xml:space="preserve"> в части нормативных затрат, связанных с выполнением работ в рамках государственного задания, и </w:t>
      </w:r>
      <w:hyperlink w:anchor="P132" w:history="1">
        <w:r>
          <w:rPr>
            <w:color w:val="0000FF"/>
          </w:rPr>
          <w:t>абзаца пятого</w:t>
        </w:r>
      </w:hyperlink>
      <w:r>
        <w:t xml:space="preserve">), </w:t>
      </w:r>
      <w:hyperlink w:anchor="P140" w:history="1">
        <w:r>
          <w:rPr>
            <w:color w:val="0000FF"/>
          </w:rPr>
          <w:t>пункта 11</w:t>
        </w:r>
      </w:hyperlink>
      <w:r>
        <w:t xml:space="preserve">, </w:t>
      </w:r>
      <w:hyperlink w:anchor="P142" w:history="1">
        <w:r>
          <w:rPr>
            <w:color w:val="0000FF"/>
          </w:rPr>
          <w:t>пунктов 13</w:t>
        </w:r>
      </w:hyperlink>
      <w:r>
        <w:t xml:space="preserve"> - </w:t>
      </w:r>
      <w:hyperlink w:anchor="P153" w:history="1">
        <w:r>
          <w:rPr>
            <w:color w:val="0000FF"/>
          </w:rPr>
          <w:t>16</w:t>
        </w:r>
      </w:hyperlink>
      <w:r>
        <w:t xml:space="preserve">, </w:t>
      </w:r>
      <w:hyperlink w:anchor="P156" w:history="1">
        <w:r>
          <w:rPr>
            <w:color w:val="0000FF"/>
          </w:rPr>
          <w:t>пункта 17</w:t>
        </w:r>
      </w:hyperlink>
      <w:r>
        <w:t xml:space="preserve"> (за исключением </w:t>
      </w:r>
      <w:hyperlink w:anchor="P161" w:history="1">
        <w:r>
          <w:rPr>
            <w:color w:val="0000FF"/>
          </w:rPr>
          <w:t>абзаца четвертого</w:t>
        </w:r>
      </w:hyperlink>
      <w:r>
        <w:t xml:space="preserve">), </w:t>
      </w:r>
      <w:hyperlink w:anchor="P166" w:history="1">
        <w:r>
          <w:rPr>
            <w:color w:val="0000FF"/>
          </w:rPr>
          <w:t>пункта 18</w:t>
        </w:r>
      </w:hyperlink>
      <w:r>
        <w:t xml:space="preserve"> (за исключением </w:t>
      </w:r>
      <w:hyperlink w:anchor="P175" w:history="1">
        <w:r>
          <w:rPr>
            <w:color w:val="0000FF"/>
          </w:rPr>
          <w:t>подпункта "г"</w:t>
        </w:r>
      </w:hyperlink>
      <w:r>
        <w:t xml:space="preserve">), </w:t>
      </w:r>
      <w:hyperlink w:anchor="P180" w:history="1">
        <w:r>
          <w:rPr>
            <w:color w:val="0000FF"/>
          </w:rPr>
          <w:t>пункта 19</w:t>
        </w:r>
      </w:hyperlink>
      <w:r>
        <w:t xml:space="preserve"> (за исключением </w:t>
      </w:r>
      <w:hyperlink w:anchor="P180" w:history="1">
        <w:r>
          <w:rPr>
            <w:color w:val="0000FF"/>
          </w:rPr>
          <w:t>абзаца второго</w:t>
        </w:r>
      </w:hyperlink>
      <w:r>
        <w:t xml:space="preserve">), </w:t>
      </w:r>
      <w:hyperlink w:anchor="P188" w:history="1">
        <w:r>
          <w:rPr>
            <w:color w:val="0000FF"/>
          </w:rPr>
          <w:t>пунктов 20</w:t>
        </w:r>
      </w:hyperlink>
      <w:r>
        <w:t xml:space="preserve"> - </w:t>
      </w:r>
      <w:hyperlink w:anchor="P199" w:history="1">
        <w:r>
          <w:rPr>
            <w:color w:val="0000FF"/>
          </w:rPr>
          <w:t>23</w:t>
        </w:r>
      </w:hyperlink>
      <w:r>
        <w:t xml:space="preserve">, </w:t>
      </w:r>
      <w:commentRangeStart w:id="2"/>
      <w:del w:id="3" w:author="Яграшева Арунай Амыровна" w:date="2020-11-24T10:09:00Z">
        <w:r w:rsidRPr="00794221" w:rsidDel="00A82622">
          <w:fldChar w:fldCharType="begin"/>
        </w:r>
        <w:r w:rsidDel="00A82622">
          <w:delInstrText xml:space="preserve"> HYPERLINK \l "P240" </w:delInstrText>
        </w:r>
        <w:r w:rsidRPr="00794221" w:rsidDel="00A82622">
          <w:fldChar w:fldCharType="separate"/>
        </w:r>
        <w:r w:rsidDel="00A82622">
          <w:rPr>
            <w:color w:val="0000FF"/>
          </w:rPr>
          <w:delText>28</w:delText>
        </w:r>
        <w:r w:rsidRPr="00794221" w:rsidDel="00A82622">
          <w:rPr>
            <w:color w:val="0000FF"/>
          </w:rPr>
          <w:fldChar w:fldCharType="end"/>
        </w:r>
        <w:r w:rsidDel="00A82622">
          <w:delText xml:space="preserve"> - </w:delText>
        </w:r>
        <w:r w:rsidRPr="00794221" w:rsidDel="00A82622">
          <w:fldChar w:fldCharType="begin"/>
        </w:r>
        <w:r w:rsidDel="00A82622">
          <w:delInstrText xml:space="preserve"> HYPERLINK \l "P268" </w:delInstrText>
        </w:r>
        <w:r w:rsidRPr="00794221" w:rsidDel="00A82622">
          <w:fldChar w:fldCharType="separate"/>
        </w:r>
        <w:r w:rsidDel="00A82622">
          <w:rPr>
            <w:color w:val="0000FF"/>
          </w:rPr>
          <w:delText>33</w:delText>
        </w:r>
        <w:r w:rsidRPr="00794221" w:rsidDel="00A82622">
          <w:rPr>
            <w:color w:val="0000FF"/>
          </w:rPr>
          <w:fldChar w:fldCharType="end"/>
        </w:r>
        <w:r w:rsidDel="00A82622">
          <w:delText xml:space="preserve"> </w:delText>
        </w:r>
      </w:del>
      <w:commentRangeEnd w:id="2"/>
      <w:r w:rsidR="00E120BF">
        <w:rPr>
          <w:rStyle w:val="a5"/>
          <w:rFonts w:asciiTheme="minorHAnsi" w:eastAsiaTheme="minorHAnsi" w:hAnsiTheme="minorHAnsi" w:cstheme="minorBidi"/>
          <w:lang w:eastAsia="en-US"/>
        </w:rPr>
        <w:commentReference w:id="2"/>
      </w:r>
      <w:ins w:id="4" w:author="Яграшева Арунай Амыровна" w:date="2020-11-24T10:09:00Z">
        <w:r>
          <w:t xml:space="preserve">28, </w:t>
        </w:r>
      </w:ins>
      <w:ins w:id="5" w:author="Яграшева Арунай Амыровна" w:date="2020-11-24T10:10:00Z">
        <w:r>
          <w:t xml:space="preserve">30 – 33 </w:t>
        </w:r>
      </w:ins>
      <w:r>
        <w:t xml:space="preserve">Положения, и </w:t>
      </w:r>
      <w:hyperlink w:anchor="P362" w:history="1">
        <w:r>
          <w:rPr>
            <w:color w:val="0000FF"/>
          </w:rPr>
          <w:t>приложения N 1</w:t>
        </w:r>
      </w:hyperlink>
      <w:r>
        <w:t xml:space="preserve"> к Положению распространяется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плановый период 2017 и 2018 годов.</w:t>
      </w:r>
    </w:p>
    <w:p w14:paraId="3D2EA823" w14:textId="77777777" w:rsidR="00A82622" w:rsidRDefault="00A82622">
      <w:pPr>
        <w:pStyle w:val="ConsPlusNormal"/>
        <w:jc w:val="both"/>
      </w:pPr>
      <w:r>
        <w:t xml:space="preserve">(п. 6 в ред. </w:t>
      </w:r>
      <w:hyperlink r:id="rId26" w:history="1">
        <w:r>
          <w:rPr>
            <w:color w:val="0000FF"/>
          </w:rPr>
          <w:t>Постановления</w:t>
        </w:r>
      </w:hyperlink>
      <w:r>
        <w:t xml:space="preserve"> Правительства Республики Алтай от 29.12.2016 N 379)</w:t>
      </w:r>
    </w:p>
    <w:p w14:paraId="41F529C5" w14:textId="522FF819" w:rsidR="00A82622" w:rsidRDefault="00A82622">
      <w:pPr>
        <w:pStyle w:val="ConsPlusNormal"/>
        <w:spacing w:before="220"/>
        <w:ind w:firstLine="540"/>
        <w:jc w:val="both"/>
      </w:pPr>
      <w:r>
        <w:t xml:space="preserve">7. </w:t>
      </w:r>
      <w:hyperlink w:anchor="P111" w:history="1">
        <w:r>
          <w:rPr>
            <w:color w:val="0000FF"/>
          </w:rPr>
          <w:t>Пункт 6</w:t>
        </w:r>
      </w:hyperlink>
      <w:r>
        <w:t xml:space="preserve">, </w:t>
      </w:r>
      <w:hyperlink w:anchor="P126" w:history="1">
        <w:r>
          <w:rPr>
            <w:color w:val="0000FF"/>
          </w:rPr>
          <w:t>абзацы второй</w:t>
        </w:r>
      </w:hyperlink>
      <w:r>
        <w:t xml:space="preserve"> и </w:t>
      </w:r>
      <w:hyperlink w:anchor="P132" w:history="1">
        <w:r>
          <w:rPr>
            <w:color w:val="0000FF"/>
          </w:rPr>
          <w:t>пятый пункта 10</w:t>
        </w:r>
      </w:hyperlink>
      <w:r>
        <w:t xml:space="preserve"> Положения в части нормативных затрат, связанных с выполнением работ в рамках государственного задания, </w:t>
      </w:r>
      <w:hyperlink w:anchor="P201" w:history="1">
        <w:r>
          <w:rPr>
            <w:color w:val="0000FF"/>
          </w:rPr>
          <w:t>пункт 24</w:t>
        </w:r>
      </w:hyperlink>
      <w:r>
        <w:t xml:space="preserve">, </w:t>
      </w:r>
      <w:hyperlink w:anchor="P206" w:history="1">
        <w:r>
          <w:rPr>
            <w:color w:val="0000FF"/>
          </w:rPr>
          <w:t>пункт 25</w:t>
        </w:r>
      </w:hyperlink>
      <w:r>
        <w:t xml:space="preserve"> (за исключением </w:t>
      </w:r>
      <w:hyperlink w:anchor="P211" w:history="1">
        <w:r>
          <w:rPr>
            <w:color w:val="0000FF"/>
          </w:rPr>
          <w:t>абзацев четвертого</w:t>
        </w:r>
      </w:hyperlink>
      <w:del w:id="6" w:author="Гнездилова" w:date="2021-02-09T09:20:00Z">
        <w:r w:rsidDel="00A82940">
          <w:delText xml:space="preserve">, </w:delText>
        </w:r>
        <w:r w:rsidR="00A82940" w:rsidDel="00A82940">
          <w:fldChar w:fldCharType="begin"/>
        </w:r>
        <w:r w:rsidR="00A82940" w:rsidDel="00A82940">
          <w:delInstrText xml:space="preserve"> HYPERLINK \l "P218" </w:delInstrText>
        </w:r>
        <w:r w:rsidR="00A82940" w:rsidDel="00A82940">
          <w:fldChar w:fldCharType="separate"/>
        </w:r>
        <w:r w:rsidDel="00A82940">
          <w:rPr>
            <w:color w:val="0000FF"/>
          </w:rPr>
          <w:delText>девятого</w:delText>
        </w:r>
        <w:r w:rsidR="00A82940" w:rsidDel="00A82940">
          <w:rPr>
            <w:color w:val="0000FF"/>
          </w:rPr>
          <w:fldChar w:fldCharType="end"/>
        </w:r>
        <w:r w:rsidDel="00A82940">
          <w:delText xml:space="preserve"> и </w:delText>
        </w:r>
        <w:r w:rsidR="00A82940" w:rsidDel="00A82940">
          <w:fldChar w:fldCharType="begin"/>
        </w:r>
        <w:r w:rsidR="00A82940" w:rsidDel="00A82940">
          <w:delInstrText xml:space="preserve"> HYPERLINK \l "P225" </w:delInstrText>
        </w:r>
        <w:r w:rsidR="00A82940" w:rsidDel="00A82940">
          <w:fldChar w:fldCharType="separate"/>
        </w:r>
        <w:r w:rsidDel="00A82940">
          <w:rPr>
            <w:color w:val="0000FF"/>
          </w:rPr>
          <w:delText>четырнадцатого</w:delText>
        </w:r>
        <w:r w:rsidR="00A82940" w:rsidDel="00A82940">
          <w:rPr>
            <w:color w:val="0000FF"/>
          </w:rPr>
          <w:fldChar w:fldCharType="end"/>
        </w:r>
      </w:del>
      <w:ins w:id="7" w:author="Гнездилова" w:date="2021-02-09T09:20:00Z">
        <w:r w:rsidR="00A82940">
          <w:rPr>
            <w:color w:val="0000FF"/>
          </w:rPr>
          <w:t xml:space="preserve"> и </w:t>
        </w:r>
        <w:commentRangeStart w:id="8"/>
        <w:r w:rsidR="00A82940">
          <w:rPr>
            <w:color w:val="0000FF"/>
          </w:rPr>
          <w:t>девятого</w:t>
        </w:r>
        <w:commentRangeEnd w:id="8"/>
        <w:r w:rsidR="00A82940">
          <w:rPr>
            <w:rStyle w:val="a5"/>
            <w:rFonts w:asciiTheme="minorHAnsi" w:eastAsiaTheme="minorHAnsi" w:hAnsiTheme="minorHAnsi" w:cstheme="minorBidi"/>
            <w:lang w:eastAsia="en-US"/>
          </w:rPr>
          <w:commentReference w:id="8"/>
        </w:r>
      </w:ins>
      <w:r>
        <w:t xml:space="preserve">), </w:t>
      </w:r>
      <w:hyperlink w:anchor="P233" w:history="1">
        <w:r>
          <w:rPr>
            <w:color w:val="0000FF"/>
          </w:rPr>
          <w:t>пункты 26</w:t>
        </w:r>
      </w:hyperlink>
      <w:r>
        <w:t xml:space="preserve">, </w:t>
      </w:r>
      <w:hyperlink w:anchor="P235" w:history="1">
        <w:r>
          <w:rPr>
            <w:color w:val="0000FF"/>
          </w:rPr>
          <w:t>27</w:t>
        </w:r>
      </w:hyperlink>
      <w:r>
        <w:t xml:space="preserve">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плановый период 2018 и 2019 годов.</w:t>
      </w:r>
    </w:p>
    <w:p w14:paraId="75504959" w14:textId="77777777" w:rsidR="00A82622" w:rsidRDefault="00A82622">
      <w:pPr>
        <w:pStyle w:val="ConsPlusNormal"/>
        <w:jc w:val="both"/>
      </w:pPr>
      <w:r>
        <w:t xml:space="preserve">(п. 7 в ред. </w:t>
      </w:r>
      <w:hyperlink r:id="rId27" w:history="1">
        <w:r>
          <w:rPr>
            <w:color w:val="0000FF"/>
          </w:rPr>
          <w:t>Постановления</w:t>
        </w:r>
      </w:hyperlink>
      <w:r>
        <w:t xml:space="preserve"> Правительства Республики Алтай от 29.12.2016 N 379)</w:t>
      </w:r>
    </w:p>
    <w:p w14:paraId="241AD2EB" w14:textId="77777777" w:rsidR="00A82622" w:rsidRDefault="00A82622">
      <w:pPr>
        <w:pStyle w:val="ConsPlusNormal"/>
        <w:spacing w:before="220"/>
        <w:ind w:firstLine="540"/>
        <w:jc w:val="both"/>
      </w:pPr>
      <w:r>
        <w:t xml:space="preserve">8. Утратил силу. - </w:t>
      </w:r>
      <w:hyperlink r:id="rId28" w:history="1">
        <w:r>
          <w:rPr>
            <w:color w:val="0000FF"/>
          </w:rPr>
          <w:t>Постановление</w:t>
        </w:r>
      </w:hyperlink>
      <w:r>
        <w:t xml:space="preserve"> Правительства Республики Алтай от 14.10.2019 N 299.</w:t>
      </w:r>
    </w:p>
    <w:p w14:paraId="341A5751" w14:textId="1B343FC1" w:rsidR="00A82622" w:rsidRDefault="00A82622">
      <w:pPr>
        <w:pStyle w:val="ConsPlusNormal"/>
        <w:spacing w:before="220"/>
        <w:ind w:firstLine="540"/>
        <w:jc w:val="both"/>
      </w:pPr>
      <w:bookmarkStart w:id="9" w:name="P36"/>
      <w:bookmarkEnd w:id="9"/>
      <w:r>
        <w:t xml:space="preserve">9. </w:t>
      </w:r>
      <w:hyperlink w:anchor="P161" w:history="1">
        <w:r>
          <w:rPr>
            <w:color w:val="0000FF"/>
          </w:rPr>
          <w:t>Абзац четвертый пункта 17</w:t>
        </w:r>
      </w:hyperlink>
      <w:r>
        <w:t xml:space="preserve">, </w:t>
      </w:r>
      <w:hyperlink w:anchor="P175" w:history="1">
        <w:r>
          <w:rPr>
            <w:color w:val="0000FF"/>
          </w:rPr>
          <w:t>подпункт "г" пункта 18</w:t>
        </w:r>
      </w:hyperlink>
      <w:r>
        <w:t xml:space="preserve">, </w:t>
      </w:r>
      <w:hyperlink w:anchor="P182" w:history="1">
        <w:r>
          <w:rPr>
            <w:color w:val="0000FF"/>
          </w:rPr>
          <w:t>абзац второй пункта 19</w:t>
        </w:r>
      </w:hyperlink>
      <w:r>
        <w:t xml:space="preserve">, </w:t>
      </w:r>
      <w:hyperlink w:anchor="P211" w:history="1">
        <w:r>
          <w:rPr>
            <w:color w:val="0000FF"/>
          </w:rPr>
          <w:t>абзацы четвертый</w:t>
        </w:r>
      </w:hyperlink>
      <w:r>
        <w:t xml:space="preserve">, </w:t>
      </w:r>
      <w:del w:id="10" w:author="Гнездилова" w:date="2021-02-09T09:21:00Z">
        <w:r w:rsidR="00A82940" w:rsidDel="00A82940">
          <w:fldChar w:fldCharType="begin"/>
        </w:r>
        <w:r w:rsidR="00A82940" w:rsidDel="00A82940">
          <w:delInstrText xml:space="preserve"> HYPERLINK \l "P218" </w:delInstrText>
        </w:r>
        <w:r w:rsidR="00A82940" w:rsidDel="00A82940">
          <w:fldChar w:fldCharType="separate"/>
        </w:r>
        <w:r w:rsidDel="00A82940">
          <w:rPr>
            <w:color w:val="0000FF"/>
          </w:rPr>
          <w:delText>девятый</w:delText>
        </w:r>
        <w:r w:rsidR="00A82940" w:rsidDel="00A82940">
          <w:rPr>
            <w:color w:val="0000FF"/>
          </w:rPr>
          <w:fldChar w:fldCharType="end"/>
        </w:r>
        <w:r w:rsidDel="00A82940">
          <w:delText xml:space="preserve"> и </w:delText>
        </w:r>
      </w:del>
      <w:commentRangeStart w:id="11"/>
      <w:r w:rsidR="00A82940">
        <w:fldChar w:fldCharType="begin"/>
      </w:r>
      <w:r w:rsidR="00A82940">
        <w:instrText xml:space="preserve"> HYPERLINK \l "P225" </w:instrText>
      </w:r>
      <w:r w:rsidR="00A82940">
        <w:fldChar w:fldCharType="separate"/>
      </w:r>
      <w:del w:id="12" w:author="Гнездилова" w:date="2021-02-09T09:21:00Z">
        <w:r w:rsidDel="00A82940">
          <w:rPr>
            <w:color w:val="0000FF"/>
          </w:rPr>
          <w:delText xml:space="preserve">четырнадцатый </w:delText>
        </w:r>
      </w:del>
      <w:ins w:id="13" w:author="Гнездилова" w:date="2021-02-09T09:21:00Z">
        <w:r w:rsidR="00A82940">
          <w:rPr>
            <w:color w:val="0000FF"/>
          </w:rPr>
          <w:t xml:space="preserve"> и девятый </w:t>
        </w:r>
      </w:ins>
      <w:r>
        <w:rPr>
          <w:color w:val="0000FF"/>
        </w:rPr>
        <w:t>пункта 25</w:t>
      </w:r>
      <w:r w:rsidR="00A82940">
        <w:rPr>
          <w:color w:val="0000FF"/>
        </w:rPr>
        <w:fldChar w:fldCharType="end"/>
      </w:r>
      <w:commentRangeEnd w:id="11"/>
      <w:r w:rsidR="00A82940">
        <w:rPr>
          <w:rStyle w:val="a5"/>
          <w:rFonts w:asciiTheme="minorHAnsi" w:eastAsiaTheme="minorHAnsi" w:hAnsiTheme="minorHAnsi" w:cstheme="minorBidi"/>
          <w:lang w:eastAsia="en-US"/>
        </w:rPr>
        <w:commentReference w:id="11"/>
      </w:r>
      <w:r>
        <w:t xml:space="preserve">, </w:t>
      </w:r>
      <w:hyperlink w:anchor="P238" w:history="1">
        <w:r>
          <w:rPr>
            <w:color w:val="0000FF"/>
          </w:rPr>
          <w:t>пункт 27.1</w:t>
        </w:r>
      </w:hyperlink>
      <w:r>
        <w:t xml:space="preserve"> Положения применяются при расчете объема финансового обеспечения выполнения государственного задания на 2022 и на плановый период 2023 и 2024 годов.</w:t>
      </w:r>
    </w:p>
    <w:p w14:paraId="71947F03" w14:textId="77777777" w:rsidR="00A82622" w:rsidRDefault="00A82622">
      <w:pPr>
        <w:pStyle w:val="ConsPlusNormal"/>
        <w:jc w:val="both"/>
      </w:pPr>
      <w:r>
        <w:t xml:space="preserve">(в ред. Постановлений Правительства Республики Алтай от 29.12.2016 </w:t>
      </w:r>
      <w:hyperlink r:id="rId29" w:history="1">
        <w:r>
          <w:rPr>
            <w:color w:val="0000FF"/>
          </w:rPr>
          <w:t>N 379</w:t>
        </w:r>
      </w:hyperlink>
      <w:r>
        <w:t xml:space="preserve">, от 28.12.2017 </w:t>
      </w:r>
      <w:hyperlink r:id="rId30" w:history="1">
        <w:r>
          <w:rPr>
            <w:color w:val="0000FF"/>
          </w:rPr>
          <w:t>N 359</w:t>
        </w:r>
      </w:hyperlink>
      <w:r>
        <w:t xml:space="preserve">, от 01.10.2018 </w:t>
      </w:r>
      <w:hyperlink r:id="rId31" w:history="1">
        <w:r>
          <w:rPr>
            <w:color w:val="0000FF"/>
          </w:rPr>
          <w:t>N 306</w:t>
        </w:r>
      </w:hyperlink>
      <w:r>
        <w:t xml:space="preserve">, от 14.10.2019 </w:t>
      </w:r>
      <w:hyperlink r:id="rId32" w:history="1">
        <w:r>
          <w:rPr>
            <w:color w:val="0000FF"/>
          </w:rPr>
          <w:t>N 299</w:t>
        </w:r>
      </w:hyperlink>
      <w:r>
        <w:t xml:space="preserve">, от 29.10.2020 </w:t>
      </w:r>
      <w:hyperlink r:id="rId33" w:history="1">
        <w:r>
          <w:rPr>
            <w:color w:val="0000FF"/>
          </w:rPr>
          <w:t>N 336</w:t>
        </w:r>
      </w:hyperlink>
      <w:r>
        <w:t>)</w:t>
      </w:r>
    </w:p>
    <w:p w14:paraId="68D985F5" w14:textId="60FFC112" w:rsidR="00A82622" w:rsidRDefault="00A82622">
      <w:pPr>
        <w:pStyle w:val="ConsPlusNormal"/>
        <w:spacing w:before="220"/>
        <w:ind w:firstLine="540"/>
        <w:jc w:val="both"/>
      </w:pPr>
      <w:r>
        <w:t xml:space="preserve">10. Действие </w:t>
      </w:r>
      <w:del w:id="14" w:author="Гнездилова" w:date="2021-02-09T09:34:00Z">
        <w:r w:rsidR="00A82940" w:rsidDel="00563F03">
          <w:fldChar w:fldCharType="begin"/>
        </w:r>
        <w:r w:rsidR="00A82940" w:rsidDel="00563F03">
          <w:delInstrText xml:space="preserve"> HYPERLINK \l "P113" </w:delInstrText>
        </w:r>
        <w:r w:rsidR="00A82940" w:rsidDel="00563F03">
          <w:fldChar w:fldCharType="separate"/>
        </w:r>
        <w:r w:rsidDel="00563F03">
          <w:rPr>
            <w:color w:val="0000FF"/>
          </w:rPr>
          <w:delText>пункта 7</w:delText>
        </w:r>
        <w:r w:rsidR="00A82940" w:rsidDel="00563F03">
          <w:rPr>
            <w:color w:val="0000FF"/>
          </w:rPr>
          <w:fldChar w:fldCharType="end"/>
        </w:r>
      </w:del>
      <w:commentRangeStart w:id="15"/>
      <w:ins w:id="16" w:author="Гнездилова" w:date="2021-02-09T09:34:00Z">
        <w:r w:rsidR="00563F03">
          <w:fldChar w:fldCharType="begin"/>
        </w:r>
        <w:r w:rsidR="00563F03">
          <w:instrText xml:space="preserve"> HYPERLINK \l "P113" </w:instrText>
        </w:r>
        <w:r w:rsidR="00563F03">
          <w:fldChar w:fldCharType="separate"/>
        </w:r>
        <w:r w:rsidR="00563F03">
          <w:rPr>
            <w:color w:val="0000FF"/>
          </w:rPr>
          <w:t>4.1.</w:t>
        </w:r>
        <w:r w:rsidR="00563F03">
          <w:rPr>
            <w:color w:val="0000FF"/>
          </w:rPr>
          <w:fldChar w:fldCharType="end"/>
        </w:r>
        <w:commentRangeEnd w:id="15"/>
        <w:r w:rsidR="00563F03">
          <w:rPr>
            <w:rStyle w:val="a5"/>
            <w:rFonts w:asciiTheme="minorHAnsi" w:eastAsiaTheme="minorHAnsi" w:hAnsiTheme="minorHAnsi" w:cstheme="minorBidi"/>
            <w:lang w:eastAsia="en-US"/>
          </w:rPr>
          <w:commentReference w:id="15"/>
        </w:r>
      </w:ins>
      <w:r>
        <w:t xml:space="preserve"> Положения в части формирования государственного задания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утвержденными в соответствии с порядком, установленным Правительством Российской Федерации, а также в соответствии с региональным перечнем (классификатором) государственных (муниципальных) услуг и работ, оказание и выполнение которых предусмотрено нормативными правовыми актами Республики Алтай (муниципальными правовыми актами), утвержденным в соответствии с установленным Правительством Республики Алтай порядком, распространяется на правоотношения, возникшие с 1 января 2018 года.</w:t>
      </w:r>
    </w:p>
    <w:p w14:paraId="7BF4E92F" w14:textId="77777777" w:rsidR="00A82622" w:rsidRDefault="00A82622">
      <w:pPr>
        <w:pStyle w:val="ConsPlusNormal"/>
        <w:jc w:val="both"/>
      </w:pPr>
      <w:r>
        <w:t xml:space="preserve">(п. 10 введен </w:t>
      </w:r>
      <w:hyperlink r:id="rId34" w:history="1">
        <w:r>
          <w:rPr>
            <w:color w:val="0000FF"/>
          </w:rPr>
          <w:t>Постановлением</w:t>
        </w:r>
      </w:hyperlink>
      <w:r>
        <w:t xml:space="preserve"> Правительства Республики Алтай от 22.02.2018 N 49)</w:t>
      </w:r>
    </w:p>
    <w:p w14:paraId="7DA2A077" w14:textId="77777777" w:rsidR="00A82622" w:rsidRDefault="00A82622">
      <w:pPr>
        <w:pStyle w:val="ConsPlusNormal"/>
        <w:spacing w:before="220"/>
        <w:ind w:firstLine="540"/>
        <w:jc w:val="both"/>
      </w:pPr>
      <w:bookmarkStart w:id="17" w:name="P40"/>
      <w:bookmarkEnd w:id="17"/>
      <w:r>
        <w:t xml:space="preserve">11. Положения </w:t>
      </w:r>
      <w:hyperlink w:anchor="P22" w:history="1">
        <w:r>
          <w:rPr>
            <w:color w:val="0000FF"/>
          </w:rPr>
          <w:t>пункта 3</w:t>
        </w:r>
      </w:hyperlink>
      <w:r>
        <w:t xml:space="preserve"> настоящего Постановления в части установления главным распорядителем средств республиканского бюджета Республики Алтай порядка определения </w:t>
      </w:r>
      <w:r>
        <w:lastRenderedPageBreak/>
        <w:t>коэффициентов выравнивания применяются, начиная с формирования государственного задания на 2022 год и плановый период 2023 и 2024 годов.</w:t>
      </w:r>
    </w:p>
    <w:p w14:paraId="62F2E0C0" w14:textId="77777777" w:rsidR="00A82622" w:rsidRDefault="00A82622">
      <w:pPr>
        <w:pStyle w:val="ConsPlusNormal"/>
        <w:jc w:val="both"/>
      </w:pPr>
      <w:r>
        <w:t xml:space="preserve">(п. 11 введен </w:t>
      </w:r>
      <w:hyperlink r:id="rId35" w:history="1">
        <w:r>
          <w:rPr>
            <w:color w:val="0000FF"/>
          </w:rPr>
          <w:t>Постановлением</w:t>
        </w:r>
      </w:hyperlink>
      <w:r>
        <w:t xml:space="preserve"> Правительства Республики Алтай от 29.10.2020 N 336)</w:t>
      </w:r>
    </w:p>
    <w:p w14:paraId="1AA518C4" w14:textId="77777777" w:rsidR="00A82622" w:rsidRDefault="00A82622">
      <w:pPr>
        <w:pStyle w:val="ConsPlusNormal"/>
        <w:spacing w:before="220"/>
        <w:ind w:firstLine="540"/>
        <w:jc w:val="both"/>
      </w:pPr>
      <w:bookmarkStart w:id="18" w:name="P42"/>
      <w:bookmarkEnd w:id="18"/>
      <w:r>
        <w:t xml:space="preserve">12. Положения </w:t>
      </w:r>
      <w:hyperlink w:anchor="P78" w:history="1">
        <w:r>
          <w:rPr>
            <w:color w:val="0000FF"/>
          </w:rPr>
          <w:t>пункта 3</w:t>
        </w:r>
      </w:hyperlink>
      <w:r>
        <w:t xml:space="preserve"> Положения, утвержденного настоящим Постановлением, в части установления органом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находится казенное учреждение, порядка определения и применения значений допустимых (возможных) отклонений применяются при формировании государственного задания, начиная с государственного задания на 2022 и на плановый период 2023 и 2024 годов.</w:t>
      </w:r>
    </w:p>
    <w:p w14:paraId="4AB3EA13" w14:textId="77777777" w:rsidR="00A82622" w:rsidRDefault="00A82622">
      <w:pPr>
        <w:pStyle w:val="ConsPlusNormal"/>
        <w:jc w:val="both"/>
      </w:pPr>
      <w:r>
        <w:t xml:space="preserve">(п. 12 введен </w:t>
      </w:r>
      <w:hyperlink r:id="rId36" w:history="1">
        <w:r>
          <w:rPr>
            <w:color w:val="0000FF"/>
          </w:rPr>
          <w:t>Постановлением</w:t>
        </w:r>
      </w:hyperlink>
      <w:r>
        <w:t xml:space="preserve"> Правительства Республики Алтай от 29.10.2020 N 336)</w:t>
      </w:r>
    </w:p>
    <w:p w14:paraId="7327B0B1" w14:textId="77777777" w:rsidR="00A82622" w:rsidRDefault="00A82622">
      <w:pPr>
        <w:pStyle w:val="ConsPlusNormal"/>
        <w:jc w:val="both"/>
      </w:pPr>
    </w:p>
    <w:p w14:paraId="54B275AE" w14:textId="77777777" w:rsidR="00A82622" w:rsidRDefault="00A82622">
      <w:pPr>
        <w:pStyle w:val="ConsPlusNormal"/>
        <w:jc w:val="right"/>
      </w:pPr>
      <w:r>
        <w:t>Исполняющий обязанности</w:t>
      </w:r>
    </w:p>
    <w:p w14:paraId="5D5965F5" w14:textId="77777777" w:rsidR="00A82622" w:rsidRDefault="00A82622">
      <w:pPr>
        <w:pStyle w:val="ConsPlusNormal"/>
        <w:jc w:val="right"/>
      </w:pPr>
      <w:r>
        <w:t>Главы Республики Алтай,</w:t>
      </w:r>
    </w:p>
    <w:p w14:paraId="49A9485D" w14:textId="77777777" w:rsidR="00A82622" w:rsidRDefault="00A82622">
      <w:pPr>
        <w:pStyle w:val="ConsPlusNormal"/>
        <w:jc w:val="right"/>
      </w:pPr>
      <w:r>
        <w:t>Председателя Правительства</w:t>
      </w:r>
    </w:p>
    <w:p w14:paraId="7E49E1E3" w14:textId="77777777" w:rsidR="00A82622" w:rsidRDefault="00A82622">
      <w:pPr>
        <w:pStyle w:val="ConsPlusNormal"/>
        <w:jc w:val="right"/>
      </w:pPr>
      <w:r>
        <w:t>Республики Алтай</w:t>
      </w:r>
    </w:p>
    <w:p w14:paraId="736BB3F4" w14:textId="77777777" w:rsidR="00A82622" w:rsidRDefault="00A82622">
      <w:pPr>
        <w:pStyle w:val="ConsPlusNormal"/>
        <w:jc w:val="right"/>
      </w:pPr>
      <w:r>
        <w:t>Р.Р.ПАЛЬТАЛЛЕР</w:t>
      </w:r>
    </w:p>
    <w:p w14:paraId="05E38677" w14:textId="77777777" w:rsidR="00A82622" w:rsidRDefault="00A82622">
      <w:pPr>
        <w:pStyle w:val="ConsPlusNormal"/>
        <w:jc w:val="both"/>
      </w:pPr>
    </w:p>
    <w:p w14:paraId="04AA2939" w14:textId="77777777" w:rsidR="00A82622" w:rsidRDefault="00A82622">
      <w:pPr>
        <w:pStyle w:val="ConsPlusNormal"/>
        <w:jc w:val="both"/>
      </w:pPr>
    </w:p>
    <w:p w14:paraId="0EFC26B5" w14:textId="77777777" w:rsidR="00A82622" w:rsidRDefault="00A82622">
      <w:pPr>
        <w:pStyle w:val="ConsPlusNormal"/>
        <w:jc w:val="both"/>
      </w:pPr>
    </w:p>
    <w:p w14:paraId="7A65ADAA" w14:textId="77777777" w:rsidR="00A82622" w:rsidRDefault="00A82622">
      <w:pPr>
        <w:pStyle w:val="ConsPlusNormal"/>
        <w:jc w:val="both"/>
      </w:pPr>
    </w:p>
    <w:p w14:paraId="29C450A4" w14:textId="77777777" w:rsidR="00A82622" w:rsidRDefault="00A82622">
      <w:pPr>
        <w:pStyle w:val="ConsPlusNormal"/>
        <w:jc w:val="both"/>
      </w:pPr>
    </w:p>
    <w:p w14:paraId="6B565D0C" w14:textId="77777777" w:rsidR="00A82622" w:rsidRDefault="00A82622">
      <w:pPr>
        <w:pStyle w:val="ConsPlusNormal"/>
        <w:jc w:val="right"/>
        <w:outlineLvl w:val="0"/>
      </w:pPr>
      <w:r>
        <w:t>Утверждено</w:t>
      </w:r>
    </w:p>
    <w:p w14:paraId="6B3C7B69" w14:textId="77777777" w:rsidR="00A82622" w:rsidRDefault="00A82622">
      <w:pPr>
        <w:pStyle w:val="ConsPlusNormal"/>
        <w:jc w:val="right"/>
      </w:pPr>
      <w:r>
        <w:t>Постановлением</w:t>
      </w:r>
    </w:p>
    <w:p w14:paraId="0A575446" w14:textId="77777777" w:rsidR="00A82622" w:rsidRDefault="00A82622">
      <w:pPr>
        <w:pStyle w:val="ConsPlusNormal"/>
        <w:jc w:val="right"/>
      </w:pPr>
      <w:r>
        <w:t>Правительства Республики Алтай</w:t>
      </w:r>
    </w:p>
    <w:p w14:paraId="5348AEE9" w14:textId="77777777" w:rsidR="00A82622" w:rsidRDefault="00A82622">
      <w:pPr>
        <w:pStyle w:val="ConsPlusNormal"/>
        <w:jc w:val="right"/>
      </w:pPr>
      <w:r>
        <w:t>от 18 сентября 2015 г. N 301</w:t>
      </w:r>
    </w:p>
    <w:p w14:paraId="266B044D" w14:textId="77777777" w:rsidR="00A82622" w:rsidRDefault="00A82622">
      <w:pPr>
        <w:pStyle w:val="ConsPlusNormal"/>
        <w:jc w:val="both"/>
      </w:pPr>
    </w:p>
    <w:p w14:paraId="7290C7C6" w14:textId="77777777" w:rsidR="00A82622" w:rsidRDefault="00A82622">
      <w:pPr>
        <w:pStyle w:val="ConsPlusTitle"/>
        <w:jc w:val="center"/>
      </w:pPr>
      <w:bookmarkStart w:id="19" w:name="P60"/>
      <w:bookmarkEnd w:id="19"/>
      <w:r>
        <w:t>ПОЛОЖЕНИЕ</w:t>
      </w:r>
    </w:p>
    <w:p w14:paraId="374CF3E9" w14:textId="77777777" w:rsidR="00A82622" w:rsidRDefault="00A82622">
      <w:pPr>
        <w:pStyle w:val="ConsPlusTitle"/>
        <w:jc w:val="center"/>
      </w:pPr>
      <w:r>
        <w:t>О ПОРЯДКЕ ФОРМИРОВАНИЯ ГОСУДАРСТВЕННОГО ЗАДАНИЯ НА ОКАЗАНИЕ</w:t>
      </w:r>
    </w:p>
    <w:p w14:paraId="1E360A96" w14:textId="77777777" w:rsidR="00A82622" w:rsidRDefault="00A82622">
      <w:pPr>
        <w:pStyle w:val="ConsPlusTitle"/>
        <w:jc w:val="center"/>
      </w:pPr>
      <w:r>
        <w:t>ГОСУДАРСТВЕННЫХ УСЛУГ (ВЫПОЛНЕНИЕ РАБОТ) В ОТНОШЕНИИ</w:t>
      </w:r>
    </w:p>
    <w:p w14:paraId="1A40E746" w14:textId="77777777" w:rsidR="00A82622" w:rsidRDefault="00A82622">
      <w:pPr>
        <w:pStyle w:val="ConsPlusTitle"/>
        <w:jc w:val="center"/>
      </w:pPr>
      <w:r>
        <w:t>ГОСУДАРСТВЕННЫХ УЧРЕЖДЕНИЙ РЕСПУБЛИКИ АЛТАЙ И ФИНАНСОВОМ</w:t>
      </w:r>
    </w:p>
    <w:p w14:paraId="46F5268C" w14:textId="77777777" w:rsidR="00A82622" w:rsidRDefault="00A82622">
      <w:pPr>
        <w:pStyle w:val="ConsPlusTitle"/>
        <w:jc w:val="center"/>
      </w:pPr>
      <w:r>
        <w:t>ОБЕСПЕЧЕНИИ ВЫПОЛНЕНИЯ ГОСУДАРСТВЕННОГО ЗАДАНИЯ</w:t>
      </w:r>
    </w:p>
    <w:p w14:paraId="45D49297"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657CB7B4" w14:textId="77777777">
        <w:trPr>
          <w:jc w:val="center"/>
        </w:trPr>
        <w:tc>
          <w:tcPr>
            <w:tcW w:w="9294" w:type="dxa"/>
            <w:tcBorders>
              <w:top w:val="nil"/>
              <w:left w:val="single" w:sz="24" w:space="0" w:color="CED3F1"/>
              <w:bottom w:val="nil"/>
              <w:right w:val="single" w:sz="24" w:space="0" w:color="F4F3F8"/>
            </w:tcBorders>
            <w:shd w:val="clear" w:color="auto" w:fill="F4F3F8"/>
          </w:tcPr>
          <w:p w14:paraId="07087A82" w14:textId="77777777" w:rsidR="00A82622" w:rsidRDefault="00A82622">
            <w:pPr>
              <w:pStyle w:val="ConsPlusNormal"/>
              <w:jc w:val="center"/>
            </w:pPr>
            <w:r>
              <w:rPr>
                <w:color w:val="392C69"/>
              </w:rPr>
              <w:t>Список изменяющих документов</w:t>
            </w:r>
          </w:p>
          <w:p w14:paraId="6B5083EC" w14:textId="77777777" w:rsidR="00A82622" w:rsidRDefault="00A82622">
            <w:pPr>
              <w:pStyle w:val="ConsPlusNormal"/>
              <w:jc w:val="center"/>
            </w:pPr>
            <w:r>
              <w:rPr>
                <w:color w:val="392C69"/>
              </w:rPr>
              <w:t>(в ред. Постановлений Правительства Республики Алтай</w:t>
            </w:r>
          </w:p>
          <w:p w14:paraId="0AE1E581" w14:textId="77777777" w:rsidR="00A82622" w:rsidRDefault="00A82622">
            <w:pPr>
              <w:pStyle w:val="ConsPlusNormal"/>
              <w:jc w:val="center"/>
            </w:pPr>
            <w:r>
              <w:rPr>
                <w:color w:val="392C69"/>
              </w:rPr>
              <w:t xml:space="preserve">от 29.12.2016 </w:t>
            </w:r>
            <w:hyperlink r:id="rId37" w:history="1">
              <w:r>
                <w:rPr>
                  <w:color w:val="0000FF"/>
                </w:rPr>
                <w:t>N 379</w:t>
              </w:r>
            </w:hyperlink>
            <w:r>
              <w:rPr>
                <w:color w:val="392C69"/>
              </w:rPr>
              <w:t xml:space="preserve">, от 28.12.2017 </w:t>
            </w:r>
            <w:hyperlink r:id="rId38" w:history="1">
              <w:r>
                <w:rPr>
                  <w:color w:val="0000FF"/>
                </w:rPr>
                <w:t>N 359</w:t>
              </w:r>
            </w:hyperlink>
            <w:r>
              <w:rPr>
                <w:color w:val="392C69"/>
              </w:rPr>
              <w:t xml:space="preserve">, от 22.02.2018 </w:t>
            </w:r>
            <w:hyperlink r:id="rId39" w:history="1">
              <w:r>
                <w:rPr>
                  <w:color w:val="0000FF"/>
                </w:rPr>
                <w:t>N 49</w:t>
              </w:r>
            </w:hyperlink>
            <w:r>
              <w:rPr>
                <w:color w:val="392C69"/>
              </w:rPr>
              <w:t>,</w:t>
            </w:r>
          </w:p>
          <w:p w14:paraId="172E4794" w14:textId="77777777" w:rsidR="00A82622" w:rsidRDefault="00A82622">
            <w:pPr>
              <w:pStyle w:val="ConsPlusNormal"/>
              <w:jc w:val="center"/>
            </w:pPr>
            <w:r>
              <w:rPr>
                <w:color w:val="392C69"/>
              </w:rPr>
              <w:t xml:space="preserve">от 01.10.2018 </w:t>
            </w:r>
            <w:hyperlink r:id="rId40" w:history="1">
              <w:r>
                <w:rPr>
                  <w:color w:val="0000FF"/>
                </w:rPr>
                <w:t>N 306</w:t>
              </w:r>
            </w:hyperlink>
            <w:r>
              <w:rPr>
                <w:color w:val="392C69"/>
              </w:rPr>
              <w:t xml:space="preserve">, от 14.10.2019 </w:t>
            </w:r>
            <w:hyperlink r:id="rId41" w:history="1">
              <w:r>
                <w:rPr>
                  <w:color w:val="0000FF"/>
                </w:rPr>
                <w:t>N 299</w:t>
              </w:r>
            </w:hyperlink>
            <w:r>
              <w:rPr>
                <w:color w:val="392C69"/>
              </w:rPr>
              <w:t xml:space="preserve">, от 29.10.2020 </w:t>
            </w:r>
            <w:hyperlink r:id="rId42" w:history="1">
              <w:r>
                <w:rPr>
                  <w:color w:val="0000FF"/>
                </w:rPr>
                <w:t>N 336</w:t>
              </w:r>
            </w:hyperlink>
            <w:r>
              <w:rPr>
                <w:color w:val="392C69"/>
              </w:rPr>
              <w:t>)</w:t>
            </w:r>
          </w:p>
        </w:tc>
      </w:tr>
    </w:tbl>
    <w:p w14:paraId="7CA06468" w14:textId="77777777" w:rsidR="00A82622" w:rsidRDefault="00A82622">
      <w:pPr>
        <w:pStyle w:val="ConsPlusNormal"/>
        <w:jc w:val="both"/>
      </w:pPr>
    </w:p>
    <w:p w14:paraId="3038D8D4" w14:textId="77777777" w:rsidR="00A82622" w:rsidRDefault="00A82622">
      <w:pPr>
        <w:pStyle w:val="ConsPlusTitle"/>
        <w:jc w:val="center"/>
        <w:outlineLvl w:val="1"/>
      </w:pPr>
      <w:r>
        <w:t>I. Общие положения</w:t>
      </w:r>
    </w:p>
    <w:p w14:paraId="0FE2F7FD" w14:textId="77777777" w:rsidR="00A82622" w:rsidRDefault="00A82622">
      <w:pPr>
        <w:pStyle w:val="ConsPlusNormal"/>
        <w:jc w:val="both"/>
      </w:pPr>
    </w:p>
    <w:p w14:paraId="11505684" w14:textId="77777777" w:rsidR="00A82622" w:rsidRDefault="00A82622">
      <w:pPr>
        <w:pStyle w:val="ConsPlusNormal"/>
        <w:ind w:firstLine="540"/>
        <w:jc w:val="both"/>
      </w:pPr>
      <w:r>
        <w:t>1. Настоящее Положение устанавливает порядок формирования и финансового обеспечения выполнения государственного задания на оказание государственных услуг (выполнение работ) (далее также - государственное задание) бюджетными учреждениями, автономными учреждениями, созданными на базе имущества, находящегося в государственной собственности Республики Алтай, а также казенными учреждениями, определенными правовыми актами главных распорядителей средств республиканского бюджета Республики Алтай, в ведении которых находятся казенные учреждения.</w:t>
      </w:r>
    </w:p>
    <w:p w14:paraId="5213C2DE" w14:textId="77777777" w:rsidR="00A82622" w:rsidRDefault="00A82622">
      <w:pPr>
        <w:pStyle w:val="ConsPlusNormal"/>
        <w:jc w:val="both"/>
      </w:pPr>
    </w:p>
    <w:p w14:paraId="5B27B256" w14:textId="77777777" w:rsidR="00A82622" w:rsidRDefault="00A82622">
      <w:pPr>
        <w:pStyle w:val="ConsPlusTitle"/>
        <w:jc w:val="center"/>
        <w:outlineLvl w:val="1"/>
      </w:pPr>
      <w:r>
        <w:t>II. Формирование (изменение) государственного задания</w:t>
      </w:r>
    </w:p>
    <w:p w14:paraId="1CF17878" w14:textId="77777777" w:rsidR="00A82622" w:rsidRDefault="00A82622">
      <w:pPr>
        <w:pStyle w:val="ConsPlusNormal"/>
        <w:jc w:val="both"/>
      </w:pPr>
    </w:p>
    <w:p w14:paraId="76A7444B" w14:textId="77777777" w:rsidR="00A82622" w:rsidRDefault="00A82622">
      <w:pPr>
        <w:pStyle w:val="ConsPlusNormal"/>
        <w:ind w:firstLine="540"/>
        <w:jc w:val="both"/>
      </w:pPr>
      <w:r>
        <w:t xml:space="preserve">2. Государственное задание формируется согласно Бюджетному </w:t>
      </w:r>
      <w:hyperlink r:id="rId43" w:history="1">
        <w:r>
          <w:rPr>
            <w:color w:val="0000FF"/>
          </w:rPr>
          <w:t>кодексу</w:t>
        </w:r>
      </w:hyperlink>
      <w:r>
        <w:t xml:space="preserve"> Российской Федерации в соответствии с основными видами деятельности, предусмотренными учредительными документами государственного учреждения Республики Алтай, с учетом предложений государственного учреждения Республики Алтай, касающихся потребности в </w:t>
      </w:r>
      <w:r>
        <w:lastRenderedPageBreak/>
        <w:t>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государственного учреждения Республики Алтай по оказанию услуг и выполнению работ, а также показателей выполнения государственным учреждением Республики Алтай государственного задания в отчетном финансовом году.</w:t>
      </w:r>
    </w:p>
    <w:p w14:paraId="09F3F400"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48C8F752" w14:textId="77777777">
        <w:trPr>
          <w:jc w:val="center"/>
        </w:trPr>
        <w:tc>
          <w:tcPr>
            <w:tcW w:w="9294" w:type="dxa"/>
            <w:tcBorders>
              <w:top w:val="nil"/>
              <w:left w:val="single" w:sz="24" w:space="0" w:color="CED3F1"/>
              <w:bottom w:val="nil"/>
              <w:right w:val="single" w:sz="24" w:space="0" w:color="F4F3F8"/>
            </w:tcBorders>
            <w:shd w:val="clear" w:color="auto" w:fill="F4F3F8"/>
          </w:tcPr>
          <w:p w14:paraId="6EE45620" w14:textId="77777777" w:rsidR="00A82622" w:rsidRDefault="00A82622">
            <w:pPr>
              <w:pStyle w:val="ConsPlusNormal"/>
              <w:jc w:val="both"/>
            </w:pPr>
            <w:r>
              <w:rPr>
                <w:color w:val="392C69"/>
              </w:rPr>
              <w:t xml:space="preserve">Положения п. 3 в части установления органом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находится казенное учреждение, порядка определения и применения значений допустимых (возможных) отклонений </w:t>
            </w:r>
            <w:hyperlink w:anchor="P42" w:history="1">
              <w:r>
                <w:rPr>
                  <w:color w:val="0000FF"/>
                </w:rPr>
                <w:t>применяются</w:t>
              </w:r>
            </w:hyperlink>
            <w:r>
              <w:rPr>
                <w:color w:val="392C69"/>
              </w:rPr>
              <w:t xml:space="preserve"> при формировании государственного задания, начиная с государственного задания на 2022 и на плановый период 2023 и 2024 годов.</w:t>
            </w:r>
          </w:p>
        </w:tc>
      </w:tr>
    </w:tbl>
    <w:p w14:paraId="60C4DBA1" w14:textId="77777777" w:rsidR="00A82622" w:rsidRDefault="00A82622">
      <w:pPr>
        <w:pStyle w:val="ConsPlusNormal"/>
        <w:spacing w:before="280"/>
        <w:ind w:firstLine="540"/>
        <w:jc w:val="both"/>
      </w:pPr>
      <w:bookmarkStart w:id="20" w:name="P78"/>
      <w:bookmarkEnd w:id="20"/>
      <w:r>
        <w:t xml:space="preserve">3. Государственное задание в соответствии с Бюджетным </w:t>
      </w:r>
      <w:hyperlink r:id="rId44" w:history="1">
        <w:r>
          <w:rPr>
            <w:color w:val="0000FF"/>
          </w:rPr>
          <w:t>кодексом</w:t>
        </w:r>
      </w:hyperlink>
      <w:r>
        <w:t xml:space="preserve"> Российской Федерации содержит показатели, характеризующие качество и (или) объем (содержание) оказываемых государственных услуг (выполняемых работ), определение категорий физических и (или) юридических лиц, являющихся потребителями соответствующих услуг (работ); порядок оказания соответствующих услуг; предельные цены (тарифы) на оплату соответствующих услуг физическими или юридическими лицами в случаях, если федеральным законодательством и (или) законодательством Республики Алтай предусмотрено их оказание (выполнение) на платной основе в рамках государственного задания, либо порядок установления указанных цен (тарифов) в случаях, установленных федеральным законодательством и (или) законодательством Республики Алтай; порядок контроля за исполнением государственного задания, в том числе условия и порядок его досрочного прекращения; требования к отчетности об исполнении государственного задания.</w:t>
      </w:r>
    </w:p>
    <w:p w14:paraId="7B2A9D54" w14:textId="77777777" w:rsidR="00A82622" w:rsidRDefault="00A82622">
      <w:pPr>
        <w:pStyle w:val="ConsPlusNormal"/>
        <w:jc w:val="both"/>
      </w:pPr>
      <w:r>
        <w:t xml:space="preserve">(в ред. </w:t>
      </w:r>
      <w:hyperlink r:id="rId45" w:history="1">
        <w:r>
          <w:rPr>
            <w:color w:val="0000FF"/>
          </w:rPr>
          <w:t>Постановления</w:t>
        </w:r>
      </w:hyperlink>
      <w:r>
        <w:t xml:space="preserve"> Правительства Республики Алтай от 29.10.2020 N 336)</w:t>
      </w:r>
    </w:p>
    <w:p w14:paraId="2CE2AAA9" w14:textId="77777777" w:rsidR="00A82622" w:rsidRDefault="00A82622">
      <w:pPr>
        <w:pStyle w:val="ConsPlusNormal"/>
        <w:spacing w:before="220"/>
        <w:ind w:firstLine="540"/>
        <w:jc w:val="both"/>
      </w:pPr>
      <w:r>
        <w:t>Значение объемов государственных услуг для организаций, осуществляющих образовательную деятельность по образовательным программам среднего профессионального образования, устанавливается на плановый период на уровне очередного финансового года и корректируется ежегодно с учетом контрольных цифр приема на обучение по профессиям, специальностям и направлениям подготовки устанавливаемых организациям, осуществляющим образовательную деятельность по образовательным программам среднего профессионального образования, в соответствии с Порядком, установленном Правительством Республики Алтай.</w:t>
      </w:r>
    </w:p>
    <w:p w14:paraId="0EB9D4B6" w14:textId="77777777" w:rsidR="00A82622" w:rsidRDefault="00A82622">
      <w:pPr>
        <w:pStyle w:val="ConsPlusNormal"/>
        <w:jc w:val="both"/>
      </w:pPr>
      <w:r>
        <w:t xml:space="preserve">(в ред. </w:t>
      </w:r>
      <w:hyperlink r:id="rId46" w:history="1">
        <w:r>
          <w:rPr>
            <w:color w:val="0000FF"/>
          </w:rPr>
          <w:t>Постановления</w:t>
        </w:r>
      </w:hyperlink>
      <w:r>
        <w:t xml:space="preserve"> Правительства Республики Алтай от 01.10.2018 N 306)</w:t>
      </w:r>
    </w:p>
    <w:p w14:paraId="0A221041" w14:textId="77777777" w:rsidR="00A82622" w:rsidRDefault="00A82622">
      <w:pPr>
        <w:pStyle w:val="ConsPlusNormal"/>
        <w:spacing w:before="220"/>
        <w:ind w:firstLine="540"/>
        <w:jc w:val="both"/>
      </w:pPr>
      <w:r>
        <w:t xml:space="preserve">Государственное </w:t>
      </w:r>
      <w:hyperlink w:anchor="P362" w:history="1">
        <w:r>
          <w:rPr>
            <w:color w:val="0000FF"/>
          </w:rPr>
          <w:t>задание</w:t>
        </w:r>
      </w:hyperlink>
      <w:r>
        <w:t xml:space="preserve"> формируется согласно приложению N 1 к настоящему Положению.</w:t>
      </w:r>
    </w:p>
    <w:p w14:paraId="57D641B0" w14:textId="77777777" w:rsidR="00A82622" w:rsidRDefault="00A82622">
      <w:pPr>
        <w:pStyle w:val="ConsPlusNormal"/>
        <w:spacing w:before="220"/>
        <w:ind w:firstLine="540"/>
        <w:jc w:val="both"/>
      </w:pPr>
      <w:r>
        <w:t>При установлении государственному учреждению Республики Алтай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государственной услуги (выполнению одной работы).</w:t>
      </w:r>
    </w:p>
    <w:p w14:paraId="51A2DFFE" w14:textId="77777777" w:rsidR="00A82622" w:rsidRDefault="00A82622">
      <w:pPr>
        <w:pStyle w:val="ConsPlusNormal"/>
        <w:spacing w:before="220"/>
        <w:ind w:firstLine="540"/>
        <w:jc w:val="both"/>
      </w:pPr>
      <w:r>
        <w:t>При установлении государственному учреждению Республики Алтай государственного задания на оказание государственной услуги (услуг) и выполнение работы (работ), государственное задание формируется из двух частей, каждая из которых содержит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третью часть государственного задания.</w:t>
      </w:r>
    </w:p>
    <w:p w14:paraId="7077F20E" w14:textId="77777777" w:rsidR="00A82622" w:rsidRDefault="00A82622">
      <w:pPr>
        <w:pStyle w:val="ConsPlusNormal"/>
        <w:spacing w:before="220"/>
        <w:ind w:firstLine="540"/>
        <w:jc w:val="both"/>
      </w:pPr>
      <w:r>
        <w:t xml:space="preserve">В государственном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в отношении отдельной государственной услуги (работы) либо общее допустимое (возможное) отклонение - в отношении государственного задания. При этом значение допустимого (возможного) отклонения устанавливается не более 15 процентов. Значения указанных показателей, устанавливаемые на текущий финансовый год, могут быть изменены только при </w:t>
      </w:r>
      <w:r>
        <w:lastRenderedPageBreak/>
        <w:t>формировании государственного задания на очередной финансовый год.</w:t>
      </w:r>
    </w:p>
    <w:p w14:paraId="448DFAAC" w14:textId="77777777" w:rsidR="00A82622" w:rsidRDefault="00A82622">
      <w:pPr>
        <w:pStyle w:val="ConsPlusNormal"/>
        <w:jc w:val="both"/>
      </w:pPr>
      <w:r>
        <w:t xml:space="preserve">(в ред. Постановлений Правительства Республики Алтай от 01.10.2018 </w:t>
      </w:r>
      <w:hyperlink r:id="rId47" w:history="1">
        <w:r>
          <w:rPr>
            <w:color w:val="0000FF"/>
          </w:rPr>
          <w:t>N 306</w:t>
        </w:r>
      </w:hyperlink>
      <w:r>
        <w:t xml:space="preserve">, от 14.10.2019 </w:t>
      </w:r>
      <w:hyperlink r:id="rId48" w:history="1">
        <w:r>
          <w:rPr>
            <w:color w:val="0000FF"/>
          </w:rPr>
          <w:t>N 299</w:t>
        </w:r>
      </w:hyperlink>
      <w:r>
        <w:t xml:space="preserve">, от 29.10.2020 </w:t>
      </w:r>
      <w:hyperlink r:id="rId49" w:history="1">
        <w:r>
          <w:rPr>
            <w:color w:val="0000FF"/>
          </w:rPr>
          <w:t>N 336</w:t>
        </w:r>
      </w:hyperlink>
      <w:r>
        <w:t>)</w:t>
      </w:r>
    </w:p>
    <w:p w14:paraId="15D66E6E" w14:textId="77777777" w:rsidR="00A82622" w:rsidRDefault="00A82622">
      <w:pPr>
        <w:pStyle w:val="ConsPlusNormal"/>
        <w:spacing w:before="220"/>
        <w:ind w:firstLine="540"/>
        <w:jc w:val="both"/>
      </w:pPr>
      <w:r>
        <w:t>Порядок определения и применения значений допустимых (возможных) отклонений устанавливается правовым актом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главного распорядителя средств республиканского бюджета Республики Алтай, в ведении которого находится казенное учреждение Республики Алтай.</w:t>
      </w:r>
    </w:p>
    <w:p w14:paraId="5E57328C" w14:textId="77777777" w:rsidR="00A82622" w:rsidRDefault="00A82622">
      <w:pPr>
        <w:pStyle w:val="ConsPlusNormal"/>
        <w:jc w:val="both"/>
      </w:pPr>
      <w:r>
        <w:t xml:space="preserve">(абзац введен </w:t>
      </w:r>
      <w:hyperlink r:id="rId50" w:history="1">
        <w:r>
          <w:rPr>
            <w:color w:val="0000FF"/>
          </w:rPr>
          <w:t>Постановлением</w:t>
        </w:r>
      </w:hyperlink>
      <w:r>
        <w:t xml:space="preserve"> Правительства Республики Алтай от 29.10.2020 N 336)</w:t>
      </w:r>
    </w:p>
    <w:p w14:paraId="523B14BA" w14:textId="77777777" w:rsidR="00A82622" w:rsidRDefault="00A82622">
      <w:pPr>
        <w:pStyle w:val="ConsPlusNormal"/>
        <w:jc w:val="both"/>
      </w:pPr>
      <w:r>
        <w:t xml:space="preserve">(п. 3 в ред. </w:t>
      </w:r>
      <w:hyperlink r:id="rId51" w:history="1">
        <w:r>
          <w:rPr>
            <w:color w:val="0000FF"/>
          </w:rPr>
          <w:t>Постановления</w:t>
        </w:r>
      </w:hyperlink>
      <w:r>
        <w:t xml:space="preserve"> Правительства Республики Алтай от 28.12.2017 N 359)</w:t>
      </w:r>
    </w:p>
    <w:p w14:paraId="3F9704AD" w14:textId="77777777" w:rsidR="00A82622" w:rsidRDefault="00A82622">
      <w:pPr>
        <w:pStyle w:val="ConsPlusNormal"/>
        <w:spacing w:before="220"/>
        <w:ind w:firstLine="540"/>
        <w:jc w:val="both"/>
      </w:pPr>
      <w:r>
        <w:t>4. Государственное задание формируется в процессе формирования республиканского бюджета Республики Алтай на очередной финансовый год и на плановый период и утверждается не позднее 15 рабочих дней со дня доведения лимитов бюджетных обязательств до главных распорядителей средств республиканского бюджета Республики Алтай в отношении:</w:t>
      </w:r>
    </w:p>
    <w:p w14:paraId="1F9B4A46" w14:textId="77777777" w:rsidR="00A82622" w:rsidRDefault="00A82622">
      <w:pPr>
        <w:pStyle w:val="ConsPlusNormal"/>
        <w:jc w:val="both"/>
      </w:pPr>
      <w:r>
        <w:t xml:space="preserve">(в ред. </w:t>
      </w:r>
      <w:hyperlink r:id="rId52" w:history="1">
        <w:r>
          <w:rPr>
            <w:color w:val="0000FF"/>
          </w:rPr>
          <w:t>Постановления</w:t>
        </w:r>
      </w:hyperlink>
      <w:r>
        <w:t xml:space="preserve"> Правительства Республики Алтай от 01.10.2018 N 306)</w:t>
      </w:r>
    </w:p>
    <w:p w14:paraId="237D28B6" w14:textId="77777777" w:rsidR="00A82622" w:rsidRDefault="00A82622">
      <w:pPr>
        <w:pStyle w:val="ConsPlusNormal"/>
        <w:spacing w:before="220"/>
        <w:ind w:firstLine="540"/>
        <w:jc w:val="both"/>
      </w:pPr>
      <w:r>
        <w:t>а) казенных учреждений Республики Алтай - главными распорядителями средств республиканского бюджета Республики Алтай, в ведении которых находятся казенные учреждения;</w:t>
      </w:r>
    </w:p>
    <w:p w14:paraId="138F9A53" w14:textId="77777777" w:rsidR="00A82622" w:rsidRDefault="00A82622">
      <w:pPr>
        <w:pStyle w:val="ConsPlusNormal"/>
        <w:spacing w:before="220"/>
        <w:ind w:firstLine="540"/>
        <w:jc w:val="both"/>
      </w:pPr>
      <w:r>
        <w:t>б) бюджетных или автономных учреждений Республики Алтай - органами государственной власти Республики Алтай, осуществляющими функции и полномочия учредителя.</w:t>
      </w:r>
    </w:p>
    <w:p w14:paraId="07200B38" w14:textId="3A76216D" w:rsidR="00A82622" w:rsidRDefault="00A82622">
      <w:pPr>
        <w:pStyle w:val="ConsPlusNormal"/>
        <w:jc w:val="both"/>
        <w:rPr>
          <w:ins w:id="21" w:author="Гнездилова" w:date="2020-12-08T09:11:00Z"/>
        </w:rPr>
      </w:pPr>
      <w:r>
        <w:t xml:space="preserve">(в ред. </w:t>
      </w:r>
      <w:hyperlink r:id="rId53" w:history="1">
        <w:r>
          <w:rPr>
            <w:color w:val="0000FF"/>
          </w:rPr>
          <w:t>Постановления</w:t>
        </w:r>
      </w:hyperlink>
      <w:r>
        <w:t xml:space="preserve"> Правительства Республики Алтай от 29.10.2020 N 336)</w:t>
      </w:r>
    </w:p>
    <w:p w14:paraId="60ED368D" w14:textId="0FFCFFAB" w:rsidR="004D79E5" w:rsidRDefault="004D79E5">
      <w:pPr>
        <w:pStyle w:val="ConsPlusNormal"/>
        <w:jc w:val="both"/>
        <w:rPr>
          <w:ins w:id="22" w:author="Гнездилова" w:date="2020-12-08T09:13:00Z"/>
        </w:rPr>
      </w:pPr>
    </w:p>
    <w:p w14:paraId="331F15A4" w14:textId="6291398C" w:rsidR="004D79E5" w:rsidRDefault="004D79E5" w:rsidP="004D79E5">
      <w:pPr>
        <w:pStyle w:val="ConsPlusNormal"/>
        <w:spacing w:before="220"/>
        <w:ind w:firstLine="540"/>
        <w:jc w:val="both"/>
        <w:rPr>
          <w:moveTo w:id="23" w:author="Гнездилова" w:date="2020-12-08T09:13:00Z"/>
        </w:rPr>
      </w:pPr>
      <w:moveToRangeStart w:id="24" w:author="Гнездилова" w:date="2020-12-08T09:13:00Z" w:name="move58311199"/>
      <w:moveTo w:id="25" w:author="Гнездилова" w:date="2020-12-08T09:13:00Z">
        <w:del w:id="26" w:author="Гнездилова" w:date="2020-12-08T09:13:00Z">
          <w:r w:rsidDel="004D79E5">
            <w:delText>7</w:delText>
          </w:r>
        </w:del>
      </w:moveTo>
      <w:ins w:id="27" w:author="Гнездилова" w:date="2020-12-08T09:13:00Z">
        <w:r>
          <w:t>4.1</w:t>
        </w:r>
      </w:ins>
      <w:moveTo w:id="28" w:author="Гнездилова" w:date="2020-12-08T09:13:00Z">
        <w:r>
          <w:t xml:space="preserve">. Государственное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утвержденными в соответствии с порядком, установленным </w:t>
        </w:r>
        <w:del w:id="29" w:author="Гнездилова" w:date="2020-12-08T09:15:00Z">
          <w:r w:rsidDel="002B342B">
            <w:delText>Правительством Российской Федерации</w:delText>
          </w:r>
        </w:del>
      </w:moveTo>
      <w:commentRangeStart w:id="30"/>
      <w:ins w:id="31" w:author="Гнездилова" w:date="2020-12-08T09:15:00Z">
        <w:r w:rsidR="002B342B">
          <w:t>федеральным законодательством</w:t>
        </w:r>
      </w:ins>
      <w:commentRangeEnd w:id="30"/>
      <w:ins w:id="32" w:author="Гнездилова" w:date="2020-12-08T09:16:00Z">
        <w:r w:rsidR="002B342B">
          <w:rPr>
            <w:rStyle w:val="a5"/>
            <w:rFonts w:asciiTheme="minorHAnsi" w:eastAsiaTheme="minorHAnsi" w:hAnsiTheme="minorHAnsi" w:cstheme="minorBidi"/>
            <w:lang w:eastAsia="en-US"/>
          </w:rPr>
          <w:commentReference w:id="30"/>
        </w:r>
      </w:ins>
      <w:moveTo w:id="33" w:author="Гнездилова" w:date="2020-12-08T09:13:00Z">
        <w:r>
          <w:t xml:space="preserve"> (далее - общероссийские базовые перечни), а также в соответствии с региональным перечнем (классификатором) государственных (муниципальных) услуг и работ, оказание и выполнение которых предусмотрено нормативными правовыми актами Республики Алтай (муниципальными правовыми актами), (далее - региональный перечень), утвержденным в соответствии с установленным Правительством Республики Алтай порядком.</w:t>
        </w:r>
      </w:moveTo>
    </w:p>
    <w:moveToRangeEnd w:id="24"/>
    <w:p w14:paraId="77E8FC70" w14:textId="77777777" w:rsidR="004D79E5" w:rsidRDefault="004D79E5">
      <w:pPr>
        <w:pStyle w:val="ConsPlusNormal"/>
        <w:jc w:val="both"/>
      </w:pPr>
    </w:p>
    <w:p w14:paraId="735B0522" w14:textId="77777777" w:rsidR="00A82622" w:rsidRDefault="00A82622">
      <w:pPr>
        <w:pStyle w:val="ConsPlusNormal"/>
        <w:spacing w:before="220"/>
        <w:ind w:firstLine="540"/>
        <w:jc w:val="both"/>
      </w:pPr>
      <w:r>
        <w:t>5. Государственное задание утверждается на срок, соответствующий установленному бюджетным законодательством Российской Федерации сроку формирования республиканского бюджета Республики Алтай.</w:t>
      </w:r>
    </w:p>
    <w:p w14:paraId="05E0E67C" w14:textId="695D51D2" w:rsidR="00A82622" w:rsidRDefault="00A82622">
      <w:pPr>
        <w:pStyle w:val="ConsPlusNormal"/>
        <w:spacing w:before="220"/>
        <w:ind w:firstLine="540"/>
        <w:jc w:val="both"/>
      </w:pPr>
      <w:r>
        <w:t>В случае внесения изменений в показатели государственного задания,</w:t>
      </w:r>
      <w:ins w:id="34" w:author="Гнездилова" w:date="2020-12-08T09:10:00Z">
        <w:r w:rsidR="00C570DD">
          <w:t xml:space="preserve"> </w:t>
        </w:r>
      </w:ins>
      <w:ins w:id="35" w:author="Гнездилова" w:date="2021-01-18T10:38:00Z">
        <w:r w:rsidR="00563E31">
          <w:t xml:space="preserve">или </w:t>
        </w:r>
      </w:ins>
      <w:ins w:id="36" w:author="Гнездилова" w:date="2020-12-18T11:31:00Z">
        <w:r w:rsidR="00D02542" w:rsidRPr="00D02542">
          <w:t>внесения изменений</w:t>
        </w:r>
        <w:r w:rsidR="00D02542">
          <w:t xml:space="preserve"> в </w:t>
        </w:r>
      </w:ins>
      <w:ins w:id="37" w:author="Гнездилова" w:date="2020-12-08T09:10:00Z">
        <w:r w:rsidR="00C570DD">
          <w:t xml:space="preserve">общероссийские </w:t>
        </w:r>
        <w:r w:rsidR="00C570DD" w:rsidRPr="00D2565A">
          <w:t>базовы</w:t>
        </w:r>
        <w:r w:rsidR="00C570DD">
          <w:t>е</w:t>
        </w:r>
        <w:r w:rsidR="00C570DD" w:rsidRPr="00D2565A">
          <w:t xml:space="preserve"> перечн</w:t>
        </w:r>
        <w:r w:rsidR="00C570DD">
          <w:t>и</w:t>
        </w:r>
        <w:r w:rsidR="00C570DD" w:rsidRPr="00D2565A">
          <w:t>, а также в региональн</w:t>
        </w:r>
        <w:r w:rsidR="00C570DD">
          <w:t>ый</w:t>
        </w:r>
        <w:r w:rsidR="00C570DD" w:rsidRPr="00D2565A">
          <w:t xml:space="preserve"> </w:t>
        </w:r>
      </w:ins>
      <w:ins w:id="38" w:author="Гнездилова" w:date="2020-12-08T09:16:00Z">
        <w:r w:rsidR="002B342B" w:rsidRPr="00D2565A">
          <w:t>переч</w:t>
        </w:r>
        <w:r w:rsidR="002B342B">
          <w:t>ень</w:t>
        </w:r>
      </w:ins>
      <w:ins w:id="39" w:author="Гнездилова" w:date="2020-12-18T11:30:00Z">
        <w:r w:rsidR="00D02542" w:rsidRPr="00D02542">
          <w:t xml:space="preserve">, </w:t>
        </w:r>
      </w:ins>
      <w:ins w:id="40" w:author="Гнездилова" w:date="2020-12-18T12:39:00Z">
        <w:r w:rsidR="00FA1380">
          <w:t xml:space="preserve">в отношении </w:t>
        </w:r>
      </w:ins>
      <w:ins w:id="41" w:author="Гнездилова" w:date="2020-12-18T11:30:00Z">
        <w:r w:rsidR="00D02542" w:rsidRPr="00D02542">
          <w:t xml:space="preserve">государственных услуг (работ), оказываемых (выполняемых) государственными учреждениями Республики </w:t>
        </w:r>
      </w:ins>
      <w:ins w:id="42" w:author="Гнездилова" w:date="2020-12-18T11:31:00Z">
        <w:r w:rsidR="00D02542">
          <w:t>Алтай</w:t>
        </w:r>
      </w:ins>
      <w:ins w:id="43" w:author="Гнездилова" w:date="2020-12-18T11:30:00Z">
        <w:r w:rsidR="00D02542" w:rsidRPr="00D02542">
          <w:t xml:space="preserve"> в соответствии с государственным задание</w:t>
        </w:r>
      </w:ins>
      <w:ins w:id="44" w:author="Гнездилова" w:date="2020-12-18T12:39:00Z">
        <w:r w:rsidR="00FA1380">
          <w:t>м</w:t>
        </w:r>
      </w:ins>
      <w:ins w:id="45" w:author="Гнездилова" w:date="2020-12-08T09:23:00Z">
        <w:r w:rsidR="004B0299">
          <w:t>,</w:t>
        </w:r>
      </w:ins>
      <w:ins w:id="46" w:author="Гнездилова" w:date="2020-12-08T09:16:00Z">
        <w:r w:rsidR="002B342B">
          <w:t xml:space="preserve"> формируется</w:t>
        </w:r>
      </w:ins>
      <w:r>
        <w:t xml:space="preserve"> новое государственное задание (с учетом внесенных изменений) в соответствии с положениями настоящего раздела.</w:t>
      </w:r>
    </w:p>
    <w:p w14:paraId="1FF6E3B6" w14:textId="77777777" w:rsidR="00A82622" w:rsidRDefault="00A82622">
      <w:pPr>
        <w:pStyle w:val="ConsPlusNormal"/>
        <w:spacing w:before="220"/>
        <w:ind w:firstLine="540"/>
        <w:jc w:val="both"/>
      </w:pPr>
      <w:bookmarkStart w:id="47" w:name="P97"/>
      <w:bookmarkEnd w:id="47"/>
      <w:r>
        <w:t>При изменении подведомственности государственного учреждения Республики Алтай в государственном задании подлежит изменению информация, включенная в 3 часть государственного задания, в том числе в части уточнения положений о периодичности и сроках представления отчетов о выполнении государственного задания, сроков представления предварительного отчета о выполнении государственного задания, а также порядка осуществления контроля за выполнением государственного задания.</w:t>
      </w:r>
    </w:p>
    <w:p w14:paraId="5D8A8D97" w14:textId="77777777" w:rsidR="00A82622" w:rsidRDefault="00A82622">
      <w:pPr>
        <w:pStyle w:val="ConsPlusNormal"/>
        <w:jc w:val="both"/>
      </w:pPr>
      <w:r>
        <w:t xml:space="preserve">(абзац введен </w:t>
      </w:r>
      <w:hyperlink r:id="rId54" w:history="1">
        <w:r>
          <w:rPr>
            <w:color w:val="0000FF"/>
          </w:rPr>
          <w:t>Постановлением</w:t>
        </w:r>
      </w:hyperlink>
      <w:r>
        <w:t xml:space="preserve"> Правительства Республики Алтай от 14.10.2019 N 299)</w:t>
      </w:r>
    </w:p>
    <w:p w14:paraId="2766B6D8" w14:textId="77777777" w:rsidR="00A82622" w:rsidRDefault="00A82622">
      <w:pPr>
        <w:pStyle w:val="ConsPlusNormal"/>
        <w:spacing w:before="220"/>
        <w:ind w:firstLine="540"/>
        <w:jc w:val="both"/>
      </w:pPr>
      <w:r>
        <w:t xml:space="preserve">При реорганизации государственного учреждения Республики Алтай (слияние, </w:t>
      </w:r>
      <w:r>
        <w:lastRenderedPageBreak/>
        <w:t>присоединение, выделение, разделение) государственное задание подлежит изменению в части уточнения показателей государственного задания.</w:t>
      </w:r>
    </w:p>
    <w:p w14:paraId="2A813FE8" w14:textId="77777777" w:rsidR="00A82622" w:rsidRDefault="00A82622">
      <w:pPr>
        <w:pStyle w:val="ConsPlusNormal"/>
        <w:jc w:val="both"/>
      </w:pPr>
      <w:r>
        <w:t xml:space="preserve">(абзац введен </w:t>
      </w:r>
      <w:hyperlink r:id="rId55" w:history="1">
        <w:r>
          <w:rPr>
            <w:color w:val="0000FF"/>
          </w:rPr>
          <w:t>Постановлением</w:t>
        </w:r>
      </w:hyperlink>
      <w:r>
        <w:t xml:space="preserve"> Правительства Республики Алтай от 14.10.2019 N 299)</w:t>
      </w:r>
    </w:p>
    <w:p w14:paraId="3B7D6D0A" w14:textId="77777777" w:rsidR="00A82622" w:rsidRDefault="00A82622">
      <w:pPr>
        <w:pStyle w:val="ConsPlusNormal"/>
        <w:spacing w:before="220"/>
        <w:ind w:firstLine="540"/>
        <w:jc w:val="both"/>
      </w:pPr>
      <w:r>
        <w:t>При реорганизации государственного учреждения Республики Алтай в форме слияния, присоединения показатели государственного задания государственных учреждений - правопреемников формируются с учетом показателей государственных заданий реорганизуемых государственных учреждений Республики Алтай, прекращающих свою деятельность, путем суммирования (построчного объединения) показателей государственных заданий реорганизованных учреждений.</w:t>
      </w:r>
    </w:p>
    <w:p w14:paraId="55CCF698" w14:textId="77777777" w:rsidR="00A82622" w:rsidRDefault="00A82622">
      <w:pPr>
        <w:pStyle w:val="ConsPlusNormal"/>
        <w:jc w:val="both"/>
      </w:pPr>
      <w:r>
        <w:t xml:space="preserve">(абзац введен </w:t>
      </w:r>
      <w:hyperlink r:id="rId56" w:history="1">
        <w:r>
          <w:rPr>
            <w:color w:val="0000FF"/>
          </w:rPr>
          <w:t>Постановлением</w:t>
        </w:r>
      </w:hyperlink>
      <w:r>
        <w:t xml:space="preserve"> Правительства Республики Алтай от 14.10.2019 N 299)</w:t>
      </w:r>
    </w:p>
    <w:p w14:paraId="331CF684" w14:textId="77777777" w:rsidR="00A82622" w:rsidRDefault="00A82622">
      <w:pPr>
        <w:pStyle w:val="ConsPlusNormal"/>
        <w:spacing w:before="220"/>
        <w:ind w:firstLine="540"/>
        <w:jc w:val="both"/>
      </w:pPr>
      <w:r>
        <w:t>При реорганизации государственного учреждения Республики Алтай в форме выделения показатели государственного задания государственного учреждения, реорганизованного путем выделения из него других государственных учреждений Республики Алтай, подлежат уменьшению на показатели государственных заданий вновь возникших юридических лиц.</w:t>
      </w:r>
    </w:p>
    <w:p w14:paraId="792A02DC" w14:textId="77777777" w:rsidR="00A82622" w:rsidRDefault="00A82622">
      <w:pPr>
        <w:pStyle w:val="ConsPlusNormal"/>
        <w:jc w:val="both"/>
      </w:pPr>
      <w:r>
        <w:t xml:space="preserve">(абзац введен </w:t>
      </w:r>
      <w:hyperlink r:id="rId57" w:history="1">
        <w:r>
          <w:rPr>
            <w:color w:val="0000FF"/>
          </w:rPr>
          <w:t>Постановлением</w:t>
        </w:r>
      </w:hyperlink>
      <w:r>
        <w:t xml:space="preserve"> Правительства Республики Алтай от 14.10.2019 N 299)</w:t>
      </w:r>
    </w:p>
    <w:p w14:paraId="5BBCBB1D" w14:textId="77777777" w:rsidR="00A82622" w:rsidRDefault="00A82622">
      <w:pPr>
        <w:pStyle w:val="ConsPlusNormal"/>
        <w:spacing w:before="220"/>
        <w:ind w:firstLine="540"/>
        <w:jc w:val="both"/>
      </w:pPr>
      <w:bookmarkStart w:id="48" w:name="P105"/>
      <w:bookmarkEnd w:id="48"/>
      <w:r>
        <w:t>При реорганизации государственного учреждения Республики Алтай в форме разделения показатели государственных заданий вновь возникших юридических лиц формируются путем разделения соответствующих показателей государственного задания реорганизованного государственного учреждения Республики Алтай, прекращающего свою деятельность.</w:t>
      </w:r>
    </w:p>
    <w:p w14:paraId="726337DA" w14:textId="77777777" w:rsidR="00A82622" w:rsidRDefault="00A82622">
      <w:pPr>
        <w:pStyle w:val="ConsPlusNormal"/>
        <w:jc w:val="both"/>
      </w:pPr>
      <w:r>
        <w:t xml:space="preserve">(абзац введен </w:t>
      </w:r>
      <w:hyperlink r:id="rId58" w:history="1">
        <w:r>
          <w:rPr>
            <w:color w:val="0000FF"/>
          </w:rPr>
          <w:t>Постановлением</w:t>
        </w:r>
      </w:hyperlink>
      <w:r>
        <w:t xml:space="preserve"> Правительства Республики Алтай от 14.10.2019 N 299)</w:t>
      </w:r>
    </w:p>
    <w:p w14:paraId="63628ABF" w14:textId="77777777" w:rsidR="00A82622" w:rsidRDefault="00A82622">
      <w:pPr>
        <w:pStyle w:val="ConsPlusNormal"/>
        <w:spacing w:before="220"/>
        <w:ind w:firstLine="540"/>
        <w:jc w:val="both"/>
      </w:pPr>
      <w:r>
        <w:t>Показатели государственных заданий государственных учреждений Республики Алтай, прекращающих свою деятельность в результате реорганизации, принимают нулевые значения.</w:t>
      </w:r>
    </w:p>
    <w:p w14:paraId="5671B899" w14:textId="77777777" w:rsidR="00A82622" w:rsidRDefault="00A82622">
      <w:pPr>
        <w:pStyle w:val="ConsPlusNormal"/>
        <w:jc w:val="both"/>
      </w:pPr>
      <w:r>
        <w:t xml:space="preserve">(абзац введен </w:t>
      </w:r>
      <w:hyperlink r:id="rId59" w:history="1">
        <w:r>
          <w:rPr>
            <w:color w:val="0000FF"/>
          </w:rPr>
          <w:t>Постановлением</w:t>
        </w:r>
      </w:hyperlink>
      <w:r>
        <w:t xml:space="preserve"> Правительства Республики Алтай от 14.10.2019 N 299)</w:t>
      </w:r>
    </w:p>
    <w:p w14:paraId="63C39F0B" w14:textId="77777777" w:rsidR="00A82622" w:rsidRDefault="00A82622">
      <w:pPr>
        <w:pStyle w:val="ConsPlusNormal"/>
        <w:spacing w:before="220"/>
        <w:ind w:firstLine="540"/>
        <w:jc w:val="both"/>
      </w:pPr>
      <w:r>
        <w:t>Показатели государственных заданий реорганизованных государственных учреждений Республики Алтай, за исключением государственных учреждений Республики Алтай, прекращающих свою деятельность, после завершения реорганизации при суммировании соответствующих показателей должны соответствовать показателям государственных заданий указанных государственных учреждений Республики Алтай до начала их реорганизации.</w:t>
      </w:r>
    </w:p>
    <w:p w14:paraId="62B9648D" w14:textId="77777777" w:rsidR="00A82622" w:rsidRDefault="00A82622">
      <w:pPr>
        <w:pStyle w:val="ConsPlusNormal"/>
        <w:jc w:val="both"/>
      </w:pPr>
      <w:r>
        <w:t xml:space="preserve">(абзац введен </w:t>
      </w:r>
      <w:hyperlink r:id="rId60" w:history="1">
        <w:r>
          <w:rPr>
            <w:color w:val="0000FF"/>
          </w:rPr>
          <w:t>Постановлением</w:t>
        </w:r>
      </w:hyperlink>
      <w:r>
        <w:t xml:space="preserve"> Правительства Республики Алтай от 14.10.2019 N 299)</w:t>
      </w:r>
    </w:p>
    <w:p w14:paraId="7D536337" w14:textId="77777777" w:rsidR="00A82622" w:rsidRDefault="00A82622">
      <w:pPr>
        <w:pStyle w:val="ConsPlusNormal"/>
        <w:spacing w:before="220"/>
        <w:ind w:firstLine="540"/>
        <w:jc w:val="both"/>
      </w:pPr>
      <w:bookmarkStart w:id="49" w:name="P111"/>
      <w:bookmarkEnd w:id="49"/>
      <w:r>
        <w:t xml:space="preserve">6. </w:t>
      </w:r>
      <w:hyperlink w:anchor="P980" w:history="1">
        <w:r>
          <w:rPr>
            <w:color w:val="0000FF"/>
          </w:rPr>
          <w:t>Распределение</w:t>
        </w:r>
      </w:hyperlink>
      <w:r>
        <w:t xml:space="preserve"> показателей объема государственных услуг (работ), содержащихся в государственном задании, утвержденном государственному учреждению Республики Алтай (далее также - государственное учреждение), между созданными им в установленном порядке обособленными подразделениями (при принятии государственным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государственного задания, согласно приложению N 1(1) к настоящему Положению.</w:t>
      </w:r>
    </w:p>
    <w:p w14:paraId="031227B3" w14:textId="77777777" w:rsidR="00A82622" w:rsidRDefault="00A82622">
      <w:pPr>
        <w:pStyle w:val="ConsPlusNormal"/>
        <w:jc w:val="both"/>
      </w:pPr>
      <w:r>
        <w:t xml:space="preserve">(в ред. Постановлений Правительства Республики Алтай от 28.12.2017 </w:t>
      </w:r>
      <w:hyperlink r:id="rId61" w:history="1">
        <w:r>
          <w:rPr>
            <w:color w:val="0000FF"/>
          </w:rPr>
          <w:t>N 359</w:t>
        </w:r>
      </w:hyperlink>
      <w:r>
        <w:t xml:space="preserve">, от 14.10.2019 </w:t>
      </w:r>
      <w:hyperlink r:id="rId62" w:history="1">
        <w:r>
          <w:rPr>
            <w:color w:val="0000FF"/>
          </w:rPr>
          <w:t>N 299</w:t>
        </w:r>
      </w:hyperlink>
      <w:r>
        <w:t>)</w:t>
      </w:r>
    </w:p>
    <w:p w14:paraId="3FF56D55" w14:textId="559D4DE0" w:rsidR="00A82622" w:rsidDel="004D79E5" w:rsidRDefault="00A82622" w:rsidP="002B342B">
      <w:pPr>
        <w:pStyle w:val="ConsPlusNormal"/>
        <w:spacing w:before="220"/>
        <w:ind w:firstLine="540"/>
        <w:jc w:val="both"/>
        <w:rPr>
          <w:ins w:id="50" w:author="Яграшева Арунай Амыровна" w:date="2020-11-24T12:07:00Z"/>
          <w:moveFrom w:id="51" w:author="Гнездилова" w:date="2020-12-08T09:13:00Z"/>
        </w:rPr>
      </w:pPr>
      <w:moveFromRangeStart w:id="52" w:author="Гнездилова" w:date="2020-12-08T09:13:00Z" w:name="move58311199"/>
      <w:commentRangeStart w:id="53"/>
      <w:moveFrom w:id="54" w:author="Гнездилова" w:date="2020-12-08T09:13:00Z">
        <w:r w:rsidDel="004D79E5">
          <w:t xml:space="preserve">7. </w:t>
        </w:r>
        <w:commentRangeEnd w:id="53"/>
        <w:r w:rsidR="00D2565A" w:rsidDel="004D79E5">
          <w:rPr>
            <w:rStyle w:val="a5"/>
            <w:rFonts w:asciiTheme="minorHAnsi" w:eastAsiaTheme="minorHAnsi" w:hAnsiTheme="minorHAnsi" w:cstheme="minorBidi"/>
            <w:lang w:eastAsia="en-US"/>
          </w:rPr>
          <w:commentReference w:id="53"/>
        </w:r>
        <w:r w:rsidDel="004D79E5">
          <w:t>Государственное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утвержденными в соответствии с порядком, установленным Правительством Российской Федерации (далее - общероссийские базовые перечни), а также в соответствии с региональным перечнем (классификатором) государственных (муниципальных) услуг и работ, оказание и выполнение которых предусмотрено нормативными правовыми актами Республики Алтай (муниципальными правовыми актами), (далее - региональный перечень), утвержденным в соответствии с установленным Правительством Республики Алтай порядком.</w:t>
        </w:r>
      </w:moveFrom>
    </w:p>
    <w:p w14:paraId="296EB21C" w14:textId="03B99DEF" w:rsidR="00A82622" w:rsidRDefault="00A82622">
      <w:pPr>
        <w:pStyle w:val="ConsPlusNormal"/>
        <w:spacing w:before="220"/>
        <w:ind w:firstLine="540"/>
        <w:jc w:val="both"/>
      </w:pPr>
      <w:bookmarkStart w:id="55" w:name="P113"/>
      <w:bookmarkEnd w:id="55"/>
      <w:moveFromRangeEnd w:id="52"/>
      <w:r>
        <w:t xml:space="preserve">8. Государственное </w:t>
      </w:r>
      <w:hyperlink w:anchor="P362" w:history="1">
        <w:r>
          <w:rPr>
            <w:color w:val="0000FF"/>
          </w:rPr>
          <w:t>задание</w:t>
        </w:r>
      </w:hyperlink>
      <w:r>
        <w:t xml:space="preserve"> и </w:t>
      </w:r>
      <w:hyperlink w:anchor="P1312" w:history="1">
        <w:r>
          <w:rPr>
            <w:color w:val="0000FF"/>
          </w:rPr>
          <w:t>отчет</w:t>
        </w:r>
      </w:hyperlink>
      <w:r>
        <w:t xml:space="preserve"> о выполнении государственного задания, формируемые соответственно по форме согласно приложению N 1 и приложению N 2 к настоящему Положению, размещаются в установленном </w:t>
      </w:r>
      <w:ins w:id="56" w:author="Гнездилова" w:date="2020-11-25T18:13:00Z">
        <w:r w:rsidR="00DF162C">
          <w:t xml:space="preserve">федеральным законодательством </w:t>
        </w:r>
      </w:ins>
      <w:commentRangeStart w:id="57"/>
      <w:del w:id="58" w:author="Гнездилова" w:date="2020-11-25T18:13:00Z">
        <w:r w:rsidDel="00DF162C">
          <w:delText>Министерством финансов Российской Федерации</w:delText>
        </w:r>
      </w:del>
      <w:commentRangeEnd w:id="57"/>
      <w:r w:rsidR="00DF162C">
        <w:rPr>
          <w:rStyle w:val="a5"/>
          <w:rFonts w:asciiTheme="minorHAnsi" w:eastAsiaTheme="minorHAnsi" w:hAnsiTheme="minorHAnsi" w:cstheme="minorBidi"/>
          <w:lang w:eastAsia="en-US"/>
        </w:rPr>
        <w:commentReference w:id="57"/>
      </w:r>
      <w:del w:id="59" w:author="Гнездилова" w:date="2020-11-25T18:13:00Z">
        <w:r w:rsidDel="00DF162C">
          <w:delText xml:space="preserve"> </w:delText>
        </w:r>
      </w:del>
      <w:r>
        <w:t xml:space="preserve">порядке на официальном сайте в информационно-телекоммуникационной </w:t>
      </w:r>
      <w:r>
        <w:lastRenderedPageBreak/>
        <w:t>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республиканского бюджета Республики Алтай, в ведении которых находятся казенные учреждения Республики Алтай, и органов государственной власти Республики Алтай, осуществляющих функции и полномочия учредителя в отношении бюджетных или автономных учреждений Республики Алтай, и на официальных сайтах в информационно-телекоммуникационной сети "Интернет" государственных учреждений Республики Алтай.</w:t>
      </w:r>
    </w:p>
    <w:p w14:paraId="16B3950C" w14:textId="77777777" w:rsidR="00A82622" w:rsidRDefault="00A82622">
      <w:pPr>
        <w:pStyle w:val="ConsPlusNormal"/>
        <w:jc w:val="both"/>
        <w:rPr>
          <w:ins w:id="60" w:author="Яграшева Арунай Амыровна" w:date="2020-11-24T10:46:00Z"/>
        </w:rPr>
      </w:pPr>
      <w:r>
        <w:t xml:space="preserve">(в ред. Постановлений Правительства Республики Алтай от 28.12.2017 </w:t>
      </w:r>
      <w:hyperlink r:id="rId63" w:history="1">
        <w:r>
          <w:rPr>
            <w:color w:val="0000FF"/>
          </w:rPr>
          <w:t>N 359</w:t>
        </w:r>
      </w:hyperlink>
      <w:r>
        <w:t xml:space="preserve">, от 29.10.2020 </w:t>
      </w:r>
      <w:hyperlink r:id="rId64" w:history="1">
        <w:r>
          <w:rPr>
            <w:color w:val="0000FF"/>
          </w:rPr>
          <w:t>N 336</w:t>
        </w:r>
      </w:hyperlink>
      <w:r>
        <w:t>)</w:t>
      </w:r>
    </w:p>
    <w:p w14:paraId="32873FC9" w14:textId="77777777" w:rsidR="00A82622" w:rsidRDefault="00A82622">
      <w:pPr>
        <w:pStyle w:val="ConsPlusNormal"/>
        <w:jc w:val="both"/>
      </w:pPr>
    </w:p>
    <w:p w14:paraId="09A6C695" w14:textId="77777777" w:rsidR="00A82622" w:rsidRDefault="00A82622">
      <w:pPr>
        <w:pStyle w:val="ConsPlusTitle"/>
        <w:jc w:val="center"/>
        <w:outlineLvl w:val="1"/>
      </w:pPr>
      <w:r>
        <w:t>III. Финансовое обеспечение выполнения</w:t>
      </w:r>
    </w:p>
    <w:p w14:paraId="5E1CFD52" w14:textId="77777777" w:rsidR="00A82622" w:rsidRDefault="00A82622">
      <w:pPr>
        <w:pStyle w:val="ConsPlusTitle"/>
        <w:jc w:val="center"/>
      </w:pPr>
      <w:r>
        <w:t>государственного задания</w:t>
      </w:r>
    </w:p>
    <w:p w14:paraId="192F1FAA" w14:textId="77777777" w:rsidR="00A82622" w:rsidRDefault="00A82622">
      <w:pPr>
        <w:pStyle w:val="ConsPlusNormal"/>
        <w:jc w:val="both"/>
      </w:pPr>
    </w:p>
    <w:p w14:paraId="3FDE6D50" w14:textId="77777777" w:rsidR="00A82622" w:rsidRDefault="00A82622">
      <w:pPr>
        <w:pStyle w:val="ConsPlusNormal"/>
        <w:ind w:firstLine="540"/>
        <w:jc w:val="both"/>
      </w:pPr>
      <w:bookmarkStart w:id="61" w:name="P121"/>
      <w:bookmarkEnd w:id="61"/>
      <w:r>
        <w:t>9.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государственным учреждением Республики Алтай или приобретенного им за счет средств, выделенных государственному учреждению Республики Алтай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53146483" w14:textId="77777777" w:rsidR="00A82622" w:rsidRDefault="00A82622">
      <w:pPr>
        <w:pStyle w:val="ConsPlusNormal"/>
        <w:jc w:val="both"/>
      </w:pPr>
      <w:r>
        <w:t xml:space="preserve">(в ред. </w:t>
      </w:r>
      <w:hyperlink r:id="rId65" w:history="1">
        <w:r>
          <w:rPr>
            <w:color w:val="0000FF"/>
          </w:rPr>
          <w:t>Постановления</w:t>
        </w:r>
      </w:hyperlink>
      <w:r>
        <w:t xml:space="preserve"> Правительства Республики Алтай от 28.12.2017 N 359)</w:t>
      </w:r>
    </w:p>
    <w:p w14:paraId="5060D63F" w14:textId="77777777" w:rsidR="00A82622" w:rsidRDefault="00A82622">
      <w:pPr>
        <w:pStyle w:val="ConsPlusNormal"/>
        <w:spacing w:before="220"/>
        <w:ind w:firstLine="540"/>
        <w:jc w:val="both"/>
      </w:pPr>
      <w:r>
        <w:t>Нормативные затраты на оказание государственной услуги, рассчитанные с соблюдением настоящего Положения, не могут приводить к превышению объема бюджетных ассигнований, предусмотренных законом Республики Алтай о республиканском бюджете Республики Алтай на очередной финансовый год (очередной финансовый год и плановый период) на финансовое обеспечение выполнения государственного задания.</w:t>
      </w:r>
    </w:p>
    <w:p w14:paraId="2E0814DE" w14:textId="77777777" w:rsidR="00A82622" w:rsidRDefault="00A82622">
      <w:pPr>
        <w:pStyle w:val="ConsPlusNormal"/>
        <w:spacing w:before="220"/>
        <w:ind w:firstLine="540"/>
        <w:jc w:val="both"/>
      </w:pPr>
      <w:bookmarkStart w:id="62" w:name="P124"/>
      <w:bookmarkEnd w:id="62"/>
      <w:r>
        <w:t>10. Объем финансового обеспечения выполнения государственного задания (R) определяется по формуле:</w:t>
      </w:r>
    </w:p>
    <w:p w14:paraId="0715444C" w14:textId="77777777" w:rsidR="00A82622" w:rsidRDefault="00A82622">
      <w:pPr>
        <w:pStyle w:val="ConsPlusNormal"/>
        <w:jc w:val="both"/>
      </w:pPr>
    </w:p>
    <w:p w14:paraId="55E9BB33" w14:textId="77777777" w:rsidR="00A82622" w:rsidRDefault="00A82940">
      <w:pPr>
        <w:pStyle w:val="ConsPlusNormal"/>
        <w:jc w:val="center"/>
      </w:pPr>
      <w:bookmarkStart w:id="63" w:name="P126"/>
      <w:bookmarkEnd w:id="63"/>
      <w:r>
        <w:rPr>
          <w:position w:val="-12"/>
        </w:rPr>
        <w:pict w14:anchorId="2980D603">
          <v:shape id="_x0000_i1025" style="width:386.25pt;height:23.25pt" coordsize="" o:spt="100" adj="0,,0" path="" filled="f" stroked="f">
            <v:stroke joinstyle="miter"/>
            <v:imagedata r:id="rId66" o:title="base_24468_43328_32768"/>
            <v:formulas/>
            <v:path o:connecttype="segments"/>
          </v:shape>
        </w:pict>
      </w:r>
      <w:r w:rsidR="00A82622">
        <w:t>,</w:t>
      </w:r>
    </w:p>
    <w:p w14:paraId="02BF7816" w14:textId="77777777" w:rsidR="00A82622" w:rsidRDefault="00A82622">
      <w:pPr>
        <w:pStyle w:val="ConsPlusNormal"/>
        <w:jc w:val="center"/>
      </w:pPr>
      <w:r>
        <w:t xml:space="preserve">(в ред. </w:t>
      </w:r>
      <w:hyperlink r:id="rId67" w:history="1">
        <w:r>
          <w:rPr>
            <w:color w:val="0000FF"/>
          </w:rPr>
          <w:t>Постановления</w:t>
        </w:r>
      </w:hyperlink>
      <w:r>
        <w:t xml:space="preserve"> Правительства Республики Алтай</w:t>
      </w:r>
    </w:p>
    <w:p w14:paraId="066E8E55" w14:textId="77777777" w:rsidR="00A82622" w:rsidRDefault="00A82622">
      <w:pPr>
        <w:pStyle w:val="ConsPlusNormal"/>
        <w:jc w:val="center"/>
      </w:pPr>
      <w:r>
        <w:t>от 29.10.2020 N 336)</w:t>
      </w:r>
    </w:p>
    <w:p w14:paraId="5A56F80B" w14:textId="77777777" w:rsidR="00A82622" w:rsidRDefault="00A82622">
      <w:pPr>
        <w:pStyle w:val="ConsPlusNormal"/>
        <w:jc w:val="both"/>
      </w:pPr>
    </w:p>
    <w:p w14:paraId="5576B26D" w14:textId="77777777" w:rsidR="00A82622" w:rsidRDefault="00A82622">
      <w:pPr>
        <w:pStyle w:val="ConsPlusNormal"/>
        <w:ind w:firstLine="540"/>
        <w:jc w:val="both"/>
      </w:pPr>
      <w:r>
        <w:t>где:</w:t>
      </w:r>
    </w:p>
    <w:p w14:paraId="45A7D47E" w14:textId="77777777" w:rsidR="00A82622" w:rsidRDefault="00A82622">
      <w:pPr>
        <w:pStyle w:val="ConsPlusNormal"/>
        <w:spacing w:before="220"/>
        <w:ind w:firstLine="540"/>
        <w:jc w:val="both"/>
      </w:pPr>
      <w:proofErr w:type="spellStart"/>
      <w:r>
        <w:t>N</w:t>
      </w:r>
      <w:r>
        <w:rPr>
          <w:vertAlign w:val="subscript"/>
        </w:rPr>
        <w:t>i</w:t>
      </w:r>
      <w:proofErr w:type="spellEnd"/>
      <w:r>
        <w:t xml:space="preserve"> - нормативные затраты на оказание i-й государственной услуги, установленной государственным заданием;</w:t>
      </w:r>
    </w:p>
    <w:p w14:paraId="528FB7E5" w14:textId="77777777" w:rsidR="00A82622" w:rsidRDefault="00A82622">
      <w:pPr>
        <w:pStyle w:val="ConsPlusNormal"/>
        <w:spacing w:before="220"/>
        <w:ind w:firstLine="540"/>
        <w:jc w:val="both"/>
      </w:pPr>
      <w:bookmarkStart w:id="64" w:name="P132"/>
      <w:bookmarkEnd w:id="64"/>
      <w:proofErr w:type="spellStart"/>
      <w:r>
        <w:t>V</w:t>
      </w:r>
      <w:r>
        <w:rPr>
          <w:vertAlign w:val="subscript"/>
        </w:rPr>
        <w:t>i</w:t>
      </w:r>
      <w:proofErr w:type="spellEnd"/>
      <w:r>
        <w:t xml:space="preserve"> - объем i-й государственной услуги, установленной государственным заданием;</w:t>
      </w:r>
    </w:p>
    <w:p w14:paraId="6E8EA906" w14:textId="77777777" w:rsidR="00A82622" w:rsidRDefault="00A82622">
      <w:pPr>
        <w:pStyle w:val="ConsPlusNormal"/>
        <w:spacing w:before="220"/>
        <w:ind w:firstLine="540"/>
        <w:jc w:val="both"/>
      </w:pPr>
      <w:proofErr w:type="spellStart"/>
      <w:r>
        <w:t>N</w:t>
      </w:r>
      <w:r>
        <w:rPr>
          <w:vertAlign w:val="subscript"/>
        </w:rPr>
        <w:t>w</w:t>
      </w:r>
      <w:proofErr w:type="spellEnd"/>
      <w:r>
        <w:t xml:space="preserve"> - нормативные затраты на выполнение w-й работы, установленной государственным заданием;</w:t>
      </w:r>
    </w:p>
    <w:p w14:paraId="71F74D67" w14:textId="77777777" w:rsidR="00A82622" w:rsidRDefault="00A82622">
      <w:pPr>
        <w:pStyle w:val="ConsPlusNormal"/>
        <w:spacing w:before="220"/>
        <w:ind w:firstLine="540"/>
        <w:jc w:val="both"/>
      </w:pPr>
      <w:proofErr w:type="spellStart"/>
      <w:r>
        <w:t>V</w:t>
      </w:r>
      <w:r>
        <w:rPr>
          <w:vertAlign w:val="subscript"/>
        </w:rPr>
        <w:t>w</w:t>
      </w:r>
      <w:proofErr w:type="spellEnd"/>
      <w:r>
        <w:t xml:space="preserve"> - объем w-й работы, установленной государственным заданием;</w:t>
      </w:r>
    </w:p>
    <w:p w14:paraId="37615CEF" w14:textId="77777777" w:rsidR="00A82622" w:rsidRDefault="00A82622">
      <w:pPr>
        <w:pStyle w:val="ConsPlusNormal"/>
        <w:spacing w:before="220"/>
        <w:ind w:firstLine="540"/>
        <w:jc w:val="both"/>
      </w:pPr>
      <w:proofErr w:type="spellStart"/>
      <w:r>
        <w:t>P</w:t>
      </w:r>
      <w:r>
        <w:rPr>
          <w:vertAlign w:val="subscript"/>
        </w:rPr>
        <w:t>i</w:t>
      </w:r>
      <w:proofErr w:type="spellEnd"/>
      <w:r>
        <w:t xml:space="preserve"> - размер платы (тариф и цена) за оказание i-й государственной услуги в соответствии с </w:t>
      </w:r>
      <w:hyperlink w:anchor="P264" w:history="1">
        <w:r>
          <w:rPr>
            <w:color w:val="0000FF"/>
          </w:rPr>
          <w:t>пунктом 31</w:t>
        </w:r>
      </w:hyperlink>
      <w:r>
        <w:t xml:space="preserve"> настоящего Положения, установленный государственным заданием;</w:t>
      </w:r>
    </w:p>
    <w:p w14:paraId="2D3701AF" w14:textId="77777777" w:rsidR="00A82622" w:rsidRDefault="00A82622">
      <w:pPr>
        <w:pStyle w:val="ConsPlusNormal"/>
        <w:spacing w:before="220"/>
        <w:ind w:firstLine="540"/>
        <w:jc w:val="both"/>
      </w:pPr>
      <w:proofErr w:type="spellStart"/>
      <w:r>
        <w:t>P</w:t>
      </w:r>
      <w:r>
        <w:rPr>
          <w:vertAlign w:val="subscript"/>
        </w:rPr>
        <w:t>w</w:t>
      </w:r>
      <w:proofErr w:type="spellEnd"/>
      <w:r>
        <w:t xml:space="preserve"> - размер платы (тариф и цена) за выполнение w-й работы в соответствии с </w:t>
      </w:r>
      <w:hyperlink w:anchor="P264" w:history="1">
        <w:r>
          <w:rPr>
            <w:color w:val="0000FF"/>
          </w:rPr>
          <w:t>пунктом 31</w:t>
        </w:r>
      </w:hyperlink>
      <w:r>
        <w:t xml:space="preserve"> настоящего Положения, установленный государственным заданием;</w:t>
      </w:r>
    </w:p>
    <w:p w14:paraId="32486DA4" w14:textId="77777777" w:rsidR="00A82622" w:rsidRDefault="00A82622">
      <w:pPr>
        <w:pStyle w:val="ConsPlusNormal"/>
        <w:spacing w:before="220"/>
        <w:ind w:firstLine="540"/>
        <w:jc w:val="both"/>
      </w:pPr>
      <w:r>
        <w:t>N</w:t>
      </w:r>
      <w:r>
        <w:rPr>
          <w:vertAlign w:val="superscript"/>
        </w:rPr>
        <w:t>УН</w:t>
      </w:r>
      <w:r>
        <w:t xml:space="preserve"> - затраты на уплату налогов, в качестве объекта налогообложения по которым признается </w:t>
      </w:r>
      <w:r>
        <w:lastRenderedPageBreak/>
        <w:t>имущество учреждения;</w:t>
      </w:r>
    </w:p>
    <w:p w14:paraId="1FA308F8" w14:textId="77777777" w:rsidR="00A82622" w:rsidRDefault="00A82622">
      <w:pPr>
        <w:pStyle w:val="ConsPlusNormal"/>
        <w:spacing w:before="220"/>
        <w:ind w:firstLine="540"/>
        <w:jc w:val="both"/>
      </w:pPr>
      <w:r>
        <w:t>К</w:t>
      </w:r>
      <w:r>
        <w:rPr>
          <w:vertAlign w:val="subscript"/>
        </w:rPr>
        <w:t>ПД</w:t>
      </w:r>
      <w:r>
        <w:t xml:space="preserve"> - коэффициент платной деятельности, рассчитываемый в соответствии с </w:t>
      </w:r>
      <w:hyperlink w:anchor="P240" w:history="1">
        <w:r>
          <w:rPr>
            <w:color w:val="0000FF"/>
          </w:rPr>
          <w:t>пунктом 28</w:t>
        </w:r>
      </w:hyperlink>
      <w:r>
        <w:t xml:space="preserve"> настоящего Положения.</w:t>
      </w:r>
    </w:p>
    <w:p w14:paraId="4C9BC425" w14:textId="77777777" w:rsidR="00A82622" w:rsidRDefault="00A82622">
      <w:pPr>
        <w:pStyle w:val="ConsPlusNormal"/>
        <w:jc w:val="both"/>
      </w:pPr>
      <w:r>
        <w:t xml:space="preserve">(п. 10 в ред. </w:t>
      </w:r>
      <w:hyperlink r:id="rId68" w:history="1">
        <w:r>
          <w:rPr>
            <w:color w:val="0000FF"/>
          </w:rPr>
          <w:t>Постановления</w:t>
        </w:r>
      </w:hyperlink>
      <w:r>
        <w:t xml:space="preserve"> Правительства Республики Алтай от 14.10.2019 N 299)</w:t>
      </w:r>
    </w:p>
    <w:p w14:paraId="0EC0A62C" w14:textId="77B2F918" w:rsidR="007C6201" w:rsidRDefault="00A82622" w:rsidP="007C6201">
      <w:pPr>
        <w:pStyle w:val="ConsPlusNormal"/>
        <w:spacing w:before="220"/>
        <w:ind w:firstLine="540"/>
        <w:jc w:val="both"/>
      </w:pPr>
      <w:bookmarkStart w:id="65" w:name="P140"/>
      <w:bookmarkEnd w:id="65"/>
      <w:r>
        <w:t>11. 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w:t>
      </w:r>
      <w:del w:id="66" w:author="Яграшева Арунай Амыровна" w:date="2020-11-24T11:53:00Z">
        <w:r w:rsidDel="00C94054">
          <w:delText xml:space="preserve"> </w:delText>
        </w:r>
        <w:commentRangeStart w:id="67"/>
        <w:r w:rsidDel="00C94054">
          <w:delText xml:space="preserve">определяемых </w:delText>
        </w:r>
      </w:del>
      <w:commentRangeEnd w:id="67"/>
      <w:r w:rsidR="00301DEF">
        <w:rPr>
          <w:rStyle w:val="a5"/>
          <w:rFonts w:asciiTheme="minorHAnsi" w:eastAsiaTheme="minorHAnsi" w:hAnsiTheme="minorHAnsi" w:cstheme="minorBidi"/>
          <w:lang w:eastAsia="en-US"/>
        </w:rPr>
        <w:commentReference w:id="67"/>
      </w:r>
      <w:del w:id="68" w:author="Яграшева Арунай Амыровна" w:date="2020-11-24T11:53:00Z">
        <w:r w:rsidDel="00C94054">
          <w:delText xml:space="preserve">в соответствии с </w:delText>
        </w:r>
        <w:r w:rsidRPr="00794221" w:rsidDel="00C94054">
          <w:fldChar w:fldCharType="begin"/>
        </w:r>
        <w:r w:rsidDel="00C94054">
          <w:delInstrText xml:space="preserve"> HYPERLINK "consultantplus://offline/ref=A546EB993D1B644EF36EBE1FA40784FFFE5E927169AED223B3FD5590A862ADA9C0857235DEF38F704F4C3F4BDBEFF191D7AF174EC24201H1D" </w:delInstrText>
        </w:r>
        <w:r w:rsidRPr="00794221" w:rsidDel="00C94054">
          <w:fldChar w:fldCharType="separate"/>
        </w:r>
        <w:r w:rsidDel="00C94054">
          <w:rPr>
            <w:color w:val="0000FF"/>
          </w:rPr>
          <w:delText>пунктом 4 статьи 69.2</w:delText>
        </w:r>
        <w:r w:rsidRPr="00794221" w:rsidDel="00C94054">
          <w:rPr>
            <w:color w:val="0000FF"/>
          </w:rPr>
          <w:fldChar w:fldCharType="end"/>
        </w:r>
        <w:r w:rsidDel="00C94054">
          <w:delText xml:space="preserve"> Бюджетного кодекса Российской Федерации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федеральные органы исполнительной власти)</w:delText>
        </w:r>
      </w:del>
      <w:del w:id="69" w:author="Гнездилова" w:date="2020-12-04T15:50:00Z">
        <w:r w:rsidDel="00F24AE8">
          <w:delText>.</w:delText>
        </w:r>
      </w:del>
      <w:ins w:id="70" w:author="Яграшева Арунай Амыровна" w:date="2020-11-24T11:47:00Z">
        <w:r w:rsidR="00C94054">
          <w:t xml:space="preserve"> </w:t>
        </w:r>
      </w:ins>
      <w:ins w:id="71" w:author="Гнездилова" w:date="2020-12-04T15:50:00Z">
        <w:r w:rsidR="00421BD7">
          <w:t>о</w:t>
        </w:r>
      </w:ins>
      <w:ins w:id="72" w:author="Гнездилова" w:date="2020-12-07T16:28:00Z">
        <w:r w:rsidR="00421BD7">
          <w:t xml:space="preserve">пределяемыми </w:t>
        </w:r>
      </w:ins>
      <w:ins w:id="73" w:author="Гнездилова" w:date="2020-12-04T15:51:00Z">
        <w:r w:rsidR="009632EB">
          <w:t>в соответствии с пунктом 4 статьи 69.2 Бюджетного кодекса Российский Федерации</w:t>
        </w:r>
      </w:ins>
      <w:ins w:id="74" w:author="Гнездилова" w:date="2020-12-07T16:28:00Z">
        <w:r w:rsidR="00421BD7">
          <w:t>.</w:t>
        </w:r>
      </w:ins>
    </w:p>
    <w:p w14:paraId="0FB39A96" w14:textId="77777777" w:rsidR="00A82622" w:rsidRDefault="00A82622">
      <w:pPr>
        <w:pStyle w:val="ConsPlusNormal"/>
        <w:spacing w:before="220"/>
        <w:ind w:firstLine="540"/>
        <w:jc w:val="both"/>
      </w:pPr>
      <w:r>
        <w:t xml:space="preserve">12. Утратил силу. - </w:t>
      </w:r>
      <w:hyperlink r:id="rId69" w:history="1">
        <w:r>
          <w:rPr>
            <w:color w:val="0000FF"/>
          </w:rPr>
          <w:t>Постановление</w:t>
        </w:r>
      </w:hyperlink>
      <w:r>
        <w:t xml:space="preserve"> Правительства Республики Алтай от 28.12.2017 N 359.</w:t>
      </w:r>
    </w:p>
    <w:p w14:paraId="783E3399" w14:textId="77777777" w:rsidR="00A82622" w:rsidRDefault="00A82622">
      <w:pPr>
        <w:pStyle w:val="ConsPlusNormal"/>
        <w:spacing w:before="220"/>
        <w:ind w:firstLine="540"/>
        <w:jc w:val="both"/>
      </w:pPr>
      <w:bookmarkStart w:id="75" w:name="P142"/>
      <w:bookmarkEnd w:id="75"/>
      <w:r>
        <w:t>13. Значения нормативных затрат на оказание государственной услуги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в отношении:</w:t>
      </w:r>
    </w:p>
    <w:p w14:paraId="054E5CE3" w14:textId="77777777" w:rsidR="00A82622" w:rsidRDefault="00A82622">
      <w:pPr>
        <w:pStyle w:val="ConsPlusNormal"/>
        <w:jc w:val="both"/>
      </w:pPr>
      <w:r>
        <w:t xml:space="preserve">(в ред. </w:t>
      </w:r>
      <w:hyperlink r:id="rId70" w:history="1">
        <w:r>
          <w:rPr>
            <w:color w:val="0000FF"/>
          </w:rPr>
          <w:t>Постановления</w:t>
        </w:r>
      </w:hyperlink>
      <w:r>
        <w:t xml:space="preserve"> Правительства Республики Алтай от 28.12.2017 N 359)</w:t>
      </w:r>
    </w:p>
    <w:p w14:paraId="2A4E1DF3" w14:textId="77777777" w:rsidR="00A82622" w:rsidRDefault="00A82622">
      <w:pPr>
        <w:pStyle w:val="ConsPlusNormal"/>
        <w:spacing w:before="220"/>
        <w:ind w:firstLine="540"/>
        <w:jc w:val="both"/>
      </w:pPr>
      <w:r>
        <w:t>а) казенных учреждений Республики Алтай - главным распорядителем средств республиканского бюджета Республики Алтай, в ведении которого находятся казенные учреждения Республики Алтай, в случае принятия им решения о применении нормативных затрат при расчете объема финансового обеспечения выполнения государственного задания;</w:t>
      </w:r>
    </w:p>
    <w:p w14:paraId="11DFB092" w14:textId="77777777" w:rsidR="00A82622" w:rsidRDefault="00A82622">
      <w:pPr>
        <w:pStyle w:val="ConsPlusNormal"/>
        <w:jc w:val="both"/>
      </w:pPr>
      <w:r>
        <w:t xml:space="preserve">(в ред. </w:t>
      </w:r>
      <w:hyperlink r:id="rId71" w:history="1">
        <w:r>
          <w:rPr>
            <w:color w:val="0000FF"/>
          </w:rPr>
          <w:t>Постановления</w:t>
        </w:r>
      </w:hyperlink>
      <w:r>
        <w:t xml:space="preserve"> Правительства Республики Алтай от 29.10.2020 N 336)</w:t>
      </w:r>
    </w:p>
    <w:p w14:paraId="4D859AD8" w14:textId="77777777" w:rsidR="00A82622" w:rsidRDefault="00A82622">
      <w:pPr>
        <w:pStyle w:val="ConsPlusNormal"/>
        <w:spacing w:before="220"/>
        <w:ind w:firstLine="540"/>
        <w:jc w:val="both"/>
      </w:pPr>
      <w:r>
        <w:t>б) бюджетных или автономных учреждений Республики Алтай - органом государственной власти Республики Алтай, осуществляющим функции и полномочия учредителя.</w:t>
      </w:r>
    </w:p>
    <w:p w14:paraId="19922717" w14:textId="77777777" w:rsidR="00A82622" w:rsidRDefault="00A82622">
      <w:pPr>
        <w:pStyle w:val="ConsPlusNormal"/>
        <w:jc w:val="both"/>
      </w:pPr>
      <w:r>
        <w:t xml:space="preserve">(в ред. </w:t>
      </w:r>
      <w:hyperlink r:id="rId72" w:history="1">
        <w:r>
          <w:rPr>
            <w:color w:val="0000FF"/>
          </w:rPr>
          <w:t>Постановления</w:t>
        </w:r>
      </w:hyperlink>
      <w:r>
        <w:t xml:space="preserve"> Правительства Республики Алтай от 29.10.2020 N 336)</w:t>
      </w:r>
    </w:p>
    <w:p w14:paraId="16F24FEF" w14:textId="77777777" w:rsidR="00A82622" w:rsidRDefault="00A82622">
      <w:pPr>
        <w:pStyle w:val="ConsPlusNormal"/>
        <w:spacing w:before="220"/>
        <w:ind w:firstLine="540"/>
        <w:jc w:val="both"/>
      </w:pPr>
      <w:r>
        <w:t>14. Базовый норматив затрат на оказание государственной услуги состоит из:</w:t>
      </w:r>
    </w:p>
    <w:p w14:paraId="68F14E9A" w14:textId="77777777" w:rsidR="00A82622" w:rsidRDefault="00A82622">
      <w:pPr>
        <w:pStyle w:val="ConsPlusNormal"/>
        <w:spacing w:before="220"/>
        <w:ind w:firstLine="540"/>
        <w:jc w:val="both"/>
      </w:pPr>
      <w:r>
        <w:t>а) норматива затрат, непосредственно связанных с оказанием государственной услуги;</w:t>
      </w:r>
    </w:p>
    <w:p w14:paraId="0C614E6D" w14:textId="77777777" w:rsidR="00A82622" w:rsidRDefault="00A82622">
      <w:pPr>
        <w:pStyle w:val="ConsPlusNormal"/>
        <w:spacing w:before="220"/>
        <w:ind w:firstLine="540"/>
        <w:jc w:val="both"/>
      </w:pPr>
      <w:r>
        <w:t>б) норматива затрат на общехозяйственные нужды на оказание государственной услуги.</w:t>
      </w:r>
    </w:p>
    <w:p w14:paraId="0C0A7555" w14:textId="77777777" w:rsidR="00A82622" w:rsidRDefault="00A82622">
      <w:pPr>
        <w:pStyle w:val="ConsPlusNormal"/>
        <w:spacing w:before="220"/>
        <w:ind w:firstLine="540"/>
        <w:jc w:val="both"/>
      </w:pPr>
      <w:r>
        <w:t>15. 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общероссийских базовых перечнях и (или) региональном перечне (далее - показатели отраслевой специфики).</w:t>
      </w:r>
    </w:p>
    <w:p w14:paraId="0843E72B" w14:textId="77777777" w:rsidR="00A82622" w:rsidRDefault="00A82622">
      <w:pPr>
        <w:pStyle w:val="ConsPlusNormal"/>
        <w:jc w:val="both"/>
      </w:pPr>
      <w:r>
        <w:t xml:space="preserve">(в ред. </w:t>
      </w:r>
      <w:hyperlink r:id="rId73" w:history="1">
        <w:r>
          <w:rPr>
            <w:color w:val="0000FF"/>
          </w:rPr>
          <w:t>Постановления</w:t>
        </w:r>
      </w:hyperlink>
      <w:r>
        <w:t xml:space="preserve"> Правительства Республики Алтай от 28.12.2017 N 359)</w:t>
      </w:r>
    </w:p>
    <w:p w14:paraId="30081352" w14:textId="77777777" w:rsidR="00A82622" w:rsidRDefault="00A82622">
      <w:pPr>
        <w:pStyle w:val="ConsPlusNormal"/>
        <w:spacing w:before="220"/>
        <w:ind w:firstLine="540"/>
        <w:jc w:val="both"/>
      </w:pPr>
      <w:bookmarkStart w:id="76" w:name="P153"/>
      <w:bookmarkEnd w:id="76"/>
      <w:r>
        <w:t xml:space="preserve">16. При определении базового норматива затрат в части затрат, указанных в </w:t>
      </w:r>
      <w:hyperlink w:anchor="P156" w:history="1">
        <w:r>
          <w:rPr>
            <w:color w:val="0000FF"/>
          </w:rPr>
          <w:t>пункте 17</w:t>
        </w:r>
      </w:hyperlink>
      <w:r>
        <w:t xml:space="preserve"> настоящего Положения,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w:t>
      </w:r>
      <w:r>
        <w:lastRenderedPageBreak/>
        <w:t>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14:paraId="40D9FB31" w14:textId="77777777" w:rsidR="00A82622" w:rsidRDefault="00A82622">
      <w:pPr>
        <w:pStyle w:val="ConsPlusNormal"/>
        <w:spacing w:before="220"/>
        <w:ind w:firstLine="540"/>
        <w:jc w:val="both"/>
      </w:pPr>
      <w:r>
        <w:t xml:space="preserve">Затраты, указанные в </w:t>
      </w:r>
      <w:hyperlink w:anchor="P166" w:history="1">
        <w:r>
          <w:rPr>
            <w:color w:val="0000FF"/>
          </w:rPr>
          <w:t>пункте 18</w:t>
        </w:r>
      </w:hyperlink>
      <w:r>
        <w:t xml:space="preserve"> настоящего Положения, устанавливаются по видам указанных затрат, исходя из нормативов потребления, определяемых на основании стандартов услуги, или на основе усреднения показателей деятельности государственного учреждения Республики Алтай, которое имеет минимальный объем указанных затрат на оказание единицы государственной услуги в установленной сфере, или на основе медианного значения по государственным учреждениям Республики Алтай, оказывающим государственную услугу в установленной сфере деятельности, в соответствии с общими требованиями.</w:t>
      </w:r>
    </w:p>
    <w:p w14:paraId="05866ECE" w14:textId="77777777" w:rsidR="00A82622" w:rsidRDefault="00A82622">
      <w:pPr>
        <w:pStyle w:val="ConsPlusNormal"/>
        <w:jc w:val="both"/>
      </w:pPr>
      <w:r>
        <w:t xml:space="preserve">(п. 16 в ред. </w:t>
      </w:r>
      <w:hyperlink r:id="rId74" w:history="1">
        <w:r>
          <w:rPr>
            <w:color w:val="0000FF"/>
          </w:rPr>
          <w:t>Постановления</w:t>
        </w:r>
      </w:hyperlink>
      <w:r>
        <w:t xml:space="preserve"> Правительства Республики Алтай от 01.10.2018 N 306)</w:t>
      </w:r>
    </w:p>
    <w:p w14:paraId="11558CD0" w14:textId="77777777" w:rsidR="00A82622" w:rsidRDefault="00A82622">
      <w:pPr>
        <w:pStyle w:val="ConsPlusNormal"/>
        <w:spacing w:before="220"/>
        <w:ind w:firstLine="540"/>
        <w:jc w:val="both"/>
      </w:pPr>
      <w:bookmarkStart w:id="77" w:name="P156"/>
      <w:bookmarkEnd w:id="77"/>
      <w:r>
        <w:t>17. В базовый норматив затрат, непосредственно связанных с оказанием государственной услуги, включаются:</w:t>
      </w:r>
    </w:p>
    <w:p w14:paraId="1A07AEFA" w14:textId="77777777" w:rsidR="00A82622" w:rsidRDefault="00A82622">
      <w:pPr>
        <w:pStyle w:val="ConsPlusNormal"/>
        <w:spacing w:before="220"/>
        <w:ind w:firstLine="540"/>
        <w:jc w:val="both"/>
      </w:pPr>
      <w:r>
        <w:t>затраты на оплату труда работников, непосредственно связанных с оказанием государственной услуги, и начисления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14:paraId="33D07521" w14:textId="77777777" w:rsidR="00A82622" w:rsidRDefault="00A82622">
      <w:pPr>
        <w:pStyle w:val="ConsPlusNormal"/>
        <w:spacing w:before="220"/>
        <w:ind w:firstLine="540"/>
        <w:jc w:val="both"/>
      </w:pPr>
      <w:bookmarkStart w:id="78" w:name="P158"/>
      <w:bookmarkEnd w:id="78"/>
      <w:r>
        <w:t>затраты на приобретение материальных запасов и на приобретение объектов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p w14:paraId="5F2A3154" w14:textId="77777777" w:rsidR="00A82622" w:rsidRDefault="00A82622">
      <w:pPr>
        <w:pStyle w:val="ConsPlusNormal"/>
        <w:jc w:val="both"/>
      </w:pPr>
      <w:r>
        <w:t xml:space="preserve">(в ред. </w:t>
      </w:r>
      <w:hyperlink r:id="rId75" w:history="1">
        <w:r>
          <w:rPr>
            <w:color w:val="0000FF"/>
          </w:rPr>
          <w:t>Постановления</w:t>
        </w:r>
      </w:hyperlink>
      <w:r>
        <w:t xml:space="preserve"> Правительства Республики Алтай от 01.10.2018 N 306)</w:t>
      </w:r>
    </w:p>
    <w:p w14:paraId="70B34226"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465B617A" w14:textId="77777777">
        <w:trPr>
          <w:jc w:val="center"/>
        </w:trPr>
        <w:tc>
          <w:tcPr>
            <w:tcW w:w="9294" w:type="dxa"/>
            <w:tcBorders>
              <w:top w:val="nil"/>
              <w:left w:val="single" w:sz="24" w:space="0" w:color="CED3F1"/>
              <w:bottom w:val="nil"/>
              <w:right w:val="single" w:sz="24" w:space="0" w:color="F4F3F8"/>
            </w:tcBorders>
            <w:shd w:val="clear" w:color="auto" w:fill="F4F3F8"/>
          </w:tcPr>
          <w:p w14:paraId="27FD9575" w14:textId="77777777" w:rsidR="00A82622" w:rsidRDefault="00A82622">
            <w:pPr>
              <w:pStyle w:val="ConsPlusNormal"/>
              <w:jc w:val="both"/>
            </w:pPr>
            <w:r>
              <w:rPr>
                <w:color w:val="392C69"/>
              </w:rPr>
              <w:t xml:space="preserve">Абзац четвертый пункта 17 </w:t>
            </w:r>
            <w:hyperlink w:anchor="P36"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 2022 и на плановый период 2023 и 2024 годов.</w:t>
            </w:r>
          </w:p>
        </w:tc>
      </w:tr>
    </w:tbl>
    <w:p w14:paraId="3AB75319" w14:textId="77777777" w:rsidR="00A82622" w:rsidRDefault="00A82622">
      <w:pPr>
        <w:pStyle w:val="ConsPlusNormal"/>
        <w:spacing w:before="280"/>
        <w:ind w:firstLine="540"/>
        <w:jc w:val="both"/>
      </w:pPr>
      <w:bookmarkStart w:id="79" w:name="P161"/>
      <w:bookmarkEnd w:id="79"/>
      <w: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w:t>
      </w:r>
      <w:hyperlink w:anchor="P158" w:history="1">
        <w:r>
          <w:rPr>
            <w:color w:val="0000FF"/>
          </w:rPr>
          <w:t>абзацем третьим</w:t>
        </w:r>
      </w:hyperlink>
      <w:r>
        <w:t xml:space="preserve"> настоящего пункта;</w:t>
      </w:r>
    </w:p>
    <w:p w14:paraId="25FBAE64" w14:textId="77777777" w:rsidR="00A82622" w:rsidRDefault="00A82622">
      <w:pPr>
        <w:pStyle w:val="ConsPlusNormal"/>
        <w:jc w:val="both"/>
      </w:pPr>
      <w:r>
        <w:t xml:space="preserve">(в ред. </w:t>
      </w:r>
      <w:hyperlink r:id="rId76" w:history="1">
        <w:r>
          <w:rPr>
            <w:color w:val="0000FF"/>
          </w:rPr>
          <w:t>Постановления</w:t>
        </w:r>
      </w:hyperlink>
      <w:r>
        <w:t xml:space="preserve"> Правительства Республики Алтай от 14.10.2019 N 299)</w:t>
      </w:r>
    </w:p>
    <w:p w14:paraId="435DF0AB" w14:textId="77777777" w:rsidR="00A82622" w:rsidRDefault="00A82622">
      <w:pPr>
        <w:pStyle w:val="ConsPlusNormal"/>
        <w:spacing w:before="220"/>
        <w:ind w:firstLine="540"/>
        <w:jc w:val="both"/>
      </w:pPr>
      <w:bookmarkStart w:id="80" w:name="P163"/>
      <w:bookmarkEnd w:id="80"/>
      <w:r>
        <w:t>иные затраты, непосредственно связанные с оказанием государственной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государственной услуги.</w:t>
      </w:r>
    </w:p>
    <w:p w14:paraId="05E6AEC2" w14:textId="77777777" w:rsidR="00A82622" w:rsidRDefault="00A82622">
      <w:pPr>
        <w:pStyle w:val="ConsPlusNormal"/>
        <w:jc w:val="both"/>
      </w:pPr>
      <w:r>
        <w:t xml:space="preserve">(в ред. </w:t>
      </w:r>
      <w:hyperlink r:id="rId77" w:history="1">
        <w:r>
          <w:rPr>
            <w:color w:val="0000FF"/>
          </w:rPr>
          <w:t>Постановления</w:t>
        </w:r>
      </w:hyperlink>
      <w:r>
        <w:t xml:space="preserve"> Правительства Республики Алтай от 29.10.2020 N 336)</w:t>
      </w:r>
    </w:p>
    <w:p w14:paraId="7DCB0BC2" w14:textId="77777777" w:rsidR="00A82622" w:rsidRDefault="00A82622">
      <w:pPr>
        <w:pStyle w:val="ConsPlusNormal"/>
        <w:jc w:val="both"/>
      </w:pPr>
      <w:r>
        <w:t xml:space="preserve">(п. 17 в ред. </w:t>
      </w:r>
      <w:hyperlink r:id="rId78" w:history="1">
        <w:r>
          <w:rPr>
            <w:color w:val="0000FF"/>
          </w:rPr>
          <w:t>Постановления</w:t>
        </w:r>
      </w:hyperlink>
      <w:r>
        <w:t xml:space="preserve"> Правительства Республики Алтай от 29.12.2016 N 379)</w:t>
      </w:r>
    </w:p>
    <w:p w14:paraId="718F1606" w14:textId="77777777" w:rsidR="00A82622" w:rsidRDefault="00A82622">
      <w:pPr>
        <w:pStyle w:val="ConsPlusNormal"/>
        <w:spacing w:before="220"/>
        <w:ind w:firstLine="540"/>
        <w:jc w:val="both"/>
      </w:pPr>
      <w:bookmarkStart w:id="81" w:name="P166"/>
      <w:bookmarkEnd w:id="81"/>
      <w:r>
        <w:t>18. В базовый норматив затрат на общехозяйственные нужды на оказание государственной услуги включаются:</w:t>
      </w:r>
    </w:p>
    <w:p w14:paraId="194CCA76" w14:textId="77777777" w:rsidR="00A82622" w:rsidRDefault="00A82622">
      <w:pPr>
        <w:pStyle w:val="ConsPlusNormal"/>
        <w:jc w:val="both"/>
      </w:pPr>
      <w:r>
        <w:t xml:space="preserve">(в ред. </w:t>
      </w:r>
      <w:hyperlink r:id="rId79" w:history="1">
        <w:r>
          <w:rPr>
            <w:color w:val="0000FF"/>
          </w:rPr>
          <w:t>Постановления</w:t>
        </w:r>
      </w:hyperlink>
      <w:r>
        <w:t xml:space="preserve"> Правительства Республики Алтай от 01.10.2018 N 306)</w:t>
      </w:r>
    </w:p>
    <w:p w14:paraId="31FFC219" w14:textId="77777777" w:rsidR="00A82622" w:rsidRDefault="00A82622">
      <w:pPr>
        <w:pStyle w:val="ConsPlusNormal"/>
        <w:spacing w:before="220"/>
        <w:ind w:firstLine="540"/>
        <w:jc w:val="both"/>
      </w:pPr>
      <w:bookmarkStart w:id="82" w:name="P168"/>
      <w:bookmarkEnd w:id="82"/>
      <w:r>
        <w:t xml:space="preserve">а) затраты на коммунальные услуги, за исключением затрат, указанных в </w:t>
      </w:r>
      <w:hyperlink w:anchor="P163" w:history="1">
        <w:r>
          <w:rPr>
            <w:color w:val="0000FF"/>
          </w:rPr>
          <w:t xml:space="preserve">абзаце пятом пункта </w:t>
        </w:r>
        <w:r>
          <w:rPr>
            <w:color w:val="0000FF"/>
          </w:rPr>
          <w:lastRenderedPageBreak/>
          <w:t>17</w:t>
        </w:r>
      </w:hyperlink>
      <w:r>
        <w:t xml:space="preserve"> настоящего Положения;</w:t>
      </w:r>
    </w:p>
    <w:p w14:paraId="3BC5F985" w14:textId="77777777" w:rsidR="00A82622" w:rsidRDefault="00A82622">
      <w:pPr>
        <w:pStyle w:val="ConsPlusNormal"/>
        <w:jc w:val="both"/>
      </w:pPr>
      <w:r>
        <w:t xml:space="preserve">(в ред. </w:t>
      </w:r>
      <w:hyperlink r:id="rId80" w:history="1">
        <w:r>
          <w:rPr>
            <w:color w:val="0000FF"/>
          </w:rPr>
          <w:t>Постановления</w:t>
        </w:r>
      </w:hyperlink>
      <w:r>
        <w:t xml:space="preserve"> Правительства Республики Алтай от 29.10.2020 N 336)</w:t>
      </w:r>
    </w:p>
    <w:p w14:paraId="35024540" w14:textId="77777777" w:rsidR="00A82622" w:rsidRDefault="00A82622">
      <w:pPr>
        <w:pStyle w:val="ConsPlusNormal"/>
        <w:spacing w:before="220"/>
        <w:ind w:firstLine="540"/>
        <w:jc w:val="both"/>
      </w:pPr>
      <w:bookmarkStart w:id="83" w:name="P170"/>
      <w:bookmarkEnd w:id="83"/>
      <w:r>
        <w:t xml:space="preserve">б) затраты на содержание объектов недвижимого имущества, а также затраты на аренду указанного имущества, за исключением затрат, указанных в </w:t>
      </w:r>
      <w:hyperlink w:anchor="P163" w:history="1">
        <w:r>
          <w:rPr>
            <w:color w:val="0000FF"/>
          </w:rPr>
          <w:t>абзаце пятом пункта 17</w:t>
        </w:r>
      </w:hyperlink>
      <w:r>
        <w:t xml:space="preserve"> настоящего Положения;</w:t>
      </w:r>
    </w:p>
    <w:p w14:paraId="33276B3D" w14:textId="77777777" w:rsidR="00A82622" w:rsidRDefault="00A82622">
      <w:pPr>
        <w:pStyle w:val="ConsPlusNormal"/>
        <w:jc w:val="both"/>
      </w:pPr>
      <w:r>
        <w:t xml:space="preserve">(в ред. </w:t>
      </w:r>
      <w:hyperlink r:id="rId81" w:history="1">
        <w:r>
          <w:rPr>
            <w:color w:val="0000FF"/>
          </w:rPr>
          <w:t>Постановления</w:t>
        </w:r>
      </w:hyperlink>
      <w:r>
        <w:t xml:space="preserve"> Правительства Республики Алтай от 29.10.2020 N 336)</w:t>
      </w:r>
    </w:p>
    <w:p w14:paraId="0A49C57A" w14:textId="77777777" w:rsidR="00A82622" w:rsidRDefault="00A82622">
      <w:pPr>
        <w:pStyle w:val="ConsPlusNormal"/>
        <w:spacing w:before="220"/>
        <w:ind w:firstLine="540"/>
        <w:jc w:val="both"/>
      </w:pPr>
      <w:bookmarkStart w:id="84" w:name="P172"/>
      <w:bookmarkEnd w:id="84"/>
      <w:r>
        <w:t xml:space="preserve">в) затраты на содержание объектов особо ценного движимого имущества, а также затраты на аренду указанного имущества, за исключением затрат, указанных в </w:t>
      </w:r>
      <w:hyperlink w:anchor="P163" w:history="1">
        <w:r>
          <w:rPr>
            <w:color w:val="0000FF"/>
          </w:rPr>
          <w:t>абзаце пятом пункта 17</w:t>
        </w:r>
      </w:hyperlink>
      <w:r>
        <w:t xml:space="preserve"> настоящего Положения;</w:t>
      </w:r>
    </w:p>
    <w:p w14:paraId="4B298348" w14:textId="77777777" w:rsidR="00A82622" w:rsidRDefault="00A82622">
      <w:pPr>
        <w:pStyle w:val="ConsPlusNormal"/>
        <w:jc w:val="both"/>
      </w:pPr>
      <w:r>
        <w:t xml:space="preserve">(в ред. </w:t>
      </w:r>
      <w:hyperlink r:id="rId82" w:history="1">
        <w:r>
          <w:rPr>
            <w:color w:val="0000FF"/>
          </w:rPr>
          <w:t>Постановления</w:t>
        </w:r>
      </w:hyperlink>
      <w:r>
        <w:t xml:space="preserve"> Правительства Республики Алтай от 29.10.2020 N 336)</w:t>
      </w:r>
    </w:p>
    <w:p w14:paraId="129E3035"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3D4491D5" w14:textId="77777777">
        <w:trPr>
          <w:jc w:val="center"/>
        </w:trPr>
        <w:tc>
          <w:tcPr>
            <w:tcW w:w="9294" w:type="dxa"/>
            <w:tcBorders>
              <w:top w:val="nil"/>
              <w:left w:val="single" w:sz="24" w:space="0" w:color="CED3F1"/>
              <w:bottom w:val="nil"/>
              <w:right w:val="single" w:sz="24" w:space="0" w:color="F4F3F8"/>
            </w:tcBorders>
            <w:shd w:val="clear" w:color="auto" w:fill="F4F3F8"/>
          </w:tcPr>
          <w:p w14:paraId="59AC2CEE" w14:textId="77777777" w:rsidR="00A82622" w:rsidRDefault="00A82622">
            <w:pPr>
              <w:pStyle w:val="ConsPlusNormal"/>
              <w:jc w:val="both"/>
            </w:pPr>
            <w:r>
              <w:rPr>
                <w:color w:val="392C69"/>
              </w:rPr>
              <w:t xml:space="preserve">Подпункт "г" пункта 18 </w:t>
            </w:r>
            <w:hyperlink w:anchor="P36"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 2022 и на плановый период 2023 и 2024 годов.</w:t>
            </w:r>
          </w:p>
        </w:tc>
      </w:tr>
    </w:tbl>
    <w:p w14:paraId="0A9B7D63" w14:textId="77777777" w:rsidR="00A82622" w:rsidRDefault="00A82622">
      <w:pPr>
        <w:pStyle w:val="ConsPlusNormal"/>
        <w:spacing w:before="280"/>
        <w:ind w:firstLine="540"/>
        <w:jc w:val="both"/>
      </w:pPr>
      <w:bookmarkStart w:id="85" w:name="P175"/>
      <w:bookmarkEnd w:id="85"/>
      <w: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14:paraId="0A25ECC0" w14:textId="68715316" w:rsidR="00A82622" w:rsidRDefault="00A82622">
      <w:pPr>
        <w:pStyle w:val="ConsPlusNormal"/>
        <w:spacing w:before="220"/>
        <w:ind w:firstLine="540"/>
        <w:jc w:val="both"/>
        <w:rPr>
          <w:ins w:id="86" w:author="Гнездилова" w:date="2020-12-02T11:05:00Z"/>
        </w:rPr>
      </w:pPr>
      <w:r>
        <w:t>д) затраты на приобретение услуг связи;</w:t>
      </w:r>
    </w:p>
    <w:p w14:paraId="6BF8348D" w14:textId="1AB9CD0B" w:rsidR="00A82622" w:rsidRDefault="00A82622">
      <w:pPr>
        <w:pStyle w:val="ConsPlusNormal"/>
        <w:spacing w:before="220"/>
        <w:ind w:firstLine="540"/>
        <w:jc w:val="both"/>
      </w:pPr>
      <w:r>
        <w:t xml:space="preserve">е) затраты на оплату труда работников, которые не </w:t>
      </w:r>
      <w:r w:rsidRPr="00421BD7">
        <w:t>принимают непосредственного участия в оказании государственной услуги, и начисления на выплаты по оплате труда работников, которые не принимают непосредственного участия в оказании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14:paraId="2C04E4E8" w14:textId="77777777" w:rsidR="00A82622" w:rsidRDefault="00A82622">
      <w:pPr>
        <w:pStyle w:val="ConsPlusNormal"/>
        <w:spacing w:before="220"/>
        <w:ind w:firstLine="540"/>
        <w:jc w:val="both"/>
      </w:pPr>
      <w:r>
        <w:t>ж) затраты на прочие общехозяйственные нужды.</w:t>
      </w:r>
    </w:p>
    <w:p w14:paraId="52CE7079" w14:textId="77777777" w:rsidR="00A82622" w:rsidRDefault="00A82622">
      <w:pPr>
        <w:pStyle w:val="ConsPlusNormal"/>
        <w:jc w:val="both"/>
      </w:pPr>
      <w:r>
        <w:t xml:space="preserve">(п. 18 в ред. </w:t>
      </w:r>
      <w:hyperlink r:id="rId83" w:history="1">
        <w:r>
          <w:rPr>
            <w:color w:val="0000FF"/>
          </w:rPr>
          <w:t>Постановления</w:t>
        </w:r>
      </w:hyperlink>
      <w:r>
        <w:t xml:space="preserve"> Правительства Республики Алтай от 29.12.2016 N 379)</w:t>
      </w:r>
    </w:p>
    <w:p w14:paraId="54BDA3C7" w14:textId="77777777" w:rsidR="00A82622" w:rsidRDefault="00A82622">
      <w:pPr>
        <w:pStyle w:val="ConsPlusNormal"/>
        <w:spacing w:before="220"/>
        <w:ind w:firstLine="540"/>
        <w:jc w:val="both"/>
      </w:pPr>
      <w:bookmarkStart w:id="87" w:name="P180"/>
      <w:bookmarkEnd w:id="87"/>
      <w:r>
        <w:t xml:space="preserve">19. В затраты, указанные в </w:t>
      </w:r>
      <w:hyperlink w:anchor="P168" w:history="1">
        <w:r>
          <w:rPr>
            <w:color w:val="0000FF"/>
          </w:rPr>
          <w:t>подпунктах "а"</w:t>
        </w:r>
      </w:hyperlink>
      <w:r>
        <w:t xml:space="preserve"> - </w:t>
      </w:r>
      <w:hyperlink w:anchor="P172" w:history="1">
        <w:r>
          <w:rPr>
            <w:color w:val="0000FF"/>
          </w:rPr>
          <w:t>"в" пункта 18</w:t>
        </w:r>
      </w:hyperlink>
      <w:r>
        <w:t xml:space="preserve"> настоящего Положения, включаются затраты на оказание государственной услуги в отношении имущества учреждения, используемого для выполнения государственного задания, в том числе на основании договора аренды (финансовой аренды) или договора безвозмездного пользования для выполнения государственного задания и общехозяйственных нужд (далее - имущество, необходимое для выполнения государственного задания).</w:t>
      </w:r>
    </w:p>
    <w:p w14:paraId="0A40F09F"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745770E3" w14:textId="77777777">
        <w:trPr>
          <w:jc w:val="center"/>
        </w:trPr>
        <w:tc>
          <w:tcPr>
            <w:tcW w:w="9294" w:type="dxa"/>
            <w:tcBorders>
              <w:top w:val="nil"/>
              <w:left w:val="single" w:sz="24" w:space="0" w:color="CED3F1"/>
              <w:bottom w:val="nil"/>
              <w:right w:val="single" w:sz="24" w:space="0" w:color="F4F3F8"/>
            </w:tcBorders>
            <w:shd w:val="clear" w:color="auto" w:fill="F4F3F8"/>
          </w:tcPr>
          <w:p w14:paraId="785BC9BE" w14:textId="77777777" w:rsidR="00A82622" w:rsidRDefault="00A82622">
            <w:pPr>
              <w:pStyle w:val="ConsPlusNormal"/>
              <w:jc w:val="both"/>
            </w:pPr>
            <w:r>
              <w:rPr>
                <w:color w:val="392C69"/>
              </w:rPr>
              <w:t xml:space="preserve">Абзац второй пункта 19 </w:t>
            </w:r>
            <w:hyperlink w:anchor="P36"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 2022 и на плановый период 2023 и 2024 годов.</w:t>
            </w:r>
          </w:p>
        </w:tc>
      </w:tr>
    </w:tbl>
    <w:p w14:paraId="59929FD6" w14:textId="77777777" w:rsidR="00A82622" w:rsidRDefault="00A82622">
      <w:pPr>
        <w:pStyle w:val="ConsPlusNormal"/>
        <w:spacing w:before="280"/>
        <w:ind w:firstLine="540"/>
        <w:jc w:val="both"/>
      </w:pPr>
      <w:bookmarkStart w:id="88" w:name="P182"/>
      <w:bookmarkEnd w:id="88"/>
      <w:r>
        <w:t xml:space="preserve">Затраты, указанные в </w:t>
      </w:r>
      <w:hyperlink w:anchor="P161" w:history="1">
        <w:r>
          <w:rPr>
            <w:color w:val="0000FF"/>
          </w:rPr>
          <w:t>абзаце четвертом пункта 17</w:t>
        </w:r>
      </w:hyperlink>
      <w:r>
        <w:t xml:space="preserve"> и </w:t>
      </w:r>
      <w:hyperlink w:anchor="P175" w:history="1">
        <w:r>
          <w:rPr>
            <w:color w:val="0000FF"/>
          </w:rPr>
          <w:t>подпункте "г" пункта 18</w:t>
        </w:r>
      </w:hyperlink>
      <w:r>
        <w:t xml:space="preserve"> настоящего Положения, включаются в базовый норматив затрат на оказание услуги по решению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w:t>
      </w:r>
    </w:p>
    <w:p w14:paraId="690AB9D1" w14:textId="77777777" w:rsidR="00A82622" w:rsidRDefault="00A82622">
      <w:pPr>
        <w:pStyle w:val="ConsPlusNormal"/>
        <w:jc w:val="both"/>
      </w:pPr>
      <w:r>
        <w:t xml:space="preserve">(в ред. </w:t>
      </w:r>
      <w:hyperlink r:id="rId84" w:history="1">
        <w:r>
          <w:rPr>
            <w:color w:val="0000FF"/>
          </w:rPr>
          <w:t>Постановления</w:t>
        </w:r>
      </w:hyperlink>
      <w:r>
        <w:t xml:space="preserve"> Правительства Республики Алтай от 29.10.2020 N 336)</w:t>
      </w:r>
    </w:p>
    <w:p w14:paraId="5B878867" w14:textId="77777777" w:rsidR="00A82622" w:rsidRDefault="00A82622">
      <w:pPr>
        <w:pStyle w:val="ConsPlusNormal"/>
        <w:spacing w:before="220"/>
        <w:ind w:firstLine="540"/>
        <w:jc w:val="both"/>
      </w:pPr>
      <w:r>
        <w:t xml:space="preserve">Затраты, указанные в </w:t>
      </w:r>
      <w:hyperlink w:anchor="P161" w:history="1">
        <w:r>
          <w:rPr>
            <w:color w:val="0000FF"/>
          </w:rPr>
          <w:t>абзаце четвертом пункта 17</w:t>
        </w:r>
      </w:hyperlink>
      <w:r>
        <w:t xml:space="preserve"> и </w:t>
      </w:r>
      <w:hyperlink w:anchor="P175" w:history="1">
        <w:r>
          <w:rPr>
            <w:color w:val="0000FF"/>
          </w:rPr>
          <w:t>подпункте "г" пункта 18</w:t>
        </w:r>
      </w:hyperlink>
      <w: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государственных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w:t>
      </w:r>
      <w:r>
        <w:lastRenderedPageBreak/>
        <w:t xml:space="preserve">нематериальные активы), исходя из срока его полезного использования, установленного с учетом </w:t>
      </w:r>
      <w:hyperlink r:id="rId85"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14:paraId="7988AC75" w14:textId="77777777" w:rsidR="00A82622" w:rsidRDefault="00A82622">
      <w:pPr>
        <w:pStyle w:val="ConsPlusNormal"/>
        <w:spacing w:before="220"/>
        <w:ind w:firstLine="540"/>
        <w:jc w:val="both"/>
      </w:pPr>
      <w:r>
        <w:t xml:space="preserve">Затраты на аренду имущества, включенные в затраты, указанные в </w:t>
      </w:r>
      <w:hyperlink w:anchor="P158" w:history="1">
        <w:r>
          <w:rPr>
            <w:color w:val="0000FF"/>
          </w:rPr>
          <w:t>абзаце третьем пункта 17</w:t>
        </w:r>
      </w:hyperlink>
      <w:r>
        <w:t xml:space="preserve"> и </w:t>
      </w:r>
      <w:hyperlink w:anchor="P170" w:history="1">
        <w:r>
          <w:rPr>
            <w:color w:val="0000FF"/>
          </w:rPr>
          <w:t>подпунктах "б"</w:t>
        </w:r>
      </w:hyperlink>
      <w:r>
        <w:t xml:space="preserve"> и </w:t>
      </w:r>
      <w:hyperlink w:anchor="P172" w:history="1">
        <w:r>
          <w:rPr>
            <w:color w:val="0000FF"/>
          </w:rPr>
          <w:t>"в" пункта 18</w:t>
        </w:r>
      </w:hyperlink>
      <w:r>
        <w:t xml:space="preserve"> настоящего Положения, учитываются в составе указанных затрат в случае, если имущество, необходимое для выполнения государственного задания, не закреплено за бюджетным или автономным учреждением Республики Алтай на праве оперативного управления.</w:t>
      </w:r>
    </w:p>
    <w:p w14:paraId="0B4D0AEE" w14:textId="77777777" w:rsidR="00A82622" w:rsidRDefault="00A82622">
      <w:pPr>
        <w:pStyle w:val="ConsPlusNormal"/>
        <w:jc w:val="both"/>
      </w:pPr>
      <w:r>
        <w:t xml:space="preserve">(в ред. </w:t>
      </w:r>
      <w:hyperlink r:id="rId86" w:history="1">
        <w:r>
          <w:rPr>
            <w:color w:val="0000FF"/>
          </w:rPr>
          <w:t>Постановления</w:t>
        </w:r>
      </w:hyperlink>
      <w:r>
        <w:t xml:space="preserve"> Правительства Республики Алтай от 14.10.2019 N 299)</w:t>
      </w:r>
    </w:p>
    <w:p w14:paraId="25A8FAD8" w14:textId="434CC556" w:rsidR="00A82622" w:rsidRDefault="00A82622">
      <w:pPr>
        <w:pStyle w:val="ConsPlusNormal"/>
        <w:jc w:val="both"/>
        <w:rPr>
          <w:ins w:id="89" w:author="Гнездилова" w:date="2020-12-01T12:02:00Z"/>
        </w:rPr>
      </w:pPr>
      <w:r>
        <w:t xml:space="preserve">(п. 19 в ред. </w:t>
      </w:r>
      <w:hyperlink r:id="rId87" w:history="1">
        <w:r>
          <w:rPr>
            <w:color w:val="0000FF"/>
          </w:rPr>
          <w:t>Постановления</w:t>
        </w:r>
      </w:hyperlink>
      <w:r>
        <w:t xml:space="preserve"> Правительства Республики Алтай от 28.12.2017 N 359)</w:t>
      </w:r>
    </w:p>
    <w:p w14:paraId="733B423D" w14:textId="77777777" w:rsidR="00AC5833" w:rsidRDefault="00AC5833">
      <w:pPr>
        <w:pStyle w:val="ConsPlusNormal"/>
        <w:jc w:val="both"/>
      </w:pPr>
    </w:p>
    <w:p w14:paraId="5EABF4A7" w14:textId="7C6E5968" w:rsidR="00A82622" w:rsidRDefault="00A82622" w:rsidP="00C7403C">
      <w:pPr>
        <w:autoSpaceDE w:val="0"/>
        <w:autoSpaceDN w:val="0"/>
        <w:adjustRightInd w:val="0"/>
        <w:spacing w:after="0" w:line="240" w:lineRule="auto"/>
        <w:jc w:val="both"/>
      </w:pPr>
      <w:bookmarkStart w:id="90" w:name="P188"/>
      <w:bookmarkEnd w:id="90"/>
      <w:r>
        <w:t>20. Значение базового норматива затрат на оказание государственной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и (или) главным распорядителем средств республиканского бюджета Республики Алтай, в ведении которого находятся казенные учреждения Республики Алтай</w:t>
      </w:r>
      <w:r w:rsidRPr="00C7403C">
        <w:rPr>
          <w:strike/>
        </w:rPr>
        <w:t xml:space="preserve">, </w:t>
      </w:r>
      <w:r>
        <w:t>общей суммой, в том числе в разрезе:</w:t>
      </w:r>
    </w:p>
    <w:p w14:paraId="05D58FC0" w14:textId="77777777" w:rsidR="00A82622" w:rsidRDefault="00A82622">
      <w:pPr>
        <w:pStyle w:val="ConsPlusNormal"/>
        <w:jc w:val="both"/>
      </w:pPr>
      <w:r>
        <w:t xml:space="preserve">(в ред. </w:t>
      </w:r>
      <w:hyperlink r:id="rId88" w:history="1">
        <w:r>
          <w:rPr>
            <w:color w:val="0000FF"/>
          </w:rPr>
          <w:t>Постановления</w:t>
        </w:r>
      </w:hyperlink>
      <w:r>
        <w:t xml:space="preserve"> Правительства Республики Алтай от 29.10.2020 N 336)</w:t>
      </w:r>
    </w:p>
    <w:p w14:paraId="6CF86D7F" w14:textId="57B88CA4" w:rsidR="00A82622" w:rsidRPr="00803F53" w:rsidRDefault="00A82622" w:rsidP="00803F53">
      <w:pPr>
        <w:autoSpaceDE w:val="0"/>
        <w:autoSpaceDN w:val="0"/>
        <w:adjustRightInd w:val="0"/>
        <w:spacing w:after="0" w:line="240" w:lineRule="auto"/>
        <w:jc w:val="both"/>
        <w:rPr>
          <w:rFonts w:ascii="Calibri" w:hAnsi="Calibri" w:cs="Calibri"/>
        </w:rPr>
      </w:pPr>
      <w:r>
        <w:t>суммы затрат на оплату труда с начислениями на выплаты по оплате труда работников, непосредственно связанных с оказанием государственной услуги;</w:t>
      </w:r>
    </w:p>
    <w:p w14:paraId="118D9C8C" w14:textId="2DA7734B" w:rsidR="00A82622" w:rsidRDefault="00A82622">
      <w:pPr>
        <w:pStyle w:val="ConsPlusNormal"/>
        <w:spacing w:before="220"/>
        <w:ind w:firstLine="540"/>
        <w:jc w:val="both"/>
        <w:rPr>
          <w:ins w:id="91" w:author="Гнездилова" w:date="2020-11-25T18:35:00Z"/>
        </w:rPr>
      </w:pPr>
      <w:r>
        <w:t>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14:paraId="00BB60A2" w14:textId="7B11AE18" w:rsidR="00A82622" w:rsidRDefault="00A82622">
      <w:pPr>
        <w:pStyle w:val="ConsPlusNormal"/>
        <w:spacing w:before="220"/>
        <w:ind w:firstLine="540"/>
        <w:jc w:val="both"/>
      </w:pPr>
      <w:r>
        <w:t>21. 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w:t>
      </w:r>
      <w:proofErr w:type="spellStart"/>
      <w:r>
        <w:t>ых</w:t>
      </w:r>
      <w:proofErr w:type="spellEnd"/>
      <w:r>
        <w:t>) корректирующего(их) коэффициента(</w:t>
      </w:r>
      <w:proofErr w:type="spellStart"/>
      <w:r>
        <w:t>ов</w:t>
      </w:r>
      <w:proofErr w:type="spellEnd"/>
      <w:r>
        <w:t>).</w:t>
      </w:r>
    </w:p>
    <w:p w14:paraId="2F76DC0D" w14:textId="77777777" w:rsidR="00A82622" w:rsidRDefault="00A82622">
      <w:pPr>
        <w:pStyle w:val="ConsPlusNormal"/>
        <w:spacing w:before="220"/>
        <w:ind w:firstLine="540"/>
        <w:jc w:val="both"/>
      </w:pPr>
      <w:r>
        <w:t>22.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14:paraId="7DE4B736" w14:textId="77777777" w:rsidR="00A82622" w:rsidRDefault="00A82622">
      <w:pPr>
        <w:pStyle w:val="ConsPlusNormal"/>
        <w:jc w:val="both"/>
      </w:pPr>
      <w:r>
        <w:t xml:space="preserve">(в ред. </w:t>
      </w:r>
      <w:hyperlink r:id="rId89" w:history="1">
        <w:r>
          <w:rPr>
            <w:color w:val="0000FF"/>
          </w:rPr>
          <w:t>Постановления</w:t>
        </w:r>
      </w:hyperlink>
      <w:r>
        <w:t xml:space="preserve"> Правительства Республики Алтай от 01.10.2018 N 306)</w:t>
      </w:r>
    </w:p>
    <w:p w14:paraId="4A558BD0" w14:textId="77777777" w:rsidR="00A82622" w:rsidRDefault="00A82622">
      <w:pPr>
        <w:pStyle w:val="ConsPlusNormal"/>
        <w:spacing w:before="220"/>
        <w:ind w:firstLine="540"/>
        <w:jc w:val="both"/>
      </w:pPr>
      <w:r>
        <w:t>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главного распорядителя средств республиканского бюджета в ведении которого находится казенное учреждение Республики Алтай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 территориальным расположением государственных учреждений Республики Алтай, их обособленных подразделений, и рассчитывается в соответствии с общими требованиями, в случае отсутствия общих требований или отсутствия в имеющихся общих требованиях формулы для расчета территориального коэффициента значение указанного коэффициента равняется "1".</w:t>
      </w:r>
    </w:p>
    <w:p w14:paraId="4EE19017" w14:textId="77777777" w:rsidR="00A82622" w:rsidRDefault="00A82622">
      <w:pPr>
        <w:pStyle w:val="ConsPlusNormal"/>
        <w:jc w:val="both"/>
      </w:pPr>
      <w:r>
        <w:t xml:space="preserve">(в ред. </w:t>
      </w:r>
      <w:hyperlink r:id="rId90" w:history="1">
        <w:r>
          <w:rPr>
            <w:color w:val="0000FF"/>
          </w:rPr>
          <w:t>Постановления</w:t>
        </w:r>
      </w:hyperlink>
      <w:r>
        <w:t xml:space="preserve"> Правительства Республики Алтай от 29.10.2020 N 336)</w:t>
      </w:r>
    </w:p>
    <w:p w14:paraId="3E61A0EA" w14:textId="77777777" w:rsidR="00A82622" w:rsidRDefault="00A82622">
      <w:pPr>
        <w:pStyle w:val="ConsPlusNormal"/>
        <w:spacing w:before="220"/>
        <w:ind w:firstLine="540"/>
        <w:jc w:val="both"/>
      </w:pPr>
      <w:r>
        <w:t xml:space="preserve">Абзацы третий - пятый утратили силу. - </w:t>
      </w:r>
      <w:hyperlink r:id="rId91" w:history="1">
        <w:r>
          <w:rPr>
            <w:color w:val="0000FF"/>
          </w:rPr>
          <w:t>Постановление</w:t>
        </w:r>
      </w:hyperlink>
      <w:r>
        <w:t xml:space="preserve"> Правительства Республики Алтай от 01.10.2018 N 306.</w:t>
      </w:r>
    </w:p>
    <w:p w14:paraId="426713B0" w14:textId="77777777" w:rsidR="00A82622" w:rsidRDefault="00A82622">
      <w:pPr>
        <w:pStyle w:val="ConsPlusNormal"/>
        <w:jc w:val="both"/>
      </w:pPr>
      <w:r>
        <w:t xml:space="preserve">(п. 22 в ред. </w:t>
      </w:r>
      <w:hyperlink r:id="rId92" w:history="1">
        <w:r>
          <w:rPr>
            <w:color w:val="0000FF"/>
          </w:rPr>
          <w:t>Постановления</w:t>
        </w:r>
      </w:hyperlink>
      <w:r>
        <w:t xml:space="preserve"> Правительства Республики Алтай от 28.12.2017 N 359)</w:t>
      </w:r>
    </w:p>
    <w:p w14:paraId="076B293F" w14:textId="77777777" w:rsidR="00A82622" w:rsidRDefault="00A82622">
      <w:pPr>
        <w:pStyle w:val="ConsPlusNormal"/>
        <w:spacing w:before="220"/>
        <w:ind w:firstLine="540"/>
        <w:jc w:val="both"/>
      </w:pPr>
      <w:bookmarkStart w:id="92" w:name="P199"/>
      <w:bookmarkEnd w:id="92"/>
      <w:r>
        <w:lastRenderedPageBreak/>
        <w:t>23. Отраслевой(</w:t>
      </w:r>
      <w:proofErr w:type="spellStart"/>
      <w:r>
        <w:t>ые</w:t>
      </w:r>
      <w:proofErr w:type="spellEnd"/>
      <w:r>
        <w:t>) корректирующий(</w:t>
      </w:r>
      <w:proofErr w:type="spellStart"/>
      <w:r>
        <w:t>ие</w:t>
      </w:r>
      <w:proofErr w:type="spellEnd"/>
      <w:r>
        <w:t>) коэффициент(ы) учитывает(ют) показатели отраслевой специфики, определяется(</w:t>
      </w:r>
      <w:proofErr w:type="spellStart"/>
      <w:r>
        <w:t>ются</w:t>
      </w:r>
      <w:proofErr w:type="spellEnd"/>
      <w:r>
        <w:t>) в соответствии с общими требованиями и утверждается(</w:t>
      </w:r>
      <w:proofErr w:type="spellStart"/>
      <w:r>
        <w:t>ются</w:t>
      </w:r>
      <w:proofErr w:type="spellEnd"/>
      <w:r>
        <w:t>) путем проставления грифа утверждения органом государственной власти Республики Алтай, осуществляемым функции и полномочия учредителя в отношении бюджетных или автономных учреждений Республики Алтай, а также по решению главного распорядителя средств республиканского бюджета Республики Алтай, в ведении которого находятся казенные учреждения Республики Алтай. В случае отсутствия общих требований значение указанного коэффициента равняется "1".</w:t>
      </w:r>
    </w:p>
    <w:p w14:paraId="351A155A" w14:textId="77777777" w:rsidR="00A82622" w:rsidRDefault="00A82622">
      <w:pPr>
        <w:pStyle w:val="ConsPlusNormal"/>
        <w:jc w:val="both"/>
      </w:pPr>
      <w:r>
        <w:t xml:space="preserve">(в ред. Постановлений Правительства Республики Алтай от 01.10.2018 </w:t>
      </w:r>
      <w:hyperlink r:id="rId93" w:history="1">
        <w:r>
          <w:rPr>
            <w:color w:val="0000FF"/>
          </w:rPr>
          <w:t>N 306</w:t>
        </w:r>
      </w:hyperlink>
      <w:r>
        <w:t xml:space="preserve">, от 29.10.2020 </w:t>
      </w:r>
      <w:hyperlink r:id="rId94" w:history="1">
        <w:r>
          <w:rPr>
            <w:color w:val="0000FF"/>
          </w:rPr>
          <w:t>N 336</w:t>
        </w:r>
      </w:hyperlink>
      <w:r>
        <w:t>)</w:t>
      </w:r>
    </w:p>
    <w:p w14:paraId="44B1F1C4" w14:textId="5CE5957D" w:rsidR="00A82622" w:rsidRDefault="00A82622" w:rsidP="00385A0F">
      <w:pPr>
        <w:pStyle w:val="ConsPlusNormal"/>
        <w:spacing w:before="220"/>
        <w:ind w:firstLine="540"/>
        <w:jc w:val="both"/>
      </w:pPr>
      <w:r>
        <w:t>24. Нормативные затраты на выполнение работы определяются при расчете объема финансового обеспечения выполнения государственного задания в порядке, установленном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а также по решению главного распорядителя средств республиканского бюджета Республики Алтай, в ведении которого находятся казенные учреждения Республики Алтай.</w:t>
      </w:r>
    </w:p>
    <w:p w14:paraId="7994BE65" w14:textId="1DEBE0EC" w:rsidR="00A82622" w:rsidRDefault="00A82622" w:rsidP="007357FB">
      <w:pPr>
        <w:pStyle w:val="ConsPlusNormal"/>
        <w:spacing w:before="220"/>
        <w:ind w:firstLine="540"/>
        <w:jc w:val="both"/>
      </w:pPr>
      <w:r>
        <w:t xml:space="preserve">(в ред. </w:t>
      </w:r>
      <w:hyperlink r:id="rId95" w:history="1">
        <w:r>
          <w:rPr>
            <w:color w:val="0000FF"/>
          </w:rPr>
          <w:t>Постановления</w:t>
        </w:r>
      </w:hyperlink>
      <w:r>
        <w:t xml:space="preserve"> Правительства Республики Алтай от 29.10.2020 N 336)</w:t>
      </w:r>
    </w:p>
    <w:p w14:paraId="5A5932DC" w14:textId="77777777" w:rsidR="00A82622" w:rsidRDefault="00A82622">
      <w:pPr>
        <w:pStyle w:val="ConsPlusNormal"/>
        <w:spacing w:before="220"/>
        <w:ind w:firstLine="540"/>
        <w:jc w:val="both"/>
      </w:pPr>
      <w: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определяемых в соответствии с данным порядком.</w:t>
      </w:r>
    </w:p>
    <w:p w14:paraId="2B00F9AA" w14:textId="77777777" w:rsidR="00A82622" w:rsidRDefault="00A82622">
      <w:pPr>
        <w:pStyle w:val="ConsPlusNormal"/>
        <w:jc w:val="both"/>
      </w:pPr>
      <w:r>
        <w:t xml:space="preserve">(абзац введен </w:t>
      </w:r>
      <w:hyperlink r:id="rId96" w:history="1">
        <w:r>
          <w:rPr>
            <w:color w:val="0000FF"/>
          </w:rPr>
          <w:t>Постановлением</w:t>
        </w:r>
      </w:hyperlink>
      <w:r>
        <w:t xml:space="preserve"> Правительства Республики Алтай от 29.10.2020 N 336)</w:t>
      </w:r>
    </w:p>
    <w:p w14:paraId="5F76BD22" w14:textId="77777777" w:rsidR="00A82622" w:rsidRDefault="00A82622">
      <w:pPr>
        <w:pStyle w:val="ConsPlusNormal"/>
        <w:jc w:val="both"/>
      </w:pPr>
      <w:r>
        <w:t xml:space="preserve">(п. 24 в ред. </w:t>
      </w:r>
      <w:hyperlink r:id="rId97" w:history="1">
        <w:r>
          <w:rPr>
            <w:color w:val="0000FF"/>
          </w:rPr>
          <w:t>Постановления</w:t>
        </w:r>
      </w:hyperlink>
      <w:r>
        <w:t xml:space="preserve"> Правительства Республики Алтай от 28.12.2017 N 359)</w:t>
      </w:r>
    </w:p>
    <w:p w14:paraId="69429B0A" w14:textId="77777777" w:rsidR="00A82622" w:rsidRDefault="00A82622">
      <w:pPr>
        <w:pStyle w:val="ConsPlusNormal"/>
        <w:spacing w:before="220"/>
        <w:ind w:firstLine="540"/>
        <w:jc w:val="both"/>
      </w:pPr>
      <w:bookmarkStart w:id="93" w:name="P206"/>
      <w:bookmarkEnd w:id="93"/>
      <w:r>
        <w:t>25.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 В нормативные затраты на выполнение работы включаются, в том числе:</w:t>
      </w:r>
    </w:p>
    <w:p w14:paraId="3B42B8BB" w14:textId="77777777" w:rsidR="00A82622" w:rsidRDefault="00A82622">
      <w:pPr>
        <w:pStyle w:val="ConsPlusNormal"/>
        <w:spacing w:before="220"/>
        <w:ind w:firstLine="540"/>
        <w:jc w:val="both"/>
      </w:pPr>
      <w:r>
        <w:t>а) затраты на оплату труда работников, непосредственно связанных с выполнением работы и начисления на выплаты по оплате труда,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работников, непосредственно связанных с выполнением работы;</w:t>
      </w:r>
    </w:p>
    <w:p w14:paraId="09B5BF92" w14:textId="77777777" w:rsidR="00A82622" w:rsidRDefault="00A82622">
      <w:pPr>
        <w:pStyle w:val="ConsPlusNormal"/>
        <w:spacing w:before="220"/>
        <w:ind w:firstLine="540"/>
        <w:jc w:val="both"/>
      </w:pPr>
      <w:bookmarkStart w:id="94" w:name="P208"/>
      <w:bookmarkEnd w:id="94"/>
      <w: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14:paraId="1C82EB27" w14:textId="77777777" w:rsidR="00A82622" w:rsidRDefault="00A82622">
      <w:pPr>
        <w:pStyle w:val="ConsPlusNormal"/>
        <w:jc w:val="both"/>
      </w:pPr>
      <w:r>
        <w:t xml:space="preserve">(в ред. </w:t>
      </w:r>
      <w:hyperlink r:id="rId98" w:history="1">
        <w:r>
          <w:rPr>
            <w:color w:val="0000FF"/>
          </w:rPr>
          <w:t>Постановления</w:t>
        </w:r>
      </w:hyperlink>
      <w:r>
        <w:t xml:space="preserve"> Правительства Республики Алтай от 01.10.2018 N 306)</w:t>
      </w:r>
    </w:p>
    <w:p w14:paraId="658409F6"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47B77FB9" w14:textId="77777777">
        <w:trPr>
          <w:jc w:val="center"/>
        </w:trPr>
        <w:tc>
          <w:tcPr>
            <w:tcW w:w="9294" w:type="dxa"/>
            <w:tcBorders>
              <w:top w:val="nil"/>
              <w:left w:val="single" w:sz="24" w:space="0" w:color="CED3F1"/>
              <w:bottom w:val="nil"/>
              <w:right w:val="single" w:sz="24" w:space="0" w:color="F4F3F8"/>
            </w:tcBorders>
            <w:shd w:val="clear" w:color="auto" w:fill="F4F3F8"/>
          </w:tcPr>
          <w:p w14:paraId="157F178F" w14:textId="77777777" w:rsidR="00A82622" w:rsidRDefault="00A82622">
            <w:pPr>
              <w:pStyle w:val="ConsPlusNormal"/>
              <w:jc w:val="both"/>
            </w:pPr>
            <w:r>
              <w:rPr>
                <w:color w:val="392C69"/>
              </w:rPr>
              <w:t xml:space="preserve">Абзац четвертый пункта 25 </w:t>
            </w:r>
            <w:hyperlink w:anchor="P36"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 2022 и на плановый период 2023 и 2024 годов.</w:t>
            </w:r>
          </w:p>
        </w:tc>
      </w:tr>
    </w:tbl>
    <w:p w14:paraId="65ABAD94" w14:textId="77777777" w:rsidR="00A82622" w:rsidRDefault="00A82622">
      <w:pPr>
        <w:pStyle w:val="ConsPlusNormal"/>
        <w:spacing w:before="280"/>
        <w:ind w:firstLine="540"/>
        <w:jc w:val="both"/>
      </w:pPr>
      <w:bookmarkStart w:id="95" w:name="P211"/>
      <w:bookmarkEnd w:id="95"/>
      <w:r>
        <w:t xml:space="preserve">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а также по решению главного распорядителя средств республиканского бюджета, в ведении которого находятся казенные учреждения Республики Алтай, не включены в состав затрат, предусмотренных </w:t>
      </w:r>
      <w:hyperlink w:anchor="P208" w:history="1">
        <w:r>
          <w:rPr>
            <w:color w:val="0000FF"/>
          </w:rPr>
          <w:t>подпунктом "б"</w:t>
        </w:r>
      </w:hyperlink>
      <w:r>
        <w:t xml:space="preserve"> настоящего пункта;</w:t>
      </w:r>
    </w:p>
    <w:p w14:paraId="062EEAA6" w14:textId="77777777" w:rsidR="00A82622" w:rsidRDefault="00A82622">
      <w:pPr>
        <w:pStyle w:val="ConsPlusNormal"/>
        <w:jc w:val="both"/>
      </w:pPr>
      <w:r>
        <w:lastRenderedPageBreak/>
        <w:t>(</w:t>
      </w:r>
      <w:proofErr w:type="spellStart"/>
      <w:r>
        <w:t>пп</w:t>
      </w:r>
      <w:proofErr w:type="spellEnd"/>
      <w:r>
        <w:t xml:space="preserve">. "в" в ред. </w:t>
      </w:r>
      <w:hyperlink r:id="rId99" w:history="1">
        <w:r>
          <w:rPr>
            <w:color w:val="0000FF"/>
          </w:rPr>
          <w:t>Постановления</w:t>
        </w:r>
      </w:hyperlink>
      <w:r>
        <w:t xml:space="preserve"> Правительства Республики Алтай от 29.10.2020 N 336)</w:t>
      </w:r>
    </w:p>
    <w:p w14:paraId="50EC9AA6" w14:textId="77777777" w:rsidR="00A82622" w:rsidRDefault="00A82622">
      <w:pPr>
        <w:pStyle w:val="ConsPlusNormal"/>
        <w:spacing w:before="220"/>
        <w:ind w:firstLine="540"/>
        <w:jc w:val="both"/>
      </w:pPr>
      <w:r>
        <w:t>г) затраты на иные расходы, непосредственно связанные с выполнением работы;</w:t>
      </w:r>
    </w:p>
    <w:p w14:paraId="1FF5C2ED" w14:textId="77777777" w:rsidR="00A82622" w:rsidRDefault="00A82622">
      <w:pPr>
        <w:pStyle w:val="ConsPlusNormal"/>
        <w:spacing w:before="220"/>
        <w:ind w:firstLine="540"/>
        <w:jc w:val="both"/>
      </w:pPr>
      <w:r>
        <w:t>д) затраты на оплату коммунальных услуг;</w:t>
      </w:r>
    </w:p>
    <w:p w14:paraId="3243B1CD" w14:textId="77777777" w:rsidR="00A82622" w:rsidRDefault="00A82622">
      <w:pPr>
        <w:pStyle w:val="ConsPlusNormal"/>
        <w:spacing w:before="220"/>
        <w:ind w:firstLine="540"/>
        <w:jc w:val="both"/>
      </w:pPr>
      <w:bookmarkStart w:id="96" w:name="P215"/>
      <w:bookmarkEnd w:id="96"/>
      <w:r>
        <w:t>е) затраты на содержание объектов недвижимого имущества, необходимого для выполнения государственного задания, а также затраты на аренду указанного имущества;</w:t>
      </w:r>
    </w:p>
    <w:p w14:paraId="6A08C5AF" w14:textId="77777777" w:rsidR="00A82622" w:rsidRDefault="00A82622">
      <w:pPr>
        <w:pStyle w:val="ConsPlusNormal"/>
        <w:spacing w:before="220"/>
        <w:ind w:firstLine="540"/>
        <w:jc w:val="both"/>
      </w:pPr>
      <w:bookmarkStart w:id="97" w:name="P216"/>
      <w:bookmarkEnd w:id="97"/>
      <w:r>
        <w:t>ж) затраты на содержание объектов особо ценного движимого имущества и имущества, необходимого для выполнения государственного задания, а также затраты на аренду указанного имущества;</w:t>
      </w:r>
    </w:p>
    <w:p w14:paraId="6D94BDF6"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3DCCF2E4" w14:textId="77777777">
        <w:trPr>
          <w:jc w:val="center"/>
        </w:trPr>
        <w:tc>
          <w:tcPr>
            <w:tcW w:w="9294" w:type="dxa"/>
            <w:tcBorders>
              <w:top w:val="nil"/>
              <w:left w:val="single" w:sz="24" w:space="0" w:color="CED3F1"/>
              <w:bottom w:val="nil"/>
              <w:right w:val="single" w:sz="24" w:space="0" w:color="F4F3F8"/>
            </w:tcBorders>
            <w:shd w:val="clear" w:color="auto" w:fill="F4F3F8"/>
          </w:tcPr>
          <w:p w14:paraId="7E487C13" w14:textId="77777777" w:rsidR="00A82622" w:rsidRDefault="00A82622">
            <w:pPr>
              <w:pStyle w:val="ConsPlusNormal"/>
              <w:jc w:val="both"/>
            </w:pPr>
            <w:r>
              <w:rPr>
                <w:color w:val="392C69"/>
              </w:rPr>
              <w:t xml:space="preserve">Абзац девятый пункта 25 </w:t>
            </w:r>
            <w:hyperlink w:anchor="P36"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 2022 и на плановый период 2023 и 2024 годов.</w:t>
            </w:r>
          </w:p>
        </w:tc>
      </w:tr>
    </w:tbl>
    <w:p w14:paraId="7A8EF6C2" w14:textId="77777777" w:rsidR="00A82622" w:rsidRDefault="00A82622">
      <w:pPr>
        <w:pStyle w:val="ConsPlusNormal"/>
        <w:spacing w:before="280"/>
        <w:ind w:firstLine="540"/>
        <w:jc w:val="both"/>
      </w:pPr>
      <w:bookmarkStart w:id="98" w:name="P218"/>
      <w:bookmarkEnd w:id="98"/>
      <w:r>
        <w:t>з)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14:paraId="599D59D3" w14:textId="77777777" w:rsidR="00A82622" w:rsidRDefault="00A82622">
      <w:pPr>
        <w:pStyle w:val="ConsPlusNormal"/>
        <w:jc w:val="both"/>
      </w:pPr>
      <w:r>
        <w:t xml:space="preserve">(в ред. </w:t>
      </w:r>
      <w:hyperlink r:id="rId100" w:history="1">
        <w:r>
          <w:rPr>
            <w:color w:val="0000FF"/>
          </w:rPr>
          <w:t>Постановления</w:t>
        </w:r>
      </w:hyperlink>
      <w:r>
        <w:t xml:space="preserve"> Правительства Республики Алтай от 14.10.2019 N 299)</w:t>
      </w:r>
    </w:p>
    <w:p w14:paraId="048BDC7B" w14:textId="77777777" w:rsidR="00A82622" w:rsidRDefault="00A82622">
      <w:pPr>
        <w:pStyle w:val="ConsPlusNormal"/>
        <w:spacing w:before="220"/>
        <w:ind w:firstLine="540"/>
        <w:jc w:val="both"/>
      </w:pPr>
      <w:r>
        <w:t>и) затраты на приобретение услуг связи;</w:t>
      </w:r>
    </w:p>
    <w:p w14:paraId="04961296" w14:textId="77777777" w:rsidR="00A82622" w:rsidRDefault="00A82622">
      <w:pPr>
        <w:pStyle w:val="ConsPlusNormal"/>
        <w:spacing w:before="220"/>
        <w:ind w:firstLine="540"/>
        <w:jc w:val="both"/>
      </w:pPr>
      <w:r>
        <w:t>к) затраты на приобретение транспортных услуг;</w:t>
      </w:r>
    </w:p>
    <w:p w14:paraId="0C53A4F1" w14:textId="77777777" w:rsidR="00A82622" w:rsidRDefault="00A82622">
      <w:pPr>
        <w:pStyle w:val="ConsPlusNormal"/>
        <w:spacing w:before="220"/>
        <w:ind w:firstLine="540"/>
        <w:jc w:val="both"/>
      </w:pPr>
      <w:r>
        <w:t>л) затраты на оплату труда работников, которые не принимают непосредственного участия в выполнении работы, и начисления на выплаты по оплате труда,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работников, которые не принимают непосредственного участия в выполнении работы;</w:t>
      </w:r>
    </w:p>
    <w:p w14:paraId="7FEB579C" w14:textId="77777777" w:rsidR="00A82622" w:rsidRDefault="00A82622">
      <w:pPr>
        <w:pStyle w:val="ConsPlusNormal"/>
        <w:jc w:val="both"/>
      </w:pPr>
      <w:r>
        <w:t xml:space="preserve">(в ред. </w:t>
      </w:r>
      <w:hyperlink r:id="rId101" w:history="1">
        <w:r>
          <w:rPr>
            <w:color w:val="0000FF"/>
          </w:rPr>
          <w:t>Постановления</w:t>
        </w:r>
      </w:hyperlink>
      <w:r>
        <w:t xml:space="preserve"> Правительства Республики Алтай от 14.10.2019 N 299)</w:t>
      </w:r>
    </w:p>
    <w:p w14:paraId="028D065E" w14:textId="77777777" w:rsidR="00A82622" w:rsidRDefault="00A82622">
      <w:pPr>
        <w:pStyle w:val="ConsPlusNormal"/>
        <w:spacing w:before="220"/>
        <w:ind w:firstLine="540"/>
        <w:jc w:val="both"/>
      </w:pPr>
      <w:r>
        <w:t>м) затраты на прочие общехозяйственные нужды.</w:t>
      </w:r>
    </w:p>
    <w:p w14:paraId="773A0003" w14:textId="77777777" w:rsidR="00A82622" w:rsidRDefault="00A82622">
      <w:pPr>
        <w:pStyle w:val="ConsPlusNormal"/>
        <w:spacing w:before="220"/>
        <w:ind w:firstLine="540"/>
        <w:jc w:val="both"/>
      </w:pPr>
      <w:bookmarkStart w:id="99" w:name="P225"/>
      <w:bookmarkEnd w:id="99"/>
      <w:r>
        <w:t xml:space="preserve">Абзац утратил силу. - </w:t>
      </w:r>
      <w:hyperlink r:id="rId102" w:history="1">
        <w:r>
          <w:rPr>
            <w:color w:val="0000FF"/>
          </w:rPr>
          <w:t>Постановление</w:t>
        </w:r>
      </w:hyperlink>
      <w:r>
        <w:t xml:space="preserve"> Правительства Республики Алтай от 28.12.2017 N 359.</w:t>
      </w:r>
    </w:p>
    <w:p w14:paraId="071F7852" w14:textId="77777777" w:rsidR="00A82622" w:rsidRDefault="00A82622">
      <w:pPr>
        <w:pStyle w:val="ConsPlusNormal"/>
        <w:jc w:val="both"/>
      </w:pPr>
      <w:r>
        <w:t xml:space="preserve">(п. 25 в ред. </w:t>
      </w:r>
      <w:hyperlink r:id="rId103" w:history="1">
        <w:r>
          <w:rPr>
            <w:color w:val="0000FF"/>
          </w:rPr>
          <w:t>Постановления</w:t>
        </w:r>
      </w:hyperlink>
      <w:r>
        <w:t xml:space="preserve"> Правительства Республики Алтай от 29.12.2016 N 379)</w:t>
      </w:r>
    </w:p>
    <w:p w14:paraId="5D578454" w14:textId="77777777" w:rsidR="00A82622" w:rsidRDefault="00A82622">
      <w:pPr>
        <w:pStyle w:val="ConsPlusNormal"/>
        <w:spacing w:before="220"/>
        <w:ind w:firstLine="540"/>
        <w:jc w:val="both"/>
      </w:pPr>
      <w:r>
        <w:t xml:space="preserve">25.1. Затраты, указанные в </w:t>
      </w:r>
      <w:hyperlink w:anchor="P211" w:history="1">
        <w:r>
          <w:rPr>
            <w:color w:val="0000FF"/>
          </w:rPr>
          <w:t>подпунктах "в"</w:t>
        </w:r>
      </w:hyperlink>
      <w:r>
        <w:t xml:space="preserve"> и </w:t>
      </w:r>
      <w:hyperlink w:anchor="P218" w:history="1">
        <w:r>
          <w:rPr>
            <w:color w:val="0000FF"/>
          </w:rPr>
          <w:t>"з" пункта 25</w:t>
        </w:r>
      </w:hyperlink>
      <w:r>
        <w:t xml:space="preserve"> настоящего Положения включаются в базовый норматив затрат на оказание услуги по решению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главного распорядителя средств республиканского бюджета Республики Алтай, в ведении которого находятся казенные учреждения Республики Алтай.</w:t>
      </w:r>
    </w:p>
    <w:p w14:paraId="017C809B" w14:textId="77777777" w:rsidR="00A82622" w:rsidRDefault="00A82622">
      <w:pPr>
        <w:pStyle w:val="ConsPlusNormal"/>
        <w:jc w:val="both"/>
      </w:pPr>
      <w:r>
        <w:t xml:space="preserve">(в ред. </w:t>
      </w:r>
      <w:hyperlink r:id="rId104" w:history="1">
        <w:r>
          <w:rPr>
            <w:color w:val="0000FF"/>
          </w:rPr>
          <w:t>Постановления</w:t>
        </w:r>
      </w:hyperlink>
      <w:r>
        <w:t xml:space="preserve"> Правительства Республики Алтай от 29.10.2020 N 336)</w:t>
      </w:r>
    </w:p>
    <w:p w14:paraId="205E77FA" w14:textId="77777777" w:rsidR="00A82622" w:rsidRDefault="00A82622">
      <w:pPr>
        <w:pStyle w:val="ConsPlusNormal"/>
        <w:spacing w:before="220"/>
        <w:ind w:firstLine="540"/>
        <w:jc w:val="both"/>
      </w:pPr>
      <w:r>
        <w:t xml:space="preserve">Затраты, указанные в </w:t>
      </w:r>
      <w:hyperlink w:anchor="P211" w:history="1">
        <w:r>
          <w:rPr>
            <w:color w:val="0000FF"/>
          </w:rPr>
          <w:t>подпунктах "в"</w:t>
        </w:r>
      </w:hyperlink>
      <w:r>
        <w:t xml:space="preserve"> и </w:t>
      </w:r>
      <w:hyperlink w:anchor="P218" w:history="1">
        <w:r>
          <w:rPr>
            <w:color w:val="0000FF"/>
          </w:rPr>
          <w:t>"з" пункта 25</w:t>
        </w:r>
      </w:hyperlink>
      <w:r>
        <w:t xml:space="preserve">,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05" w:history="1">
        <w:r>
          <w:rPr>
            <w:color w:val="0000FF"/>
          </w:rPr>
          <w:t>Классификации</w:t>
        </w:r>
      </w:hyperlink>
      <w:r>
        <w:t xml:space="preserve"> основных средств, включаемых </w:t>
      </w:r>
      <w:r>
        <w:lastRenderedPageBreak/>
        <w:t>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14:paraId="632D781A" w14:textId="77777777" w:rsidR="00A82622" w:rsidRDefault="00A82622">
      <w:pPr>
        <w:pStyle w:val="ConsPlusNormal"/>
        <w:spacing w:before="220"/>
        <w:ind w:firstLine="540"/>
        <w:jc w:val="both"/>
      </w:pPr>
      <w:r>
        <w:t xml:space="preserve">Затраты на аренду имущества, включенные в затраты, указанные в </w:t>
      </w:r>
      <w:hyperlink w:anchor="P208" w:history="1">
        <w:r>
          <w:rPr>
            <w:color w:val="0000FF"/>
          </w:rPr>
          <w:t>подпунктах "б"</w:t>
        </w:r>
      </w:hyperlink>
      <w:r>
        <w:t xml:space="preserve">, </w:t>
      </w:r>
      <w:hyperlink w:anchor="P215" w:history="1">
        <w:r>
          <w:rPr>
            <w:color w:val="0000FF"/>
          </w:rPr>
          <w:t>"е"</w:t>
        </w:r>
      </w:hyperlink>
      <w:r>
        <w:t xml:space="preserve"> и </w:t>
      </w:r>
      <w:hyperlink w:anchor="P216" w:history="1">
        <w:r>
          <w:rPr>
            <w:color w:val="0000FF"/>
          </w:rPr>
          <w:t>"ж" пункта 25</w:t>
        </w:r>
      </w:hyperlink>
      <w:r>
        <w:t>, учитываются в составе указанных затрат в случае, если имущество, необходимое для выполнения государственного задания, не закреплено за бюджетным или автономным учреждением Республики Алтай на праве оперативного управления.</w:t>
      </w:r>
    </w:p>
    <w:p w14:paraId="62657152" w14:textId="77777777" w:rsidR="00A82622" w:rsidRDefault="00A82622">
      <w:pPr>
        <w:pStyle w:val="ConsPlusNormal"/>
        <w:jc w:val="both"/>
      </w:pPr>
      <w:r>
        <w:t xml:space="preserve">(в ред. </w:t>
      </w:r>
      <w:hyperlink r:id="rId106" w:history="1">
        <w:r>
          <w:rPr>
            <w:color w:val="0000FF"/>
          </w:rPr>
          <w:t>Постановления</w:t>
        </w:r>
      </w:hyperlink>
      <w:r>
        <w:t xml:space="preserve"> Правительства Республики Алтай от 14.10.2019 N 299)</w:t>
      </w:r>
    </w:p>
    <w:p w14:paraId="68B94049" w14:textId="77777777" w:rsidR="00A82622" w:rsidRDefault="00A82622">
      <w:pPr>
        <w:pStyle w:val="ConsPlusNormal"/>
        <w:jc w:val="both"/>
      </w:pPr>
      <w:r>
        <w:t xml:space="preserve">(п. 25.1 введен </w:t>
      </w:r>
      <w:hyperlink r:id="rId107" w:history="1">
        <w:r>
          <w:rPr>
            <w:color w:val="0000FF"/>
          </w:rPr>
          <w:t>Постановлением</w:t>
        </w:r>
      </w:hyperlink>
      <w:r>
        <w:t xml:space="preserve"> Правительства Республики Алтай от 28.12.2017 N 359)</w:t>
      </w:r>
    </w:p>
    <w:p w14:paraId="25E42722" w14:textId="77777777" w:rsidR="00A82622" w:rsidRDefault="00A82622">
      <w:pPr>
        <w:pStyle w:val="ConsPlusNormal"/>
        <w:spacing w:before="220"/>
        <w:ind w:firstLine="540"/>
        <w:jc w:val="both"/>
      </w:pPr>
      <w:bookmarkStart w:id="100" w:name="P233"/>
      <w:bookmarkEnd w:id="100"/>
      <w:r>
        <w:t xml:space="preserve">26.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государственного учреждения Республики Алтай, которое имеет минимальный объем указанных затрат на выполнение работы в указанной сфере, или на основе медианного значения по государственным учреждениям Республики Алтай, выполняющим работу в установленной сфере деятельности, в порядке, предусмотренном </w:t>
      </w:r>
      <w:hyperlink w:anchor="P201" w:history="1">
        <w:r>
          <w:rPr>
            <w:color w:val="0000FF"/>
          </w:rPr>
          <w:t>пунктом 24</w:t>
        </w:r>
      </w:hyperlink>
      <w:r>
        <w:t xml:space="preserve"> настоящего Положения.</w:t>
      </w:r>
    </w:p>
    <w:p w14:paraId="3CBE0B6F" w14:textId="77777777" w:rsidR="00A82622" w:rsidRDefault="00A82622">
      <w:pPr>
        <w:pStyle w:val="ConsPlusNormal"/>
        <w:jc w:val="both"/>
      </w:pPr>
      <w:r>
        <w:t xml:space="preserve">(п. 26 в ред. </w:t>
      </w:r>
      <w:hyperlink r:id="rId108" w:history="1">
        <w:r>
          <w:rPr>
            <w:color w:val="0000FF"/>
          </w:rPr>
          <w:t>Постановления</w:t>
        </w:r>
      </w:hyperlink>
      <w:r>
        <w:t xml:space="preserve"> Правительства Республики Алтай от 01.10.2018 N 306)</w:t>
      </w:r>
    </w:p>
    <w:p w14:paraId="61C9711F" w14:textId="77777777" w:rsidR="00A82622" w:rsidRDefault="00A82622">
      <w:pPr>
        <w:pStyle w:val="ConsPlusNormal"/>
        <w:spacing w:before="220"/>
        <w:ind w:firstLine="540"/>
        <w:jc w:val="both"/>
      </w:pPr>
      <w:bookmarkStart w:id="101" w:name="P235"/>
      <w:bookmarkEnd w:id="101"/>
      <w:r>
        <w:t>27. Значения нормативных затрат на выполнение работ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а также главным распорядителем средств республиканского бюджета Республики Алтай, в ведении которого находятся казенные учреждения Республики Алтай (в случае принятия им решения о применении нормативных затрат при расчете объема финансового обеспечения выполнения государственного задания).</w:t>
      </w:r>
    </w:p>
    <w:p w14:paraId="08059D43" w14:textId="21A03206" w:rsidR="00A82622" w:rsidRDefault="00A82622">
      <w:pPr>
        <w:pStyle w:val="ConsPlusNormal"/>
        <w:jc w:val="both"/>
        <w:rPr>
          <w:ins w:id="102" w:author="Гнездилова" w:date="2020-12-04T16:05:00Z"/>
        </w:rPr>
      </w:pPr>
      <w:r>
        <w:t xml:space="preserve">(п. 27 в ред. </w:t>
      </w:r>
      <w:hyperlink r:id="rId109" w:history="1">
        <w:r>
          <w:rPr>
            <w:color w:val="0000FF"/>
          </w:rPr>
          <w:t>Постановления</w:t>
        </w:r>
      </w:hyperlink>
      <w:r>
        <w:t xml:space="preserve"> Правительства Республики Алтай от 29.10.2020 N 336)</w:t>
      </w:r>
    </w:p>
    <w:p w14:paraId="19ABDC9C" w14:textId="549658B6" w:rsidR="002B0BA0" w:rsidDel="003C71DE" w:rsidRDefault="002B0BA0" w:rsidP="002B0BA0">
      <w:pPr>
        <w:pStyle w:val="ConsPlusNormal"/>
        <w:ind w:firstLine="709"/>
        <w:jc w:val="both"/>
        <w:rPr>
          <w:del w:id="103" w:author="Гнездилова" w:date="2020-12-08T09:18:00Z"/>
        </w:rPr>
      </w:pPr>
    </w:p>
    <w:p w14:paraId="5A6ED580"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786F068A" w14:textId="77777777">
        <w:trPr>
          <w:jc w:val="center"/>
        </w:trPr>
        <w:tc>
          <w:tcPr>
            <w:tcW w:w="9294" w:type="dxa"/>
            <w:tcBorders>
              <w:top w:val="nil"/>
              <w:left w:val="single" w:sz="24" w:space="0" w:color="CED3F1"/>
              <w:bottom w:val="nil"/>
              <w:right w:val="single" w:sz="24" w:space="0" w:color="F4F3F8"/>
            </w:tcBorders>
            <w:shd w:val="clear" w:color="auto" w:fill="F4F3F8"/>
          </w:tcPr>
          <w:p w14:paraId="6901783F" w14:textId="77777777" w:rsidR="00A82622" w:rsidRDefault="00A82622">
            <w:pPr>
              <w:pStyle w:val="ConsPlusNormal"/>
              <w:jc w:val="both"/>
            </w:pPr>
            <w:r>
              <w:rPr>
                <w:color w:val="392C69"/>
              </w:rPr>
              <w:t xml:space="preserve">Пункт 27.1 </w:t>
            </w:r>
            <w:hyperlink w:anchor="P36"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 2022 и на плановый период 2023 и 2024 годов.</w:t>
            </w:r>
          </w:p>
        </w:tc>
      </w:tr>
    </w:tbl>
    <w:p w14:paraId="565ACD6C" w14:textId="77777777" w:rsidR="00A82622" w:rsidRDefault="00A82622">
      <w:pPr>
        <w:pStyle w:val="ConsPlusNormal"/>
        <w:spacing w:before="280"/>
        <w:ind w:firstLine="540"/>
        <w:jc w:val="both"/>
      </w:pPr>
      <w:bookmarkStart w:id="104" w:name="P238"/>
      <w:bookmarkEnd w:id="104"/>
      <w:r>
        <w:t xml:space="preserve">27.1. Затраты, указанные в </w:t>
      </w:r>
      <w:hyperlink w:anchor="P211" w:history="1">
        <w:r>
          <w:rPr>
            <w:color w:val="0000FF"/>
          </w:rPr>
          <w:t>подпунктах "в"</w:t>
        </w:r>
      </w:hyperlink>
      <w:r>
        <w:t xml:space="preserve"> и </w:t>
      </w:r>
      <w:hyperlink w:anchor="P218" w:history="1">
        <w:r>
          <w:rPr>
            <w:color w:val="0000FF"/>
          </w:rPr>
          <w:t>"з" пункта 25</w:t>
        </w:r>
      </w:hyperlink>
      <w:r>
        <w:t xml:space="preserve"> настоящего Положения, включаются в нормативные затраты на выполнение работы по решению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w:t>
      </w:r>
    </w:p>
    <w:p w14:paraId="74879AA6" w14:textId="77777777" w:rsidR="00A82622" w:rsidRDefault="00A82622">
      <w:pPr>
        <w:pStyle w:val="ConsPlusNormal"/>
        <w:jc w:val="both"/>
      </w:pPr>
      <w:r>
        <w:t xml:space="preserve">(п. 27.1 в ред. </w:t>
      </w:r>
      <w:hyperlink r:id="rId110" w:history="1">
        <w:r>
          <w:rPr>
            <w:color w:val="0000FF"/>
          </w:rPr>
          <w:t>Постановления</w:t>
        </w:r>
      </w:hyperlink>
      <w:r>
        <w:t xml:space="preserve"> Правительства Республики Алтай от 29.10.2020 N 336)</w:t>
      </w:r>
    </w:p>
    <w:p w14:paraId="1144BA29" w14:textId="77777777" w:rsidR="00A82622" w:rsidRDefault="00A82622">
      <w:pPr>
        <w:pStyle w:val="ConsPlusNormal"/>
        <w:spacing w:before="220"/>
        <w:ind w:firstLine="540"/>
        <w:jc w:val="both"/>
      </w:pPr>
      <w:bookmarkStart w:id="105" w:name="P240"/>
      <w:bookmarkEnd w:id="105"/>
      <w:r>
        <w:t>28.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w:t>
      </w:r>
    </w:p>
    <w:p w14:paraId="14A66115" w14:textId="77777777" w:rsidR="00A82622" w:rsidRDefault="00A82622">
      <w:pPr>
        <w:pStyle w:val="ConsPlusNormal"/>
        <w:spacing w:before="220"/>
        <w:ind w:firstLine="540"/>
        <w:jc w:val="both"/>
      </w:pPr>
      <w:r>
        <w:t xml:space="preserve">В случае если бюджетное или автономное учреждение Республики Алтай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240" w:history="1">
        <w:r>
          <w:rPr>
            <w:color w:val="0000FF"/>
          </w:rPr>
          <w:t>абзаце первом</w:t>
        </w:r>
      </w:hyperlink>
      <w:r>
        <w:t xml:space="preserve"> настоящего пункта, рассчитываются с применением коэффициента платной деятельности, значение которого определяется как отношение планируемого объема доходов от платной деятельности, объема </w:t>
      </w:r>
      <w:r>
        <w:lastRenderedPageBreak/>
        <w:t>средств, планируемых к получению в отчетном финансовом году в рамках участия в территориальной программе обязательного медицинского страхования, к общей сумме планируемых поступлений, включающей поступления от субсидии на финансовое обеспечение выполнения государственного задания, объема средств, планируемых к получению в отчетном финансовом году в рамках участия в территориальной программе обязательного медицинского страхования,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14:paraId="4DE72038" w14:textId="77777777" w:rsidR="00A82622" w:rsidRDefault="00A82622">
      <w:pPr>
        <w:pStyle w:val="ConsPlusNormal"/>
        <w:jc w:val="both"/>
      </w:pPr>
      <w:r>
        <w:t xml:space="preserve">(в ред. </w:t>
      </w:r>
      <w:hyperlink r:id="rId111" w:history="1">
        <w:r>
          <w:rPr>
            <w:color w:val="0000FF"/>
          </w:rPr>
          <w:t>Постановления</w:t>
        </w:r>
      </w:hyperlink>
      <w:r>
        <w:t xml:space="preserve"> Правительства Республики Алтай от 29.10.2020 N 336)</w:t>
      </w:r>
    </w:p>
    <w:p w14:paraId="36CBEA06" w14:textId="77777777" w:rsidR="00A82622" w:rsidRDefault="00A82622">
      <w:pPr>
        <w:pStyle w:val="ConsPlusNormal"/>
        <w:jc w:val="both"/>
      </w:pPr>
    </w:p>
    <w:p w14:paraId="47DDAE50" w14:textId="77777777" w:rsidR="00A82622" w:rsidRDefault="00A82622">
      <w:pPr>
        <w:pStyle w:val="ConsPlusNormal"/>
        <w:ind w:firstLine="540"/>
        <w:jc w:val="both"/>
      </w:pPr>
      <w:r>
        <w:t>К</w:t>
      </w:r>
      <w:r>
        <w:rPr>
          <w:vertAlign w:val="subscript"/>
        </w:rPr>
        <w:t>ПД</w:t>
      </w:r>
      <w:r>
        <w:t xml:space="preserve"> = (V</w:t>
      </w:r>
      <w:r>
        <w:rPr>
          <w:vertAlign w:val="subscript"/>
        </w:rPr>
        <w:t>ПД(план)</w:t>
      </w:r>
      <w:r>
        <w:t xml:space="preserve"> + V</w:t>
      </w:r>
      <w:r>
        <w:rPr>
          <w:vertAlign w:val="subscript"/>
        </w:rPr>
        <w:t>ОМС(план)</w:t>
      </w:r>
      <w:r>
        <w:t>) / (</w:t>
      </w:r>
      <w:proofErr w:type="spellStart"/>
      <w:r>
        <w:t>V</w:t>
      </w:r>
      <w:r>
        <w:rPr>
          <w:vertAlign w:val="subscript"/>
        </w:rPr>
        <w:t>субсидии</w:t>
      </w:r>
      <w:proofErr w:type="spellEnd"/>
      <w:r>
        <w:rPr>
          <w:vertAlign w:val="subscript"/>
        </w:rPr>
        <w:t>(план)</w:t>
      </w:r>
      <w:r>
        <w:t xml:space="preserve"> + V</w:t>
      </w:r>
      <w:r>
        <w:rPr>
          <w:vertAlign w:val="subscript"/>
        </w:rPr>
        <w:t>ОМС(план)</w:t>
      </w:r>
      <w:r>
        <w:t xml:space="preserve"> + V</w:t>
      </w:r>
      <w:r>
        <w:rPr>
          <w:vertAlign w:val="subscript"/>
        </w:rPr>
        <w:t>ПД(план)</w:t>
      </w:r>
      <w:r>
        <w:t>), где:</w:t>
      </w:r>
    </w:p>
    <w:p w14:paraId="1E750D81" w14:textId="77777777" w:rsidR="00A82622" w:rsidRDefault="00A82622">
      <w:pPr>
        <w:pStyle w:val="ConsPlusNormal"/>
        <w:jc w:val="both"/>
      </w:pPr>
      <w:r>
        <w:t xml:space="preserve">(в ред. </w:t>
      </w:r>
      <w:hyperlink r:id="rId112" w:history="1">
        <w:r>
          <w:rPr>
            <w:color w:val="0000FF"/>
          </w:rPr>
          <w:t>Постановления</w:t>
        </w:r>
      </w:hyperlink>
      <w:r>
        <w:t xml:space="preserve"> Правительства Республики Алтай от 29.10.2020 N 336)</w:t>
      </w:r>
    </w:p>
    <w:p w14:paraId="0B93CA8F" w14:textId="77777777" w:rsidR="00A82622" w:rsidRDefault="00A82622">
      <w:pPr>
        <w:pStyle w:val="ConsPlusNormal"/>
        <w:jc w:val="both"/>
      </w:pPr>
    </w:p>
    <w:p w14:paraId="3FCE885F" w14:textId="77777777" w:rsidR="00A82622" w:rsidRDefault="00A82622">
      <w:pPr>
        <w:pStyle w:val="ConsPlusNormal"/>
        <w:ind w:firstLine="540"/>
        <w:jc w:val="both"/>
      </w:pPr>
      <w:r>
        <w:t>К</w:t>
      </w:r>
      <w:r>
        <w:rPr>
          <w:vertAlign w:val="subscript"/>
        </w:rPr>
        <w:t>ПД</w:t>
      </w:r>
      <w:r>
        <w:t xml:space="preserve"> - коэффициент платной деятельности;</w:t>
      </w:r>
    </w:p>
    <w:p w14:paraId="715275BB" w14:textId="77777777" w:rsidR="00A82622" w:rsidRDefault="00A82622">
      <w:pPr>
        <w:pStyle w:val="ConsPlusNormal"/>
        <w:jc w:val="both"/>
      </w:pPr>
      <w:r>
        <w:t xml:space="preserve">(в ред. </w:t>
      </w:r>
      <w:hyperlink r:id="rId113" w:history="1">
        <w:r>
          <w:rPr>
            <w:color w:val="0000FF"/>
          </w:rPr>
          <w:t>Постановления</w:t>
        </w:r>
      </w:hyperlink>
      <w:r>
        <w:t xml:space="preserve"> Правительства Республики Алтай от 29.10.2020 N 336)</w:t>
      </w:r>
    </w:p>
    <w:p w14:paraId="037B833E" w14:textId="77777777" w:rsidR="00A82622" w:rsidRDefault="00A82622">
      <w:pPr>
        <w:pStyle w:val="ConsPlusNormal"/>
        <w:spacing w:before="220"/>
        <w:ind w:firstLine="540"/>
        <w:jc w:val="both"/>
      </w:pPr>
      <w:r>
        <w:t>V</w:t>
      </w:r>
      <w:r>
        <w:rPr>
          <w:vertAlign w:val="subscript"/>
        </w:rPr>
        <w:t>ПД(план)</w:t>
      </w:r>
      <w: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14:paraId="3466A230" w14:textId="77777777" w:rsidR="00A82622" w:rsidRDefault="00A82622">
      <w:pPr>
        <w:pStyle w:val="ConsPlusNormal"/>
        <w:jc w:val="both"/>
      </w:pPr>
      <w:r>
        <w:t xml:space="preserve">(в ред. </w:t>
      </w:r>
      <w:hyperlink r:id="rId114" w:history="1">
        <w:r>
          <w:rPr>
            <w:color w:val="0000FF"/>
          </w:rPr>
          <w:t>Постановления</w:t>
        </w:r>
      </w:hyperlink>
      <w:r>
        <w:t xml:space="preserve"> Правительства Республики Алтай от 29.10.2020 N 336)</w:t>
      </w:r>
    </w:p>
    <w:p w14:paraId="6068DBE9" w14:textId="77777777" w:rsidR="00A82622" w:rsidRDefault="00A82622">
      <w:pPr>
        <w:pStyle w:val="ConsPlusNormal"/>
        <w:spacing w:before="220"/>
        <w:ind w:firstLine="540"/>
        <w:jc w:val="both"/>
      </w:pPr>
      <w:r>
        <w:t>V</w:t>
      </w:r>
      <w:r>
        <w:rPr>
          <w:vertAlign w:val="subscript"/>
        </w:rPr>
        <w:t>ОМС(план)</w:t>
      </w:r>
      <w:r>
        <w:t xml:space="preserve"> - объем средств, планируемых к получению в очередном финансовом году в рамках участия в территориальной программе обязательного медицинского страхования;</w:t>
      </w:r>
    </w:p>
    <w:p w14:paraId="31C956A2" w14:textId="77777777" w:rsidR="00A82622" w:rsidRDefault="00A82622">
      <w:pPr>
        <w:pStyle w:val="ConsPlusNormal"/>
        <w:jc w:val="both"/>
      </w:pPr>
      <w:r>
        <w:t xml:space="preserve">(в ред. </w:t>
      </w:r>
      <w:hyperlink r:id="rId115" w:history="1">
        <w:r>
          <w:rPr>
            <w:color w:val="0000FF"/>
          </w:rPr>
          <w:t>Постановления</w:t>
        </w:r>
      </w:hyperlink>
      <w:r>
        <w:t xml:space="preserve"> Правительства Республики Алтай от 29.10.2020 N 336)</w:t>
      </w:r>
    </w:p>
    <w:p w14:paraId="140D484A" w14:textId="77777777" w:rsidR="00A82622" w:rsidRDefault="00A82622">
      <w:pPr>
        <w:pStyle w:val="ConsPlusNormal"/>
        <w:spacing w:before="220"/>
        <w:ind w:firstLine="540"/>
        <w:jc w:val="both"/>
      </w:pPr>
      <w:proofErr w:type="spellStart"/>
      <w:r>
        <w:t>V</w:t>
      </w:r>
      <w:r>
        <w:rPr>
          <w:vertAlign w:val="subscript"/>
        </w:rPr>
        <w:t>субсидии</w:t>
      </w:r>
      <w:proofErr w:type="spellEnd"/>
      <w:r>
        <w:rPr>
          <w:vertAlign w:val="subscript"/>
        </w:rPr>
        <w:t>(план)</w:t>
      </w:r>
      <w: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14:paraId="5C9B04A4" w14:textId="77777777" w:rsidR="00A82622" w:rsidRDefault="00A82622">
      <w:pPr>
        <w:pStyle w:val="ConsPlusNormal"/>
        <w:jc w:val="both"/>
      </w:pPr>
      <w:r>
        <w:t xml:space="preserve">(в ред. </w:t>
      </w:r>
      <w:hyperlink r:id="rId116" w:history="1">
        <w:r>
          <w:rPr>
            <w:color w:val="0000FF"/>
          </w:rPr>
          <w:t>Постановления</w:t>
        </w:r>
      </w:hyperlink>
      <w:r>
        <w:t xml:space="preserve"> Правительства Республики Алтай от 29.10.2020 N 336)</w:t>
      </w:r>
    </w:p>
    <w:p w14:paraId="420DE58A" w14:textId="77777777" w:rsidR="00A82622" w:rsidRDefault="00A82622">
      <w:pPr>
        <w:pStyle w:val="ConsPlusNormal"/>
        <w:spacing w:before="220"/>
        <w:ind w:firstLine="540"/>
        <w:jc w:val="both"/>
      </w:pPr>
      <w:r>
        <w:t>При расчете коэффициента платной деятельности не учитываются поступления в виде целевых субсидий, предоставляемых из республиканского бюджета Республики Алтай,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 и в виде платы, взимаемой с потребителя в рамках установленного государственного задания.</w:t>
      </w:r>
    </w:p>
    <w:p w14:paraId="2A2BB06F" w14:textId="77777777" w:rsidR="00A82622" w:rsidRDefault="00A82622">
      <w:pPr>
        <w:pStyle w:val="ConsPlusNormal"/>
        <w:jc w:val="both"/>
      </w:pPr>
      <w:r>
        <w:t xml:space="preserve">(абзац введен </w:t>
      </w:r>
      <w:hyperlink r:id="rId117" w:history="1">
        <w:r>
          <w:rPr>
            <w:color w:val="0000FF"/>
          </w:rPr>
          <w:t>Постановлением</w:t>
        </w:r>
      </w:hyperlink>
      <w:r>
        <w:t xml:space="preserve"> Правительства Республики Алтай от 29.10.2020 N 336)</w:t>
      </w:r>
    </w:p>
    <w:p w14:paraId="691C48DF" w14:textId="77777777" w:rsidR="00A82622" w:rsidRDefault="00A82622">
      <w:pPr>
        <w:pStyle w:val="ConsPlusNormal"/>
        <w:jc w:val="both"/>
      </w:pPr>
      <w:r>
        <w:t xml:space="preserve">(п. 28 в ред. </w:t>
      </w:r>
      <w:hyperlink r:id="rId118" w:history="1">
        <w:r>
          <w:rPr>
            <w:color w:val="0000FF"/>
          </w:rPr>
          <w:t>Постановления</w:t>
        </w:r>
      </w:hyperlink>
      <w:r>
        <w:t xml:space="preserve"> Правительства Республики Алтай от 14.10.2019 N 299)</w:t>
      </w:r>
    </w:p>
    <w:p w14:paraId="7D2475D7" w14:textId="77777777" w:rsidR="00A82622" w:rsidRDefault="00A82622">
      <w:pPr>
        <w:pStyle w:val="ConsPlusNormal"/>
        <w:spacing w:before="220"/>
        <w:ind w:firstLine="540"/>
        <w:jc w:val="both"/>
      </w:pPr>
      <w:r>
        <w:t xml:space="preserve">29 - 29.1. Утратили силу. - </w:t>
      </w:r>
      <w:hyperlink r:id="rId119" w:history="1">
        <w:r>
          <w:rPr>
            <w:color w:val="0000FF"/>
          </w:rPr>
          <w:t>Постановление</w:t>
        </w:r>
      </w:hyperlink>
      <w:r>
        <w:t xml:space="preserve"> Правительства Республики Алтай от 14.10.2019 N 299.</w:t>
      </w:r>
    </w:p>
    <w:p w14:paraId="7AC9A958" w14:textId="07AD7ED7" w:rsidR="00A82622" w:rsidDel="00AA2ADB" w:rsidRDefault="00A82622">
      <w:pPr>
        <w:pStyle w:val="ConsPlusNormal"/>
        <w:spacing w:before="220"/>
        <w:ind w:firstLine="540"/>
        <w:jc w:val="both"/>
        <w:rPr>
          <w:del w:id="106" w:author="Гнездилова" w:date="2021-01-18T11:24:00Z"/>
        </w:rPr>
      </w:pPr>
      <w:commentRangeStart w:id="107"/>
      <w:del w:id="108" w:author="Гнездилова" w:date="2021-01-18T11:24:00Z">
        <w:r w:rsidDel="00AA2ADB">
          <w:delText xml:space="preserve">30. Абзацы первый - второй утратили силу. - </w:delText>
        </w:r>
        <w:r w:rsidR="00563E31" w:rsidDel="00AA2ADB">
          <w:fldChar w:fldCharType="begin"/>
        </w:r>
        <w:r w:rsidR="00563E31" w:rsidDel="00AA2ADB">
          <w:delInstrText xml:space="preserve"> HYPERLINK "consultantplus://offline/ref=A546EB993D1B644EF36EA012B26BD3F3FB53C97E6CA7DC72E8A20ECDFF6BA7FE87CA2B7799F68F7B1B1D7E1ADDB9A4CB83A30B48DC411099064B6800H8D" </w:delInstrText>
        </w:r>
        <w:r w:rsidR="00563E31" w:rsidDel="00AA2ADB">
          <w:fldChar w:fldCharType="separate"/>
        </w:r>
        <w:r w:rsidDel="00AA2ADB">
          <w:rPr>
            <w:color w:val="0000FF"/>
          </w:rPr>
          <w:delText>Постановление</w:delText>
        </w:r>
        <w:r w:rsidR="00563E31" w:rsidDel="00AA2ADB">
          <w:rPr>
            <w:color w:val="0000FF"/>
          </w:rPr>
          <w:fldChar w:fldCharType="end"/>
        </w:r>
        <w:r w:rsidDel="00AA2ADB">
          <w:delText xml:space="preserve"> Правительства Республики Алтай от 14.10.2019 N 299.</w:delText>
        </w:r>
      </w:del>
    </w:p>
    <w:p w14:paraId="25729912" w14:textId="0CAFF89E" w:rsidR="00A82622" w:rsidDel="00AA2ADB" w:rsidRDefault="00A82622">
      <w:pPr>
        <w:pStyle w:val="ConsPlusNormal"/>
        <w:spacing w:before="220"/>
        <w:ind w:firstLine="540"/>
        <w:jc w:val="both"/>
        <w:rPr>
          <w:del w:id="109" w:author="Гнездилова" w:date="2021-01-18T11:24:00Z"/>
        </w:rPr>
      </w:pPr>
      <w:del w:id="110" w:author="Гнездилова" w:date="2021-01-18T11:24:00Z">
        <w:r w:rsidDel="00AA2ADB">
          <w:delText xml:space="preserve">Изменение нормативных затрат, определяемых в соответствии с настоящим Положением, в течение срока выполнения государственного задания осуществляется (при необходимости) в случае внесения изменений в </w:delText>
        </w:r>
        <w:commentRangeStart w:id="111"/>
        <w:r w:rsidDel="00AA2ADB">
          <w:delText>нормативные правовые акты Российской Федерации, Республики Алтай</w:delText>
        </w:r>
        <w:commentRangeEnd w:id="111"/>
        <w:r w:rsidR="00301DEF" w:rsidDel="00AA2ADB">
          <w:rPr>
            <w:rStyle w:val="a5"/>
            <w:rFonts w:asciiTheme="minorHAnsi" w:eastAsiaTheme="minorHAnsi" w:hAnsiTheme="minorHAnsi" w:cstheme="minorBidi"/>
            <w:lang w:eastAsia="en-US"/>
          </w:rPr>
          <w:commentReference w:id="111"/>
        </w:r>
      </w:del>
      <w:ins w:id="112" w:author="Яграшева Арунай Амыровна" w:date="2020-11-24T12:00:00Z">
        <w:del w:id="113" w:author="Гнездилова" w:date="2021-01-18T11:24:00Z">
          <w:r w:rsidR="00F65E96" w:rsidDel="00AA2ADB">
            <w:delText xml:space="preserve"> федеральноезаконодательство</w:delText>
          </w:r>
        </w:del>
      </w:ins>
      <w:del w:id="114" w:author="Гнездилова" w:date="2021-01-18T11:24:00Z">
        <w:r w:rsidDel="00AA2ADB">
          <w:delText>, устанавливающие, в том числе, размеры выплат работникам (отдельным категориям работников) бюджетных и автономных учреждений Республики Алтай</w:delText>
        </w:r>
      </w:del>
      <w:del w:id="115" w:author="Гнездилова" w:date="2020-12-18T12:40:00Z">
        <w:r w:rsidDel="00FA1380">
          <w:delText>, непосредственно связанных с оказанием государственной услуги (выполнением работы)</w:delText>
        </w:r>
      </w:del>
      <w:del w:id="116" w:author="Гнездилова" w:date="2021-01-18T11:24:00Z">
        <w:r w:rsidDel="00AA2ADB">
          <w:delText>, приводящих к изменению объема финансового обеспечения выполнения государственного задания.</w:delText>
        </w:r>
      </w:del>
    </w:p>
    <w:p w14:paraId="38670402" w14:textId="68A1C377" w:rsidR="00A82622" w:rsidDel="00AA2ADB" w:rsidRDefault="00A82622">
      <w:pPr>
        <w:pStyle w:val="ConsPlusNormal"/>
        <w:jc w:val="both"/>
        <w:rPr>
          <w:del w:id="117" w:author="Гнездилова" w:date="2021-01-18T11:24:00Z"/>
        </w:rPr>
      </w:pPr>
      <w:del w:id="118" w:author="Гнездилова" w:date="2021-01-18T11:24:00Z">
        <w:r w:rsidDel="00AA2ADB">
          <w:lastRenderedPageBreak/>
          <w:delText xml:space="preserve">(абзац введен </w:delText>
        </w:r>
        <w:r w:rsidR="00563E31" w:rsidDel="00AA2ADB">
          <w:fldChar w:fldCharType="begin"/>
        </w:r>
        <w:r w:rsidR="00563E31" w:rsidDel="00AA2ADB">
          <w:delInstrText xml:space="preserve"> HYPERLINK "consultantplus://offline/ref=A546EB993D1B644EF36EA012B26BD3F3FB53C97E6DA6DC70EAA20ECDFF6BA7FE87CA2B7799F68F7B1B1D7D1ADDB9A4CB83A30B48DC411099064B6800H8D" </w:delInstrText>
        </w:r>
        <w:r w:rsidR="00563E31" w:rsidDel="00AA2ADB">
          <w:fldChar w:fldCharType="separate"/>
        </w:r>
        <w:r w:rsidDel="00AA2ADB">
          <w:rPr>
            <w:color w:val="0000FF"/>
          </w:rPr>
          <w:delText>Постановлением</w:delText>
        </w:r>
        <w:r w:rsidR="00563E31" w:rsidDel="00AA2ADB">
          <w:rPr>
            <w:color w:val="0000FF"/>
          </w:rPr>
          <w:fldChar w:fldCharType="end"/>
        </w:r>
        <w:r w:rsidDel="00AA2ADB">
          <w:delText xml:space="preserve"> Правительства Республики Алтай от 29.12.2016 N 379)</w:delText>
        </w:r>
      </w:del>
    </w:p>
    <w:p w14:paraId="63118A9B" w14:textId="3CC220B3" w:rsidR="00A82622" w:rsidDel="00AA2ADB" w:rsidRDefault="00A82622">
      <w:pPr>
        <w:pStyle w:val="ConsPlusNormal"/>
        <w:spacing w:before="220"/>
        <w:ind w:firstLine="540"/>
        <w:jc w:val="both"/>
        <w:rPr>
          <w:del w:id="119" w:author="Гнездилова" w:date="2021-01-18T11:24:00Z"/>
        </w:rPr>
      </w:pPr>
      <w:del w:id="120" w:author="Гнездилова" w:date="2021-01-18T11:24:00Z">
        <w:r w:rsidDel="00AA2ADB">
          <w:delText>При досрочном прекращении выполнения государственного задания по установленным в нем основаниям неиспользованные остатки субсидий в размере, соответствующем показателям, характеризующим объем неоказанных государственных услуг (невыполненных работ), подлежат перечислению в установленном порядке бюджетными или автономными учреждениями Республики Алтай в республиканский бюджет Республики Алтай и учитываются в порядке, установленном для учета сумм возврата дебиторской задолженности.</w:delText>
        </w:r>
      </w:del>
      <w:commentRangeEnd w:id="107"/>
      <w:r w:rsidR="00AA2ADB">
        <w:rPr>
          <w:rStyle w:val="a5"/>
          <w:rFonts w:asciiTheme="minorHAnsi" w:eastAsiaTheme="minorHAnsi" w:hAnsiTheme="minorHAnsi" w:cstheme="minorBidi"/>
          <w:lang w:eastAsia="en-US"/>
        </w:rPr>
        <w:commentReference w:id="107"/>
      </w:r>
    </w:p>
    <w:p w14:paraId="32FF39E5" w14:textId="74D9F231" w:rsidR="00A82622" w:rsidDel="00AA2ADB" w:rsidRDefault="00A82622">
      <w:pPr>
        <w:pStyle w:val="ConsPlusNormal"/>
        <w:jc w:val="both"/>
        <w:rPr>
          <w:del w:id="121" w:author="Гнездилова" w:date="2021-01-18T11:24:00Z"/>
        </w:rPr>
      </w:pPr>
      <w:del w:id="122" w:author="Гнездилова" w:date="2021-01-18T11:24:00Z">
        <w:r w:rsidDel="00AA2ADB">
          <w:delText xml:space="preserve">(абзац введен </w:delText>
        </w:r>
        <w:r w:rsidR="00563E31" w:rsidDel="00AA2ADB">
          <w:fldChar w:fldCharType="begin"/>
        </w:r>
        <w:r w:rsidR="00563E31" w:rsidDel="00AA2ADB">
          <w:delInstrText xml:space="preserve"> HYPERLINK "consultantplus://offline/ref=A546EB993D1B644EF36EA012B26BD3F3FB53C97E6DA6DC70EAA20ECDFF6BA7FE87CA2B7799F68F7B1B1D7D18DDB9A4CB83A30B48DC411099064B6800H8D" </w:delInstrText>
        </w:r>
        <w:r w:rsidR="00563E31" w:rsidDel="00AA2ADB">
          <w:fldChar w:fldCharType="separate"/>
        </w:r>
        <w:r w:rsidDel="00AA2ADB">
          <w:rPr>
            <w:color w:val="0000FF"/>
          </w:rPr>
          <w:delText>Постановлением</w:delText>
        </w:r>
        <w:r w:rsidR="00563E31" w:rsidDel="00AA2ADB">
          <w:rPr>
            <w:color w:val="0000FF"/>
          </w:rPr>
          <w:fldChar w:fldCharType="end"/>
        </w:r>
        <w:r w:rsidDel="00AA2ADB">
          <w:delText xml:space="preserve"> Правительства Республики Алтай от 29.12.2016 N 379)</w:delText>
        </w:r>
      </w:del>
    </w:p>
    <w:p w14:paraId="045CDB04" w14:textId="77777777" w:rsidR="00A82622" w:rsidRDefault="00A82622">
      <w:pPr>
        <w:pStyle w:val="ConsPlusNormal"/>
        <w:spacing w:before="220"/>
        <w:ind w:firstLine="540"/>
        <w:jc w:val="both"/>
      </w:pPr>
      <w:bookmarkStart w:id="123" w:name="P264"/>
      <w:bookmarkEnd w:id="123"/>
      <w:r>
        <w:t>31. В случае если бюджетное или автономное учреждение Республики Алтай осуществляет платную деятельность в рамках установленного государственного задания, по которой в соответствии с федеральным законодательством и (или) законодательством Республики Алтай предусмотрено взимание платы, объем финансового обеспечения выполнения государственного задания, рассчитанный на основе нормативных затрат (затраты)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размера платы (цены, тарифа), установленного в государственном задании,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с учетом положений, установленных федеральным законодательством и (или) законодательством Республики Алтай.</w:t>
      </w:r>
    </w:p>
    <w:p w14:paraId="794ACD3D" w14:textId="77777777" w:rsidR="00A82622" w:rsidRDefault="00A82622">
      <w:pPr>
        <w:pStyle w:val="ConsPlusNormal"/>
        <w:jc w:val="both"/>
      </w:pPr>
      <w:r>
        <w:t xml:space="preserve">(п. 31 в ред. </w:t>
      </w:r>
      <w:hyperlink r:id="rId120" w:history="1">
        <w:r>
          <w:rPr>
            <w:color w:val="0000FF"/>
          </w:rPr>
          <w:t>Постановления</w:t>
        </w:r>
      </w:hyperlink>
      <w:r>
        <w:t xml:space="preserve"> Правительства Республики Алтай от 29.10.2020 N 336)</w:t>
      </w:r>
    </w:p>
    <w:p w14:paraId="45B0A47B" w14:textId="77777777" w:rsidR="00A82622" w:rsidRDefault="00A82622">
      <w:pPr>
        <w:pStyle w:val="ConsPlusNormal"/>
        <w:spacing w:before="220"/>
        <w:ind w:firstLine="540"/>
        <w:jc w:val="both"/>
      </w:pPr>
      <w:r>
        <w:t>32. В случае если государственное учреждение оказывает государственные услуги в рамках установленного государственного задания и получает средства в рамках участия в территориальных программах обязательного медицинского страхования, нормативные затраты (затраты), а также финансовое обеспечение выполнения государственного задания в целом,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14:paraId="24A2DE53" w14:textId="77777777" w:rsidR="00A82622" w:rsidRDefault="00A82622">
      <w:pPr>
        <w:pStyle w:val="ConsPlusNormal"/>
        <w:jc w:val="both"/>
      </w:pPr>
      <w:r>
        <w:t xml:space="preserve">(в ред. </w:t>
      </w:r>
      <w:hyperlink r:id="rId121" w:history="1">
        <w:r>
          <w:rPr>
            <w:color w:val="0000FF"/>
          </w:rPr>
          <w:t>Постановления</w:t>
        </w:r>
      </w:hyperlink>
      <w:r>
        <w:t xml:space="preserve"> Правительства Республики Алтай от 14.10.2019 N 299)</w:t>
      </w:r>
    </w:p>
    <w:p w14:paraId="1737CF40" w14:textId="77777777" w:rsidR="00A82622" w:rsidRDefault="00A82622">
      <w:pPr>
        <w:pStyle w:val="ConsPlusNormal"/>
        <w:spacing w:before="220"/>
        <w:ind w:firstLine="540"/>
        <w:jc w:val="both"/>
      </w:pPr>
      <w:bookmarkStart w:id="124" w:name="P268"/>
      <w:bookmarkEnd w:id="124"/>
      <w:r>
        <w:t>33. Нормативные затраты (затраты), определяемые в соответствии с настоящим Положением, учитываются при формировании обоснований бюджетных ассигнований республиканского бюджета Республики Алтай на очередной финансовый год и на плановый период.</w:t>
      </w:r>
    </w:p>
    <w:p w14:paraId="53168D76" w14:textId="77777777" w:rsidR="00A82622" w:rsidRDefault="00A82622">
      <w:pPr>
        <w:pStyle w:val="ConsPlusNormal"/>
        <w:spacing w:before="220"/>
        <w:ind w:firstLine="540"/>
        <w:jc w:val="both"/>
      </w:pPr>
      <w:r>
        <w:t>34. Финансовое обеспечение выполнения государственного задания осуществляется в пределах бюджетных ассигнований, предусмотренных в республиканском бюджете Республики Алтай на указанные цели.</w:t>
      </w:r>
    </w:p>
    <w:p w14:paraId="233DBF16" w14:textId="77777777" w:rsidR="00A82622" w:rsidRDefault="00A82622">
      <w:pPr>
        <w:pStyle w:val="ConsPlusNormal"/>
        <w:spacing w:before="220"/>
        <w:ind w:firstLine="540"/>
        <w:jc w:val="both"/>
      </w:pPr>
      <w:r>
        <w:t>Финансовое обеспечение выполнения государственного задания бюджетным или автономным учреждением Республики Алтай осуществляется путем предоставления субсидии.</w:t>
      </w:r>
    </w:p>
    <w:p w14:paraId="12D872F5" w14:textId="77777777" w:rsidR="00A82622" w:rsidRDefault="00A82622">
      <w:pPr>
        <w:pStyle w:val="ConsPlusNormal"/>
        <w:spacing w:before="220"/>
        <w:ind w:firstLine="540"/>
        <w:jc w:val="both"/>
      </w:pPr>
      <w:r>
        <w:t>Финансовое обеспечение выполнения государственного задания казенным учреждением Республики Алтай осуществляется в соответствии с показателями бюджетной сметы этого учреждения.</w:t>
      </w:r>
    </w:p>
    <w:p w14:paraId="14BECAD1" w14:textId="77777777" w:rsidR="00A82622" w:rsidRDefault="00A82622">
      <w:pPr>
        <w:pStyle w:val="ConsPlusNormal"/>
        <w:spacing w:before="220"/>
        <w:ind w:firstLine="540"/>
        <w:jc w:val="both"/>
      </w:pPr>
      <w:bookmarkStart w:id="125" w:name="P272"/>
      <w:bookmarkEnd w:id="125"/>
      <w:r>
        <w:t xml:space="preserve">35. Финансовое обеспечение оказания государственных услуг (выполнения работ) обособленными подразделениями государственного учреждения Республики Алтай в случае, установленном </w:t>
      </w:r>
      <w:hyperlink w:anchor="P111" w:history="1">
        <w:r>
          <w:rPr>
            <w:color w:val="0000FF"/>
          </w:rPr>
          <w:t>пунктом 6</w:t>
        </w:r>
      </w:hyperlink>
      <w: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государственным учреждением Республики Алтай в соответствии с правовым актом государственного учреждения Республики Алтай, создавшего обособленное подразделение. По решению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указанный правовой акт подлежит согласованию с органом государственной власти Республики Алтай, осуществляющим функции и полномочия учредителя в отношении </w:t>
      </w:r>
      <w:r>
        <w:lastRenderedPageBreak/>
        <w:t>бюджетных или автономных учреждений Республики Алтай.</w:t>
      </w:r>
    </w:p>
    <w:p w14:paraId="76777509" w14:textId="77777777" w:rsidR="00A82622" w:rsidRDefault="00A82622">
      <w:pPr>
        <w:pStyle w:val="ConsPlusNormal"/>
        <w:jc w:val="both"/>
      </w:pPr>
      <w:r>
        <w:t xml:space="preserve">(в ред. </w:t>
      </w:r>
      <w:hyperlink r:id="rId122" w:history="1">
        <w:r>
          <w:rPr>
            <w:color w:val="0000FF"/>
          </w:rPr>
          <w:t>Постановления</w:t>
        </w:r>
      </w:hyperlink>
      <w:r>
        <w:t xml:space="preserve"> Правительства Республики Алтай от 29.10.2020 N 336)</w:t>
      </w:r>
    </w:p>
    <w:p w14:paraId="5FD1D48D" w14:textId="77777777" w:rsidR="00A82622" w:rsidRDefault="00A82622">
      <w:pPr>
        <w:pStyle w:val="ConsPlusNormal"/>
        <w:spacing w:before="220"/>
        <w:ind w:firstLine="540"/>
        <w:jc w:val="both"/>
      </w:pPr>
      <w:r>
        <w:t xml:space="preserve">Правовой акт, предусмотренный </w:t>
      </w:r>
      <w:hyperlink w:anchor="P272" w:history="1">
        <w:r>
          <w:rPr>
            <w:color w:val="0000FF"/>
          </w:rPr>
          <w:t>абзацем первым</w:t>
        </w:r>
      </w:hyperlink>
      <w:r>
        <w:t xml:space="preserve"> настоящего пункта, должен содержать также положения об объеме и периодичности перечисления средств на финансовое обеспечение выполнения государственного задания в течение финансового года и порядок взаимодействия государственного учреждения с обособленным подразделением.</w:t>
      </w:r>
    </w:p>
    <w:p w14:paraId="0FD40FD9" w14:textId="77777777" w:rsidR="00A82622" w:rsidRDefault="00A82622">
      <w:pPr>
        <w:pStyle w:val="ConsPlusNormal"/>
        <w:spacing w:before="220"/>
        <w:ind w:firstLine="540"/>
        <w:jc w:val="both"/>
      </w:pPr>
      <w:bookmarkStart w:id="126" w:name="P275"/>
      <w:bookmarkEnd w:id="126"/>
      <w:r>
        <w:t xml:space="preserve">36. Уменьшение объема субсидии, предоставленной из республиканского бюджета Республики Алтай бюджетному или автономному учреждению Республики Алтай, в течение срока его выполнения осуществляется только при соответствующем изменении государственного задания, в том числе по итогам сдачи предварительного отчета в соответствии с </w:t>
      </w:r>
      <w:hyperlink w:anchor="P302" w:history="1">
        <w:r>
          <w:rPr>
            <w:color w:val="0000FF"/>
          </w:rPr>
          <w:t>пунктом 40</w:t>
        </w:r>
      </w:hyperlink>
      <w:r>
        <w:t xml:space="preserve"> настоящего Положения.</w:t>
      </w:r>
    </w:p>
    <w:p w14:paraId="5570BD84" w14:textId="04BFBE87" w:rsidR="00A82622" w:rsidRDefault="00A82622">
      <w:pPr>
        <w:pStyle w:val="ConsPlusNormal"/>
        <w:spacing w:before="220"/>
        <w:ind w:firstLine="540"/>
        <w:jc w:val="both"/>
      </w:pPr>
      <w:r>
        <w:t xml:space="preserve">Изменение нормативных затрат, определяемых в соответствии с настоящим Положением, в течение срока выполнения государственного задания осуществляется (при необходимости) в случаях, предусмотренных </w:t>
      </w:r>
      <w:commentRangeStart w:id="127"/>
      <w:del w:id="128" w:author="Яграшева Арунай Амыровна" w:date="2020-11-24T11:57:00Z">
        <w:r w:rsidDel="00F65E96">
          <w:delText xml:space="preserve">нормативными правовыми актами Российской Федерации </w:delText>
        </w:r>
      </w:del>
      <w:commentRangeEnd w:id="127"/>
      <w:r w:rsidR="007C3D82">
        <w:rPr>
          <w:rStyle w:val="a5"/>
          <w:rFonts w:asciiTheme="minorHAnsi" w:eastAsiaTheme="minorHAnsi" w:hAnsiTheme="minorHAnsi" w:cstheme="minorBidi"/>
          <w:lang w:eastAsia="en-US"/>
        </w:rPr>
        <w:commentReference w:id="127"/>
      </w:r>
      <w:del w:id="129" w:author="Яграшева Арунай Амыровна" w:date="2020-11-24T11:57:00Z">
        <w:r w:rsidDel="00F65E96">
          <w:delText xml:space="preserve">и Республики Алтай </w:delText>
        </w:r>
      </w:del>
      <w:ins w:id="130" w:author="Яграшева Арунай Амыровна" w:date="2020-11-24T12:01:00Z">
        <w:r w:rsidR="00F65E96">
          <w:t xml:space="preserve">федеральным </w:t>
        </w:r>
      </w:ins>
      <w:ins w:id="131" w:author="Гнездилова" w:date="2020-11-25T18:26:00Z">
        <w:r w:rsidR="007C3D82">
          <w:t xml:space="preserve">законодательством </w:t>
        </w:r>
      </w:ins>
      <w:ins w:id="132" w:author="Яграшева Арунай Амыровна" w:date="2020-11-24T12:01:00Z">
        <w:r w:rsidR="00F65E96">
          <w:t xml:space="preserve">и законодательством </w:t>
        </w:r>
      </w:ins>
      <w:ins w:id="133" w:author="Гнездилова" w:date="2020-11-25T18:26:00Z">
        <w:r w:rsidR="007C3D82">
          <w:t>Республики Алтай</w:t>
        </w:r>
      </w:ins>
      <w:r>
        <w:t>(включая внесение изменений в указанные нормативные правовые акты), приводящих к изменению объема финансового обеспечения выполнения государственного задания.</w:t>
      </w:r>
    </w:p>
    <w:p w14:paraId="612347F1" w14:textId="77777777" w:rsidR="00A82622" w:rsidRDefault="00A82622">
      <w:pPr>
        <w:pStyle w:val="ConsPlusNormal"/>
        <w:spacing w:before="220"/>
        <w:ind w:firstLine="540"/>
        <w:jc w:val="both"/>
      </w:pPr>
      <w:r>
        <w:t>Объем субсидии может быть изменен в течение срока выполнения государственного задания в следующих случаях:</w:t>
      </w:r>
    </w:p>
    <w:p w14:paraId="218BE456" w14:textId="77777777" w:rsidR="00A82622" w:rsidRDefault="00A82622">
      <w:pPr>
        <w:pStyle w:val="ConsPlusNormal"/>
        <w:spacing w:before="220"/>
        <w:ind w:firstLine="540"/>
        <w:jc w:val="both"/>
      </w:pPr>
      <w:r>
        <w:t>а)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w:t>
      </w:r>
    </w:p>
    <w:p w14:paraId="0EC36D6B" w14:textId="77777777" w:rsidR="00A82622" w:rsidRDefault="00A82622">
      <w:pPr>
        <w:pStyle w:val="ConsPlusNormal"/>
        <w:spacing w:before="220"/>
        <w:ind w:firstLine="540"/>
        <w:jc w:val="both"/>
      </w:pPr>
      <w:r>
        <w:t>б)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14:paraId="7A4961DB" w14:textId="77777777" w:rsidR="00A82622" w:rsidRDefault="00A82622">
      <w:pPr>
        <w:pStyle w:val="ConsPlusNormal"/>
        <w:spacing w:before="220"/>
        <w:ind w:firstLine="540"/>
        <w:jc w:val="both"/>
      </w:pPr>
      <w:r>
        <w:t xml:space="preserve">в) в целях достижения показателей уровня заработной платы отдельных категорий работников, установленных </w:t>
      </w:r>
      <w:hyperlink r:id="rId123"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14:paraId="7E9537C7" w14:textId="77777777" w:rsidR="00F020AE" w:rsidRDefault="00A82622">
      <w:pPr>
        <w:pStyle w:val="ConsPlusNormal"/>
        <w:spacing w:before="220"/>
        <w:ind w:firstLine="540"/>
        <w:jc w:val="both"/>
        <w:rPr>
          <w:ins w:id="134" w:author="Гнездилова" w:date="2020-12-08T11:15:00Z"/>
        </w:rPr>
      </w:pPr>
      <w:r>
        <w:t>г) в целях достижения уровня заработной платы работников государственных учреждений Республики Алтай до минимального размера оплаты труда, установленного в соответствии с федеральным законодательством Российской Федерации</w:t>
      </w:r>
      <w:ins w:id="135" w:author="Гнездилова" w:date="2020-12-08T11:15:00Z">
        <w:r w:rsidR="00F020AE">
          <w:t>;</w:t>
        </w:r>
      </w:ins>
    </w:p>
    <w:p w14:paraId="6C3C1367" w14:textId="5A746974" w:rsidR="00A82622" w:rsidRPr="00563E31" w:rsidRDefault="00F020AE" w:rsidP="00C578B5">
      <w:pPr>
        <w:autoSpaceDE w:val="0"/>
        <w:autoSpaceDN w:val="0"/>
        <w:adjustRightInd w:val="0"/>
        <w:spacing w:after="0" w:line="240" w:lineRule="auto"/>
        <w:ind w:firstLine="567"/>
        <w:jc w:val="both"/>
        <w:rPr>
          <w:rFonts w:ascii="Calibri" w:eastAsia="Times New Roman" w:hAnsi="Calibri" w:cs="Calibri"/>
          <w:strike/>
          <w:szCs w:val="20"/>
          <w:lang w:eastAsia="ru-RU"/>
        </w:rPr>
      </w:pPr>
      <w:commentRangeStart w:id="136"/>
      <w:ins w:id="137" w:author="Гнездилова" w:date="2020-12-08T11:15:00Z">
        <w:r w:rsidRPr="00563E31">
          <w:rPr>
            <w:strike/>
          </w:rPr>
          <w:t>д</w:t>
        </w:r>
        <w:r w:rsidRPr="00563E31">
          <w:rPr>
            <w:rFonts w:ascii="Calibri" w:eastAsia="Times New Roman" w:hAnsi="Calibri" w:cs="Calibri"/>
            <w:strike/>
            <w:szCs w:val="20"/>
            <w:lang w:eastAsia="ru-RU"/>
          </w:rPr>
          <w:t xml:space="preserve">) </w:t>
        </w:r>
      </w:ins>
      <w:ins w:id="138" w:author="Гнездилова" w:date="2020-12-08T11:45:00Z">
        <w:r w:rsidR="00C578B5" w:rsidRPr="00563E31">
          <w:rPr>
            <w:rFonts w:ascii="Calibri" w:eastAsia="Times New Roman" w:hAnsi="Calibri" w:cs="Calibri"/>
            <w:strike/>
            <w:szCs w:val="20"/>
            <w:lang w:eastAsia="ru-RU"/>
          </w:rPr>
          <w:t xml:space="preserve">в случае изменения объема бюджетных ассигнований (лимитов бюджетных обязательств) на финансовое обеспечение выполнения государственного задания в связи с внесением изменений в </w:t>
        </w:r>
      </w:ins>
      <w:ins w:id="139" w:author="Гнездилова" w:date="2021-01-18T10:41:00Z">
        <w:r w:rsidR="00563E31" w:rsidRPr="00563E31">
          <w:rPr>
            <w:rFonts w:ascii="Calibri" w:eastAsia="Times New Roman" w:hAnsi="Calibri" w:cs="Calibri"/>
            <w:strike/>
            <w:szCs w:val="20"/>
            <w:lang w:eastAsia="ru-RU"/>
          </w:rPr>
          <w:t>Закон</w:t>
        </w:r>
      </w:ins>
      <w:ins w:id="140" w:author="Гнездилова" w:date="2020-12-08T11:45:00Z">
        <w:r w:rsidR="00C578B5" w:rsidRPr="00563E31">
          <w:rPr>
            <w:rFonts w:ascii="Calibri" w:eastAsia="Times New Roman" w:hAnsi="Calibri" w:cs="Calibri"/>
            <w:strike/>
            <w:szCs w:val="20"/>
            <w:lang w:eastAsia="ru-RU"/>
          </w:rPr>
          <w:t xml:space="preserve"> о республиканском бюджете</w:t>
        </w:r>
      </w:ins>
      <w:ins w:id="141" w:author="Гнездилова" w:date="2020-12-08T11:46:00Z">
        <w:r w:rsidR="00C578B5" w:rsidRPr="00563E31">
          <w:rPr>
            <w:rFonts w:ascii="Calibri" w:eastAsia="Times New Roman" w:hAnsi="Calibri" w:cs="Calibri"/>
            <w:strike/>
            <w:szCs w:val="20"/>
            <w:lang w:eastAsia="ru-RU"/>
          </w:rPr>
          <w:t xml:space="preserve"> на текущий финансовый год и на плановый период.</w:t>
        </w:r>
      </w:ins>
      <w:del w:id="142" w:author="Гнездилова" w:date="2020-12-08T11:14:00Z">
        <w:r w:rsidR="00A82622" w:rsidRPr="00563E31" w:rsidDel="00F020AE">
          <w:rPr>
            <w:rFonts w:ascii="Calibri" w:eastAsia="Times New Roman" w:hAnsi="Calibri" w:cs="Calibri"/>
            <w:strike/>
            <w:szCs w:val="20"/>
            <w:lang w:eastAsia="ru-RU"/>
          </w:rPr>
          <w:delText>.</w:delText>
        </w:r>
      </w:del>
      <w:ins w:id="143" w:author="Гнездилова" w:date="2020-12-08T11:30:00Z">
        <w:r w:rsidR="00C457B3" w:rsidRPr="00563E31">
          <w:rPr>
            <w:rFonts w:ascii="Calibri" w:eastAsia="Times New Roman" w:hAnsi="Calibri" w:cs="Calibri"/>
            <w:strike/>
            <w:szCs w:val="20"/>
            <w:lang w:eastAsia="ru-RU"/>
          </w:rPr>
          <w:t xml:space="preserve"> </w:t>
        </w:r>
      </w:ins>
      <w:commentRangeEnd w:id="136"/>
      <w:ins w:id="144" w:author="Гнездилова" w:date="2021-01-18T10:41:00Z">
        <w:r w:rsidR="00563E31">
          <w:rPr>
            <w:rStyle w:val="a5"/>
          </w:rPr>
          <w:commentReference w:id="136"/>
        </w:r>
      </w:ins>
    </w:p>
    <w:p w14:paraId="34FB7BA1" w14:textId="773D9404" w:rsidR="00AA2ADB" w:rsidRDefault="00AA2ADB" w:rsidP="00AA2ADB">
      <w:pPr>
        <w:pStyle w:val="ConsPlusNormal"/>
        <w:spacing w:before="220"/>
        <w:ind w:firstLine="540"/>
        <w:jc w:val="both"/>
        <w:rPr>
          <w:ins w:id="145" w:author="Гнездилова" w:date="2021-01-18T11:25:00Z"/>
        </w:rPr>
      </w:pPr>
      <w:commentRangeStart w:id="146"/>
      <w:ins w:id="147" w:author="Гнездилова" w:date="2021-01-18T11:24:00Z">
        <w:r>
          <w:t xml:space="preserve">При досрочном прекращении выполнения государственного задания по установленным в нем основаниям неиспользованные остатки субсидий в размере, соответствующем показателям, характеризующим объем </w:t>
        </w:r>
        <w:proofErr w:type="spellStart"/>
        <w:r>
          <w:t>неоказанных</w:t>
        </w:r>
        <w:proofErr w:type="spellEnd"/>
        <w:r>
          <w:t xml:space="preserve"> государственных услуг (невыполненных работ), подлежат перечислению в установленном порядке бюджетными или автономными учреждениями Республики Алтай в республиканский бюджет Республики Алтай и учитываются в порядке, установленном для учета сумм возврата дебиторской задолженности.</w:t>
        </w:r>
      </w:ins>
      <w:commentRangeEnd w:id="146"/>
      <w:ins w:id="148" w:author="Гнездилова" w:date="2021-01-18T11:35:00Z">
        <w:r w:rsidR="00A0082C">
          <w:rPr>
            <w:rStyle w:val="a5"/>
            <w:rFonts w:asciiTheme="minorHAnsi" w:eastAsiaTheme="minorHAnsi" w:hAnsiTheme="minorHAnsi" w:cstheme="minorBidi"/>
            <w:lang w:eastAsia="en-US"/>
          </w:rPr>
          <w:commentReference w:id="146"/>
        </w:r>
      </w:ins>
    </w:p>
    <w:p w14:paraId="10645DE2" w14:textId="37BA3FA7" w:rsidR="00B4648C" w:rsidRDefault="00B4648C" w:rsidP="00AA2ADB">
      <w:pPr>
        <w:pStyle w:val="ConsPlusNormal"/>
        <w:spacing w:before="220"/>
        <w:ind w:firstLine="540"/>
        <w:jc w:val="both"/>
        <w:rPr>
          <w:ins w:id="149" w:author="Гнездилова" w:date="2021-01-18T11:24:00Z"/>
        </w:rPr>
      </w:pPr>
      <w:commentRangeStart w:id="150"/>
      <w:ins w:id="151" w:author="Гнездилова" w:date="2021-01-18T11:25:00Z">
        <w:r>
          <w:t xml:space="preserve">При досрочном прекращении выполнения государственного задания в связи с </w:t>
        </w:r>
      </w:ins>
      <w:ins w:id="152" w:author="Гнездилова" w:date="2021-01-18T11:26:00Z">
        <w:r>
          <w:t>реорганизацией</w:t>
        </w:r>
      </w:ins>
      <w:ins w:id="153" w:author="Гнездилова" w:date="2021-01-18T11:25:00Z">
        <w:r>
          <w:t xml:space="preserve"> бюджетного или автономного учреждения республики </w:t>
        </w:r>
      </w:ins>
      <w:ins w:id="154" w:author="Гнездилова" w:date="2021-01-18T11:26:00Z">
        <w:r>
          <w:t>Алтай</w:t>
        </w:r>
      </w:ins>
      <w:ins w:id="155" w:author="Гнездилова" w:date="2021-01-18T11:25:00Z">
        <w:r>
          <w:t xml:space="preserve"> </w:t>
        </w:r>
      </w:ins>
      <w:ins w:id="156" w:author="Гнездилова" w:date="2021-01-18T11:28:00Z">
        <w:r>
          <w:t xml:space="preserve">неиспользованные остатки субсидии подлежат перечислению соответствующим бюджетным и автономным учреждениями Республики </w:t>
        </w:r>
      </w:ins>
      <w:ins w:id="157" w:author="Гнездилова" w:date="2021-01-18T11:29:00Z">
        <w:r>
          <w:t>Алтай</w:t>
        </w:r>
      </w:ins>
      <w:ins w:id="158" w:author="Гнездилова" w:date="2021-01-18T11:28:00Z">
        <w:r>
          <w:t xml:space="preserve">, </w:t>
        </w:r>
      </w:ins>
      <w:ins w:id="159" w:author="Гнездилова" w:date="2021-01-18T11:29:00Z">
        <w:r>
          <w:t>являющимся</w:t>
        </w:r>
      </w:ins>
      <w:ins w:id="160" w:author="Гнездилова" w:date="2021-01-18T11:28:00Z">
        <w:r>
          <w:t xml:space="preserve"> правопреемниками.</w:t>
        </w:r>
      </w:ins>
      <w:commentRangeEnd w:id="150"/>
      <w:ins w:id="161" w:author="Гнездилова" w:date="2021-01-18T11:35:00Z">
        <w:r w:rsidR="00A0082C">
          <w:rPr>
            <w:rStyle w:val="a5"/>
            <w:rFonts w:asciiTheme="minorHAnsi" w:eastAsiaTheme="minorHAnsi" w:hAnsiTheme="minorHAnsi" w:cstheme="minorBidi"/>
            <w:lang w:eastAsia="en-US"/>
          </w:rPr>
          <w:commentReference w:id="150"/>
        </w:r>
      </w:ins>
    </w:p>
    <w:p w14:paraId="57C15891" w14:textId="201442CC" w:rsidR="00A82622" w:rsidRDefault="00A82622">
      <w:pPr>
        <w:pStyle w:val="ConsPlusNormal"/>
        <w:spacing w:before="220"/>
        <w:ind w:firstLine="540"/>
        <w:jc w:val="both"/>
      </w:pPr>
      <w:r>
        <w:t xml:space="preserve">При изменении в течение текущего финансового года типа бюджетного или автономного учреждения Республики Алтай </w:t>
      </w:r>
      <w:del w:id="162" w:author="Гнездилова" w:date="2021-02-09T09:59:00Z">
        <w:r w:rsidDel="0027559E">
          <w:delText>на казенное</w:delText>
        </w:r>
      </w:del>
      <w:ins w:id="163" w:author="Гнездилова" w:date="2021-02-09T09:59:00Z">
        <w:r w:rsidR="0027559E">
          <w:t xml:space="preserve">в целях создания </w:t>
        </w:r>
      </w:ins>
      <w:ins w:id="164" w:author="Гнездилова" w:date="2021-02-09T10:00:00Z">
        <w:r w:rsidR="0027559E">
          <w:t>казённого</w:t>
        </w:r>
      </w:ins>
      <w:ins w:id="165" w:author="Гнездилова" w:date="2021-02-09T09:59:00Z">
        <w:r w:rsidR="0027559E">
          <w:t xml:space="preserve"> учреждения Республики </w:t>
        </w:r>
        <w:commentRangeStart w:id="166"/>
        <w:r w:rsidR="0027559E">
          <w:t>Алтай</w:t>
        </w:r>
      </w:ins>
      <w:commentRangeEnd w:id="166"/>
      <w:ins w:id="167" w:author="Гнездилова" w:date="2021-02-09T10:00:00Z">
        <w:r w:rsidR="0027559E">
          <w:rPr>
            <w:rStyle w:val="a5"/>
            <w:rFonts w:asciiTheme="minorHAnsi" w:eastAsiaTheme="minorHAnsi" w:hAnsiTheme="minorHAnsi" w:cstheme="minorBidi"/>
            <w:lang w:eastAsia="en-US"/>
          </w:rPr>
          <w:commentReference w:id="166"/>
        </w:r>
      </w:ins>
      <w:r>
        <w:t xml:space="preserve"> неиспользованные остатки субсидии подлежат возврату органу государственной власти Республики Алтай, осуществляющему функции и полномочия учредителя</w:t>
      </w:r>
      <w:ins w:id="168" w:author="Гнездилова" w:date="2021-02-09T10:00:00Z">
        <w:r w:rsidR="00642BAE">
          <w:t xml:space="preserve"> </w:t>
        </w:r>
        <w:bookmarkStart w:id="169" w:name="_GoBack"/>
        <w:r w:rsidR="00642BAE">
          <w:t xml:space="preserve">указанного бюджетного </w:t>
        </w:r>
        <w:r w:rsidR="00642BAE">
          <w:lastRenderedPageBreak/>
          <w:t>или автономного учреждения</w:t>
        </w:r>
      </w:ins>
      <w:ins w:id="170" w:author="Гнездилова" w:date="2021-02-09T10:02:00Z">
        <w:r w:rsidR="00642BAE">
          <w:t xml:space="preserve"> </w:t>
        </w:r>
        <w:r w:rsidR="00642BAE">
          <w:t>Республики Алтай</w:t>
        </w:r>
      </w:ins>
      <w:bookmarkEnd w:id="169"/>
      <w:r>
        <w:t>.</w:t>
      </w:r>
    </w:p>
    <w:p w14:paraId="2F6FA026" w14:textId="77777777" w:rsidR="00A82622" w:rsidRDefault="00A82622">
      <w:pPr>
        <w:pStyle w:val="ConsPlusNormal"/>
        <w:jc w:val="both"/>
      </w:pPr>
      <w:r>
        <w:t xml:space="preserve">(п. 36 в ред. </w:t>
      </w:r>
      <w:hyperlink r:id="rId124" w:history="1">
        <w:r>
          <w:rPr>
            <w:color w:val="0000FF"/>
          </w:rPr>
          <w:t>Постановления</w:t>
        </w:r>
      </w:hyperlink>
      <w:r>
        <w:t xml:space="preserve"> Правительства Республики Алтай от 29.10.2020 N 336)</w:t>
      </w:r>
    </w:p>
    <w:p w14:paraId="685F93BD" w14:textId="77777777" w:rsidR="00A82622" w:rsidRDefault="00A82622">
      <w:pPr>
        <w:pStyle w:val="ConsPlusNormal"/>
        <w:spacing w:before="220"/>
        <w:ind w:firstLine="540"/>
        <w:jc w:val="both"/>
      </w:pPr>
      <w:r>
        <w:t xml:space="preserve">36.1. При внесении изменений в показатели государственного задания при реорганизации бюджетного или автономного учреждения Республики Алтай (в случаях, предусмотренных </w:t>
      </w:r>
      <w:hyperlink w:anchor="P97" w:history="1">
        <w:r>
          <w:rPr>
            <w:color w:val="0000FF"/>
          </w:rPr>
          <w:t>абзацами третьим</w:t>
        </w:r>
      </w:hyperlink>
      <w:r>
        <w:t xml:space="preserve"> - </w:t>
      </w:r>
      <w:hyperlink w:anchor="P105" w:history="1">
        <w:r>
          <w:rPr>
            <w:color w:val="0000FF"/>
          </w:rPr>
          <w:t>седьмым пункта 5</w:t>
        </w:r>
      </w:hyperlink>
      <w:r>
        <w:t xml:space="preserve"> настоящего Положения):</w:t>
      </w:r>
    </w:p>
    <w:p w14:paraId="35B3B3DF" w14:textId="77777777" w:rsidR="00A82622" w:rsidRDefault="00A82622">
      <w:pPr>
        <w:pStyle w:val="ConsPlusNormal"/>
        <w:spacing w:before="220"/>
        <w:ind w:firstLine="540"/>
        <w:jc w:val="both"/>
      </w:pPr>
      <w:r>
        <w:t>в форме присоединения или слияния - объем субсидии, предоставляемой бюджетному или автономному учреждению-правопреемнику Республики Алтай, устанавливается с учетом объемов субсидий, предоставленных реорганизованным учреждениям, прекращающим свою деятельность, путем их суммирования;</w:t>
      </w:r>
    </w:p>
    <w:p w14:paraId="4A082F4E" w14:textId="77777777" w:rsidR="00A82622" w:rsidRDefault="00A82622">
      <w:pPr>
        <w:pStyle w:val="ConsPlusNormal"/>
        <w:spacing w:before="220"/>
        <w:ind w:firstLine="540"/>
        <w:jc w:val="both"/>
      </w:pPr>
      <w:r>
        <w:t>в форме выделения - объем субсидии, предоставляемой бюджетному или автономному учреждению Республики Алтай,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370B8D24" w14:textId="77777777" w:rsidR="00A82622" w:rsidRDefault="00A82622">
      <w:pPr>
        <w:pStyle w:val="ConsPlusNormal"/>
        <w:spacing w:before="220"/>
        <w:ind w:firstLine="540"/>
        <w:jc w:val="both"/>
      </w:pPr>
      <w: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Республики Алтай, прекращающему свою деятельность в результате реорганизации.</w:t>
      </w:r>
    </w:p>
    <w:p w14:paraId="513274B2" w14:textId="77777777" w:rsidR="00A82622" w:rsidRDefault="00A82622">
      <w:pPr>
        <w:pStyle w:val="ConsPlusNormal"/>
        <w:spacing w:before="220"/>
        <w:ind w:firstLine="540"/>
        <w:jc w:val="both"/>
      </w:pPr>
      <w:r>
        <w:t>Объем субсидий, предоставленных учреждениям, прекращающим свою деятельность в результате реорганизации, принимает нулевое значение.</w:t>
      </w:r>
    </w:p>
    <w:p w14:paraId="17B3A99B" w14:textId="77777777" w:rsidR="00A82622" w:rsidRDefault="00A82622">
      <w:pPr>
        <w:pStyle w:val="ConsPlusNormal"/>
        <w:spacing w:before="220"/>
        <w:ind w:firstLine="540"/>
        <w:jc w:val="both"/>
      </w:pPr>
      <w:r>
        <w:t>После завершения реорганизации объем субсидий, предоставляемых реорганизованным бюджетным или автономным учреждениям Республики Алтай, за исключением бюджетных или автономных учреждений Республики Алтай,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Республики Алтай до начала реорганизации.</w:t>
      </w:r>
    </w:p>
    <w:p w14:paraId="627E6A16" w14:textId="77777777" w:rsidR="00A82622" w:rsidRDefault="00A82622">
      <w:pPr>
        <w:pStyle w:val="ConsPlusNormal"/>
        <w:jc w:val="both"/>
      </w:pPr>
      <w:r>
        <w:t xml:space="preserve">(п. 36.1 введен </w:t>
      </w:r>
      <w:hyperlink r:id="rId125" w:history="1">
        <w:r>
          <w:rPr>
            <w:color w:val="0000FF"/>
          </w:rPr>
          <w:t>Постановлением</w:t>
        </w:r>
      </w:hyperlink>
      <w:r>
        <w:t xml:space="preserve"> Правительства Республики Алтай от 14.10.2019 N 299)</w:t>
      </w:r>
    </w:p>
    <w:p w14:paraId="26B8B279" w14:textId="77777777" w:rsidR="00A82622" w:rsidRDefault="00A82622">
      <w:pPr>
        <w:pStyle w:val="ConsPlusNormal"/>
        <w:spacing w:before="220"/>
        <w:ind w:firstLine="540"/>
        <w:jc w:val="both"/>
      </w:pPr>
      <w:r>
        <w:t>37.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или автономному учреждению Республики Алтай.</w:t>
      </w:r>
    </w:p>
    <w:p w14:paraId="16A395B0" w14:textId="77777777" w:rsidR="00A82622" w:rsidRDefault="00A82622">
      <w:pPr>
        <w:pStyle w:val="ConsPlusNormal"/>
        <w:jc w:val="both"/>
      </w:pPr>
      <w:r>
        <w:t xml:space="preserve">(в ред. </w:t>
      </w:r>
      <w:hyperlink r:id="rId126" w:history="1">
        <w:r>
          <w:rPr>
            <w:color w:val="0000FF"/>
          </w:rPr>
          <w:t>Постановления</w:t>
        </w:r>
      </w:hyperlink>
      <w:r>
        <w:t xml:space="preserve"> Правительства Республики Алтай от 29.12.2016 N 379)</w:t>
      </w:r>
    </w:p>
    <w:p w14:paraId="1CB25097" w14:textId="77777777" w:rsidR="00A82622" w:rsidRDefault="00A82622">
      <w:pPr>
        <w:pStyle w:val="ConsPlusNormal"/>
        <w:spacing w:before="220"/>
        <w:ind w:firstLine="540"/>
        <w:jc w:val="both"/>
      </w:pPr>
      <w:r>
        <w:t>38. Предоставление бюджетному или автономному учреждению Республики Алтай субсидии в течение финансового года осуществляется на основании соглашения о порядке и условиях предоставления субсидии, заключаемого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с бюджетным или автономным учреждением Республики Алтай (далее - Соглашение) в соответствии с типовой формой, утвержденной Министерством финансов Республики Алтай.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государственного задания.</w:t>
      </w:r>
    </w:p>
    <w:p w14:paraId="7FCA678D" w14:textId="77777777" w:rsidR="00A82622" w:rsidRDefault="00A82622">
      <w:pPr>
        <w:pStyle w:val="ConsPlusNormal"/>
        <w:jc w:val="both"/>
      </w:pPr>
      <w:r>
        <w:t xml:space="preserve">(в ред. </w:t>
      </w:r>
      <w:hyperlink r:id="rId127" w:history="1">
        <w:r>
          <w:rPr>
            <w:color w:val="0000FF"/>
          </w:rPr>
          <w:t>Постановления</w:t>
        </w:r>
      </w:hyperlink>
      <w:r>
        <w:t xml:space="preserve"> Правительства Республики Алтай от 29.10.2020 N 336)</w:t>
      </w:r>
    </w:p>
    <w:p w14:paraId="12F37CFE" w14:textId="77777777" w:rsidR="00A82622" w:rsidRDefault="00A82622">
      <w:pPr>
        <w:pStyle w:val="ConsPlusNormal"/>
        <w:spacing w:before="220"/>
        <w:ind w:firstLine="540"/>
        <w:jc w:val="both"/>
      </w:pPr>
      <w:r>
        <w:t>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подлежит обязательному включению в сведения о соглашениях о предоставлении субсидий из республиканского бюджета Республики Алтай государственным бюджетным и автономным учреждениям Республики Алтай, юридическим лицам, индивидуальным предпринимателям, физическим лицам - производителям товаров (работ, услуг), иным некоммерческим организациям, не являющимся государственными учреждениями, предоставляемыми по форме и срокам, установленным Министерством финансов Республики Алтай.</w:t>
      </w:r>
    </w:p>
    <w:p w14:paraId="220EDDFD" w14:textId="77777777" w:rsidR="00A82622" w:rsidRDefault="00A82622">
      <w:pPr>
        <w:pStyle w:val="ConsPlusNormal"/>
        <w:jc w:val="both"/>
      </w:pPr>
      <w:r>
        <w:lastRenderedPageBreak/>
        <w:t xml:space="preserve">(абзац введен </w:t>
      </w:r>
      <w:hyperlink r:id="rId128" w:history="1">
        <w:r>
          <w:rPr>
            <w:color w:val="0000FF"/>
          </w:rPr>
          <w:t>Постановлением</w:t>
        </w:r>
      </w:hyperlink>
      <w:r>
        <w:t xml:space="preserve"> Правительства Республики Алтай от 28.12.2017 N 359; в ред. Постановлений Правительства Республики Алтай от 14.10.2019 </w:t>
      </w:r>
      <w:hyperlink r:id="rId129" w:history="1">
        <w:r>
          <w:rPr>
            <w:color w:val="0000FF"/>
          </w:rPr>
          <w:t>N 299</w:t>
        </w:r>
      </w:hyperlink>
      <w:r>
        <w:t xml:space="preserve">, от 29.10.2020 </w:t>
      </w:r>
      <w:hyperlink r:id="rId130" w:history="1">
        <w:r>
          <w:rPr>
            <w:color w:val="0000FF"/>
          </w:rPr>
          <w:t>N 336</w:t>
        </w:r>
      </w:hyperlink>
      <w:r>
        <w:t>)</w:t>
      </w:r>
    </w:p>
    <w:p w14:paraId="2F66F1DA" w14:textId="13589583" w:rsidR="00A82622" w:rsidRDefault="00A82622" w:rsidP="00770A09">
      <w:pPr>
        <w:pStyle w:val="ConsPlusNormal"/>
        <w:spacing w:before="220"/>
        <w:ind w:firstLine="540"/>
        <w:jc w:val="both"/>
      </w:pPr>
      <w:bookmarkStart w:id="171" w:name="P297"/>
      <w:bookmarkEnd w:id="171"/>
      <w:r>
        <w:t xml:space="preserve">39. Перечисление субсидии осуществляется в соответствии с графиком, содержащимся в Соглашении или правовом акте, указанном в </w:t>
      </w:r>
      <w:hyperlink w:anchor="P272" w:history="1">
        <w:r>
          <w:rPr>
            <w:color w:val="0000FF"/>
          </w:rPr>
          <w:t>пункте 35</w:t>
        </w:r>
      </w:hyperlink>
      <w:r>
        <w:t xml:space="preserve"> настоящего Положения не реже одного раза в квартал </w:t>
      </w:r>
      <w:commentRangeStart w:id="172"/>
      <w:r>
        <w:t>в</w:t>
      </w:r>
      <w:commentRangeEnd w:id="172"/>
      <w:r w:rsidR="00770A09">
        <w:rPr>
          <w:rStyle w:val="a5"/>
          <w:rFonts w:asciiTheme="minorHAnsi" w:eastAsiaTheme="minorHAnsi" w:hAnsiTheme="minorHAnsi" w:cstheme="minorBidi"/>
          <w:lang w:eastAsia="en-US"/>
        </w:rPr>
        <w:commentReference w:id="172"/>
      </w:r>
      <w:r>
        <w:t xml:space="preserve"> сумме, не превышающей:</w:t>
      </w:r>
    </w:p>
    <w:p w14:paraId="1B5901DA" w14:textId="486C6C70" w:rsidR="00A82622" w:rsidRDefault="00A82622" w:rsidP="00770A09">
      <w:pPr>
        <w:pStyle w:val="ConsPlusNormal"/>
        <w:spacing w:before="220"/>
        <w:ind w:firstLine="540"/>
        <w:jc w:val="both"/>
      </w:pPr>
      <w:r>
        <w:t>а) 25 процентов годового размера субсидии в течение I квартала;</w:t>
      </w:r>
    </w:p>
    <w:p w14:paraId="40A8D0E0" w14:textId="577EA63C" w:rsidR="00A82622" w:rsidRDefault="00A82622" w:rsidP="00D2565A">
      <w:pPr>
        <w:pStyle w:val="ConsPlusNormal"/>
        <w:spacing w:before="220"/>
        <w:ind w:firstLine="540"/>
        <w:jc w:val="both"/>
      </w:pPr>
      <w:r>
        <w:t>б) 65 процентов годового размера субсидии в течение первого полугодия;</w:t>
      </w:r>
    </w:p>
    <w:p w14:paraId="2762028F" w14:textId="26B7AA0B" w:rsidR="00A82622" w:rsidRDefault="00A82622" w:rsidP="00770A09">
      <w:pPr>
        <w:pStyle w:val="ConsPlusNormal"/>
        <w:spacing w:before="220"/>
        <w:ind w:firstLine="540"/>
        <w:jc w:val="both"/>
      </w:pPr>
      <w:r>
        <w:t>(</w:t>
      </w:r>
      <w:proofErr w:type="spellStart"/>
      <w:r>
        <w:t>пп</w:t>
      </w:r>
      <w:proofErr w:type="spellEnd"/>
      <w:r>
        <w:t xml:space="preserve">. "б" в ред. </w:t>
      </w:r>
      <w:hyperlink r:id="rId131" w:history="1">
        <w:r>
          <w:rPr>
            <w:color w:val="0000FF"/>
          </w:rPr>
          <w:t>Постановления</w:t>
        </w:r>
      </w:hyperlink>
      <w:r>
        <w:t xml:space="preserve"> Правительства Республики Алтай от 28.12.2017 N 359)</w:t>
      </w:r>
    </w:p>
    <w:p w14:paraId="7608F1FA" w14:textId="6F031EB1" w:rsidR="00A82622" w:rsidRDefault="00A82622" w:rsidP="00770A09">
      <w:pPr>
        <w:pStyle w:val="ConsPlusNormal"/>
        <w:spacing w:before="220"/>
        <w:ind w:firstLine="540"/>
        <w:jc w:val="both"/>
      </w:pPr>
      <w:r>
        <w:t>в) 75 процентов годового размера субсидии в течение 9 месяцев.</w:t>
      </w:r>
    </w:p>
    <w:p w14:paraId="5037EF57" w14:textId="77777777" w:rsidR="00A82622" w:rsidRDefault="00A82622">
      <w:pPr>
        <w:pStyle w:val="ConsPlusNormal"/>
        <w:spacing w:before="220"/>
        <w:ind w:firstLine="540"/>
        <w:jc w:val="both"/>
      </w:pPr>
      <w:bookmarkStart w:id="173" w:name="P302"/>
      <w:bookmarkEnd w:id="173"/>
      <w:r>
        <w:t xml:space="preserve">40. Перечисление платежа, завершающего выплату субсидии, в IV квартале осуществляется после предоставления в срок, установленный в государственном задании, государственным учреждением Республики Алтай предварительного отчета о выполнении государственного задания по форме, аналогичной форме </w:t>
      </w:r>
      <w:hyperlink w:anchor="P1312" w:history="1">
        <w:r>
          <w:rPr>
            <w:color w:val="0000FF"/>
          </w:rPr>
          <w:t>отчета</w:t>
        </w:r>
      </w:hyperlink>
      <w:r>
        <w:t xml:space="preserve"> о выполнении государственного задания, предусмотренной приложением N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меньше показателей, установленных в государственном задании (с учетом допустимых (возможных) отклонений), то государственное задание подлежит уточнению в соответствии с указанными в предварительном отчете показателями, а размер субсидии подлежит уменьшению в соответствии с </w:t>
      </w:r>
      <w:hyperlink w:anchor="P275" w:history="1">
        <w:r>
          <w:rPr>
            <w:color w:val="0000FF"/>
          </w:rPr>
          <w:t>пунктом 36</w:t>
        </w:r>
      </w:hyperlink>
      <w:r>
        <w:t xml:space="preserve"> настоящего Положения.</w:t>
      </w:r>
    </w:p>
    <w:p w14:paraId="0CE5CFA0" w14:textId="77777777" w:rsidR="00A82622" w:rsidRDefault="00A82622">
      <w:pPr>
        <w:pStyle w:val="ConsPlusNormal"/>
        <w:spacing w:before="220"/>
        <w:ind w:firstLine="540"/>
        <w:jc w:val="both"/>
      </w:pPr>
      <w:r>
        <w:t xml:space="preserve">Если на основании отчета о выполнении государственного задания, предусмотренного </w:t>
      </w:r>
      <w:hyperlink w:anchor="P315" w:history="1">
        <w:r>
          <w:rPr>
            <w:color w:val="0000FF"/>
          </w:rPr>
          <w:t>пунктом 41</w:t>
        </w:r>
      </w:hyperlink>
      <w:r>
        <w:t xml:space="preserve"> настоящего Положения, показатели объема, указанные в отчете о выполнении государственного задания, меньше показателей, установленных в государственном задании (с учетом допустимых (возможных) отклонений), то соответствующие средства субсидии подлежат перечислению в республиканский бюджет Республики Алтай в соответствии с бюджетным законодательством Российской Федерации в объеме, соответствующем показателям, характеризующим объем </w:t>
      </w:r>
      <w:proofErr w:type="spellStart"/>
      <w:r>
        <w:t>неоказанной</w:t>
      </w:r>
      <w:proofErr w:type="spellEnd"/>
      <w:r>
        <w:t xml:space="preserve"> государственной услуги (невыполненной работы).</w:t>
      </w:r>
    </w:p>
    <w:p w14:paraId="675AD9A1" w14:textId="77777777" w:rsidR="00A82622" w:rsidRDefault="00A82622">
      <w:pPr>
        <w:pStyle w:val="ConsPlusNormal"/>
        <w:spacing w:before="220"/>
        <w:ind w:firstLine="540"/>
        <w:jc w:val="both"/>
      </w:pPr>
      <w:r>
        <w:t>Расчет объема субсидии, подлежащей возврату в республиканский бюджет Республики Алтай, осуществляется с применением нормативных затрат на оказание государственных услуг (выполнение работ), определяемых в соответствии с настоящим Положением, по форме, предусмотренной соглашением.</w:t>
      </w:r>
    </w:p>
    <w:p w14:paraId="235BF1A6" w14:textId="77777777" w:rsidR="00A82622" w:rsidRDefault="00A82622">
      <w:pPr>
        <w:pStyle w:val="ConsPlusNormal"/>
        <w:spacing w:before="220"/>
        <w:ind w:firstLine="540"/>
        <w:jc w:val="both"/>
      </w:pPr>
      <w:r>
        <w:t>Бюджетные или автономные учреждения Республики Алтай обеспечивают возврат в республиканский бюджет Республики Алтай субсидии в объеме, рассчитанном в соответствии с положениями абзаца четвертого настоящего пункта, не позднее 1 марта текущего финансового года.</w:t>
      </w:r>
    </w:p>
    <w:p w14:paraId="19521FF5" w14:textId="77777777" w:rsidR="00A82622" w:rsidRDefault="00A82622">
      <w:pPr>
        <w:pStyle w:val="ConsPlusNormal"/>
        <w:jc w:val="both"/>
      </w:pPr>
      <w:r>
        <w:t xml:space="preserve">(п. 40 в ред. </w:t>
      </w:r>
      <w:hyperlink r:id="rId132" w:history="1">
        <w:r>
          <w:rPr>
            <w:color w:val="0000FF"/>
          </w:rPr>
          <w:t>Постановления</w:t>
        </w:r>
      </w:hyperlink>
      <w:r>
        <w:t xml:space="preserve"> Правительства Республики Алтай от 14.10.2019 N 299)</w:t>
      </w:r>
    </w:p>
    <w:p w14:paraId="7EA0CBBF" w14:textId="1F291404" w:rsidR="00A82622" w:rsidRDefault="00A82622">
      <w:pPr>
        <w:pStyle w:val="ConsPlusNormal"/>
        <w:spacing w:before="220"/>
        <w:ind w:firstLine="540"/>
        <w:jc w:val="both"/>
      </w:pPr>
      <w:commentRangeStart w:id="174"/>
      <w:r>
        <w:t xml:space="preserve">40.1. Требования, установленные </w:t>
      </w:r>
      <w:hyperlink w:anchor="P297" w:history="1">
        <w:r>
          <w:rPr>
            <w:color w:val="0000FF"/>
          </w:rPr>
          <w:t>пунктом 39</w:t>
        </w:r>
      </w:hyperlink>
      <w:r>
        <w:t xml:space="preserve"> настоящего Положения, связанные с перечислением субсидии, не распространяются:</w:t>
      </w:r>
    </w:p>
    <w:p w14:paraId="79B5651B" w14:textId="7C024FFC" w:rsidR="00A82622" w:rsidRDefault="00A82622">
      <w:pPr>
        <w:pStyle w:val="ConsPlusNormal"/>
        <w:spacing w:before="220"/>
        <w:ind w:firstLine="540"/>
        <w:jc w:val="both"/>
      </w:pPr>
      <w:r>
        <w:t>а) на бюджетное или автономное учреждение Республики Алтай, оказание услуг (выполнение работ) которого зависит от сезонных условий, если органом государственной власти Республики Алтай, осуществляющим функции и полномочия учредителя в отношении указанного бюджетного или автономного учреждения, не установлено иное;</w:t>
      </w:r>
    </w:p>
    <w:p w14:paraId="3EF4AD6D" w14:textId="2EBC9B93" w:rsidR="00A82622" w:rsidRDefault="00A82622">
      <w:pPr>
        <w:pStyle w:val="ConsPlusNormal"/>
        <w:jc w:val="both"/>
      </w:pPr>
      <w:r>
        <w:t>(</w:t>
      </w:r>
      <w:proofErr w:type="spellStart"/>
      <w:r>
        <w:t>пп</w:t>
      </w:r>
      <w:proofErr w:type="spellEnd"/>
      <w:r>
        <w:t xml:space="preserve">. "а" в ред. </w:t>
      </w:r>
      <w:hyperlink r:id="rId133" w:history="1">
        <w:r>
          <w:rPr>
            <w:color w:val="0000FF"/>
          </w:rPr>
          <w:t>Постановления</w:t>
        </w:r>
      </w:hyperlink>
      <w:r>
        <w:t xml:space="preserve"> Правительства Республики Алтай от 29.10.2020 N 336)</w:t>
      </w:r>
    </w:p>
    <w:p w14:paraId="4BAE08BC" w14:textId="4D3698D1" w:rsidR="00A82622" w:rsidRDefault="00A82622">
      <w:pPr>
        <w:pStyle w:val="ConsPlusNormal"/>
        <w:spacing w:before="220"/>
        <w:ind w:firstLine="540"/>
        <w:jc w:val="both"/>
      </w:pPr>
      <w:r>
        <w:t>б) на учреждение, находящееся в процессе реорганизации или ликвидации;</w:t>
      </w:r>
    </w:p>
    <w:p w14:paraId="6E9201D7" w14:textId="6A786BAC" w:rsidR="00A82622" w:rsidRDefault="00A82622">
      <w:pPr>
        <w:pStyle w:val="ConsPlusNormal"/>
        <w:spacing w:before="220"/>
        <w:ind w:firstLine="540"/>
        <w:jc w:val="both"/>
      </w:pPr>
      <w:r>
        <w:t xml:space="preserve">в) на предоставление субсидии в части выплат в рамках указов Президента Российской </w:t>
      </w:r>
      <w:r>
        <w:lastRenderedPageBreak/>
        <w:t xml:space="preserve">Федерации от 7 мая 2012 года </w:t>
      </w:r>
      <w:hyperlink r:id="rId134" w:history="1">
        <w:r>
          <w:rPr>
            <w:color w:val="0000FF"/>
          </w:rPr>
          <w:t>N 597</w:t>
        </w:r>
      </w:hyperlink>
      <w:r>
        <w:t xml:space="preserve"> "О мероприятиях по реализации государственной социальной политики", </w:t>
      </w:r>
      <w:commentRangeStart w:id="175"/>
      <w:del w:id="176" w:author="Гнездилова" w:date="2021-01-18T10:45:00Z">
        <w:r w:rsidDel="00A4372B">
          <w:delText xml:space="preserve">от 1 июня 2012 года </w:delText>
        </w:r>
        <w:r w:rsidRPr="00794221" w:rsidDel="00A4372B">
          <w:fldChar w:fldCharType="begin"/>
        </w:r>
        <w:r w:rsidDel="00A4372B">
          <w:delInstrText xml:space="preserve"> HYPERLINK "consultantplus://offline/ref=A546EB993D1B644EF36EBE1FA40784FFFC5B97766EA8D223B3FD5590A862ADA9D2852A39DFFF907A1A03791ED40EHDD" </w:delInstrText>
        </w:r>
        <w:r w:rsidRPr="00794221" w:rsidDel="00A4372B">
          <w:fldChar w:fldCharType="separate"/>
        </w:r>
        <w:r w:rsidDel="00A4372B">
          <w:rPr>
            <w:color w:val="0000FF"/>
          </w:rPr>
          <w:delText>N 761</w:delText>
        </w:r>
        <w:r w:rsidRPr="00794221" w:rsidDel="00A4372B">
          <w:rPr>
            <w:color w:val="0000FF"/>
          </w:rPr>
          <w:fldChar w:fldCharType="end"/>
        </w:r>
        <w:commentRangeEnd w:id="175"/>
        <w:r w:rsidR="00852567" w:rsidDel="00A4372B">
          <w:rPr>
            <w:rStyle w:val="a5"/>
            <w:rFonts w:asciiTheme="minorHAnsi" w:eastAsiaTheme="minorHAnsi" w:hAnsiTheme="minorHAnsi" w:cstheme="minorBidi"/>
            <w:lang w:eastAsia="en-US"/>
          </w:rPr>
          <w:commentReference w:id="175"/>
        </w:r>
        <w:r w:rsidDel="00A4372B">
          <w:delText xml:space="preserve"> "О Национальной стратегии действий в интересах детей на 2012 - 2017 годы</w:delText>
        </w:r>
      </w:del>
      <w:ins w:id="177" w:author="Яграшева Арунай Амыровна" w:date="2020-11-24T11:14:00Z">
        <w:del w:id="178" w:author="Гнездилова" w:date="2021-01-18T10:45:00Z">
          <w:r w:rsidR="004E22D9" w:rsidDel="00A4372B">
            <w:delText xml:space="preserve"> </w:delText>
          </w:r>
        </w:del>
      </w:ins>
      <w:r>
        <w:t xml:space="preserve">и от 28 декабря 2012 года </w:t>
      </w:r>
      <w:hyperlink r:id="rId135"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14:paraId="725D845F" w14:textId="1A67CE65" w:rsidR="00A82622" w:rsidRDefault="00A82622">
      <w:pPr>
        <w:pStyle w:val="ConsPlusNormal"/>
        <w:spacing w:before="220"/>
        <w:ind w:firstLine="540"/>
        <w:jc w:val="both"/>
      </w:pPr>
      <w:r>
        <w:t>г) на бюджетное или автономное учреждение Республики Алтай, оказывающее государственные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не установлено иное.</w:t>
      </w:r>
    </w:p>
    <w:p w14:paraId="08AC26AD" w14:textId="2B9A2951" w:rsidR="00A82622" w:rsidRDefault="00A82622">
      <w:pPr>
        <w:pStyle w:val="ConsPlusNormal"/>
        <w:jc w:val="both"/>
      </w:pPr>
      <w:r>
        <w:t>(</w:t>
      </w:r>
      <w:proofErr w:type="spellStart"/>
      <w:r>
        <w:t>пп</w:t>
      </w:r>
      <w:proofErr w:type="spellEnd"/>
      <w:r>
        <w:t xml:space="preserve">. "г" в ред. </w:t>
      </w:r>
      <w:hyperlink r:id="rId136" w:history="1">
        <w:r>
          <w:rPr>
            <w:color w:val="0000FF"/>
          </w:rPr>
          <w:t>Постановления</w:t>
        </w:r>
      </w:hyperlink>
      <w:r>
        <w:t xml:space="preserve"> Правительства Республики Алтай от 29.10.2020 N 336)</w:t>
      </w:r>
    </w:p>
    <w:p w14:paraId="4F547F8E" w14:textId="6646CBAA" w:rsidR="00A82622" w:rsidRDefault="00A82622">
      <w:pPr>
        <w:pStyle w:val="ConsPlusNormal"/>
        <w:jc w:val="both"/>
      </w:pPr>
      <w:r>
        <w:t xml:space="preserve">(п. 40.1 введен </w:t>
      </w:r>
      <w:hyperlink r:id="rId137" w:history="1">
        <w:r>
          <w:rPr>
            <w:color w:val="0000FF"/>
          </w:rPr>
          <w:t>Постановлением</w:t>
        </w:r>
      </w:hyperlink>
      <w:r>
        <w:t xml:space="preserve"> Правительства Республики Алтай от 28.12.2017 N 359)</w:t>
      </w:r>
      <w:commentRangeEnd w:id="174"/>
      <w:r w:rsidR="00A4372B">
        <w:rPr>
          <w:rStyle w:val="a5"/>
          <w:rFonts w:asciiTheme="minorHAnsi" w:eastAsiaTheme="minorHAnsi" w:hAnsiTheme="minorHAnsi" w:cstheme="minorBidi"/>
          <w:lang w:eastAsia="en-US"/>
        </w:rPr>
        <w:commentReference w:id="174"/>
      </w:r>
    </w:p>
    <w:p w14:paraId="77AE5A13" w14:textId="77777777" w:rsidR="00A82622" w:rsidRDefault="00A82622">
      <w:pPr>
        <w:pStyle w:val="ConsPlusNormal"/>
        <w:spacing w:before="220"/>
        <w:ind w:firstLine="540"/>
        <w:jc w:val="both"/>
      </w:pPr>
      <w:bookmarkStart w:id="179" w:name="P315"/>
      <w:bookmarkEnd w:id="179"/>
      <w:r>
        <w:t xml:space="preserve">41. Бюджетные и автономные учреждения Республики Алтай, казенные учреждения Республики Алтай представляют соответственно органам государственной власти Республики Алтай, осуществляющим функции и полномочия учредителей в отношении бюджетных или автономных учреждений Республики Алтай, главным распорядителям средств республиканского бюджета Республики Алтай, в ведении которых находятся казенные учреждения Республики Алтай, </w:t>
      </w:r>
      <w:hyperlink w:anchor="P1312" w:history="1">
        <w:r>
          <w:rPr>
            <w:color w:val="0000FF"/>
          </w:rPr>
          <w:t>отчет</w:t>
        </w:r>
      </w:hyperlink>
      <w:r>
        <w:t xml:space="preserve"> об исполнении государственного задания, предусмотренный приложением N 2 к настоящему Положению, в соответствии с требованиями, установленными в государственном задании.</w:t>
      </w:r>
    </w:p>
    <w:p w14:paraId="76C295E4" w14:textId="77777777" w:rsidR="00A82622" w:rsidRDefault="00A82622">
      <w:pPr>
        <w:pStyle w:val="ConsPlusNormal"/>
        <w:jc w:val="both"/>
      </w:pPr>
      <w:r>
        <w:t xml:space="preserve">(в ред. </w:t>
      </w:r>
      <w:hyperlink r:id="rId138" w:history="1">
        <w:r>
          <w:rPr>
            <w:color w:val="0000FF"/>
          </w:rPr>
          <w:t>Постановления</w:t>
        </w:r>
      </w:hyperlink>
      <w:r>
        <w:t xml:space="preserve"> Правительства Республики Алтай от 29.10.2020 N 336)</w:t>
      </w:r>
    </w:p>
    <w:p w14:paraId="21FD49EF" w14:textId="77777777" w:rsidR="00A82622" w:rsidRDefault="00A82622">
      <w:pPr>
        <w:pStyle w:val="ConsPlusNormal"/>
        <w:spacing w:before="220"/>
        <w:ind w:firstLine="540"/>
        <w:jc w:val="both"/>
      </w:pPr>
      <w:r>
        <w:t>Указанный отчет о выполнении государственного задания представляется в сроки, установленные государственным заданием, но не позднее 1 февраля финансового года, следующего за отчетным.</w:t>
      </w:r>
    </w:p>
    <w:p w14:paraId="0D0A2447" w14:textId="77777777" w:rsidR="00A82622" w:rsidRDefault="00A82622">
      <w:pPr>
        <w:pStyle w:val="ConsPlusNormal"/>
        <w:jc w:val="both"/>
      </w:pPr>
      <w:r>
        <w:t xml:space="preserve">(абзац введен </w:t>
      </w:r>
      <w:hyperlink r:id="rId139" w:history="1">
        <w:r>
          <w:rPr>
            <w:color w:val="0000FF"/>
          </w:rPr>
          <w:t>Постановлением</w:t>
        </w:r>
      </w:hyperlink>
      <w:r>
        <w:t xml:space="preserve"> Правительства Республики Алтай от 29.12.2016 N 379; в ред. </w:t>
      </w:r>
      <w:hyperlink r:id="rId140" w:history="1">
        <w:r>
          <w:rPr>
            <w:color w:val="0000FF"/>
          </w:rPr>
          <w:t>Постановления</w:t>
        </w:r>
      </w:hyperlink>
      <w:r>
        <w:t xml:space="preserve"> Правительства Республики Алтай от 14.10.2019 N 299)</w:t>
      </w:r>
    </w:p>
    <w:p w14:paraId="591E7216" w14:textId="77777777" w:rsidR="00A82622" w:rsidRDefault="00A82622">
      <w:pPr>
        <w:pStyle w:val="ConsPlusNormal"/>
        <w:spacing w:before="220"/>
        <w:ind w:firstLine="540"/>
        <w:jc w:val="both"/>
      </w:pPr>
      <w:r>
        <w:t>В случае если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находятся казенные учреждения Республики Алтай, предусмотрено представление отчета о выполнении государственного задания в части, касающейся показателей объема оказания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государственной власти Республики Алтай, осуществляющий функции и полномочия учредителя в отношении бюджетных или автономных учреждений Республики Алтай, и главный распорядитель средств республиканского бюджета Республики Алтай, в ведении которого находятся казенные учреждения Республики Алтай, вправе установить плановые показатели достижения результатов на установленную им отчетную дату в процентах от годового объема оказания услуг (выполнения работ) или в натуральных показателях как для государственного задания в целом, так и относительно его части.</w:t>
      </w:r>
    </w:p>
    <w:p w14:paraId="000B9BF9" w14:textId="77777777" w:rsidR="00A82622" w:rsidRDefault="00A82622">
      <w:pPr>
        <w:pStyle w:val="ConsPlusNormal"/>
        <w:jc w:val="both"/>
      </w:pPr>
      <w:r>
        <w:t xml:space="preserve">(в ред. </w:t>
      </w:r>
      <w:hyperlink r:id="rId141" w:history="1">
        <w:r>
          <w:rPr>
            <w:color w:val="0000FF"/>
          </w:rPr>
          <w:t>Постановления</w:t>
        </w:r>
      </w:hyperlink>
      <w:r>
        <w:t xml:space="preserve"> Правительства Республики Алтай от 29.10.2020 N 336)</w:t>
      </w:r>
    </w:p>
    <w:p w14:paraId="586B5B19" w14:textId="77777777" w:rsidR="00A82622" w:rsidRDefault="00A82622">
      <w:pPr>
        <w:pStyle w:val="ConsPlusNormal"/>
        <w:spacing w:before="220"/>
        <w:ind w:firstLine="540"/>
        <w:jc w:val="both"/>
      </w:pPr>
      <w:r>
        <w:t xml:space="preserve">42. Контроль за выполнением государственного задания казенными учреждениями и бюджетными или автономными учреждениями Республики Алтай осуществляют соответственно органы, осуществляющие функции и полномочия учредителя в отношении бюджетных или автономных учреждений Республики Алтай, и главные распорядители средств республиканского бюджета Республики Алтай, в ведении которых находятся казенные учреждения Республики Алтай, в соответствии с </w:t>
      </w:r>
      <w:hyperlink r:id="rId142" w:history="1">
        <w:r>
          <w:rPr>
            <w:color w:val="0000FF"/>
          </w:rPr>
          <w:t>порядком</w:t>
        </w:r>
      </w:hyperlink>
      <w:r>
        <w:t xml:space="preserve"> осуществления контроля за деятельностью бюджетных, автономных и казенных учреждений Республики Алтай, утвержденным постановлением Правительства Республики Алтай от 30 апреля 2020 года N 159.</w:t>
      </w:r>
    </w:p>
    <w:p w14:paraId="2992BE67" w14:textId="77777777" w:rsidR="00A82622" w:rsidRDefault="00A82622">
      <w:pPr>
        <w:pStyle w:val="ConsPlusNormal"/>
        <w:jc w:val="both"/>
      </w:pPr>
      <w:r>
        <w:t xml:space="preserve">(п. 42 в ред. </w:t>
      </w:r>
      <w:hyperlink r:id="rId143" w:history="1">
        <w:r>
          <w:rPr>
            <w:color w:val="0000FF"/>
          </w:rPr>
          <w:t>Постановления</w:t>
        </w:r>
      </w:hyperlink>
      <w:r>
        <w:t xml:space="preserve"> Правительства Республики Алтай от 29.10.2020 N 336)</w:t>
      </w:r>
    </w:p>
    <w:p w14:paraId="7D9F413E" w14:textId="77777777" w:rsidR="00A82622" w:rsidRDefault="00A82622">
      <w:pPr>
        <w:pStyle w:val="ConsPlusNormal"/>
        <w:jc w:val="both"/>
      </w:pPr>
    </w:p>
    <w:p w14:paraId="6196E0D5" w14:textId="77777777" w:rsidR="00A82622" w:rsidRDefault="00A82622">
      <w:pPr>
        <w:pStyle w:val="ConsPlusNormal"/>
        <w:jc w:val="both"/>
      </w:pPr>
    </w:p>
    <w:p w14:paraId="743C2836" w14:textId="77777777" w:rsidR="00A82622" w:rsidRDefault="00A82622">
      <w:pPr>
        <w:pStyle w:val="ConsPlusNormal"/>
        <w:jc w:val="both"/>
      </w:pPr>
    </w:p>
    <w:p w14:paraId="42DFA1D8" w14:textId="77777777" w:rsidR="00A82622" w:rsidRDefault="00A82622">
      <w:pPr>
        <w:pStyle w:val="ConsPlusNormal"/>
        <w:jc w:val="both"/>
      </w:pPr>
    </w:p>
    <w:p w14:paraId="1850A99F" w14:textId="77777777" w:rsidR="00A82622" w:rsidRDefault="00A82622">
      <w:pPr>
        <w:pStyle w:val="ConsPlusNormal"/>
        <w:jc w:val="both"/>
      </w:pPr>
    </w:p>
    <w:p w14:paraId="6987FD8B" w14:textId="77777777" w:rsidR="00A82622" w:rsidRDefault="00A82622">
      <w:pPr>
        <w:pStyle w:val="ConsPlusNormal"/>
        <w:jc w:val="right"/>
        <w:outlineLvl w:val="1"/>
      </w:pPr>
      <w:r>
        <w:t>Приложение N 1</w:t>
      </w:r>
    </w:p>
    <w:p w14:paraId="2116B3F6" w14:textId="77777777" w:rsidR="00A82622" w:rsidRDefault="00A82622">
      <w:pPr>
        <w:pStyle w:val="ConsPlusNormal"/>
        <w:jc w:val="right"/>
      </w:pPr>
      <w:r>
        <w:t>к Положению</w:t>
      </w:r>
    </w:p>
    <w:p w14:paraId="7F029E82" w14:textId="77777777" w:rsidR="00A82622" w:rsidRDefault="00A82622">
      <w:pPr>
        <w:pStyle w:val="ConsPlusNormal"/>
        <w:jc w:val="right"/>
      </w:pPr>
      <w:r>
        <w:t>о порядке формирования</w:t>
      </w:r>
    </w:p>
    <w:p w14:paraId="2287DFA2" w14:textId="77777777" w:rsidR="00A82622" w:rsidRDefault="00A82622">
      <w:pPr>
        <w:pStyle w:val="ConsPlusNormal"/>
        <w:jc w:val="right"/>
      </w:pPr>
      <w:r>
        <w:t>государственного задания</w:t>
      </w:r>
    </w:p>
    <w:p w14:paraId="519B0DD0" w14:textId="77777777" w:rsidR="00A82622" w:rsidRDefault="00A82622">
      <w:pPr>
        <w:pStyle w:val="ConsPlusNormal"/>
        <w:jc w:val="right"/>
      </w:pPr>
      <w:r>
        <w:t>на оказание государственных услуг</w:t>
      </w:r>
    </w:p>
    <w:p w14:paraId="446DB4BC" w14:textId="77777777" w:rsidR="00A82622" w:rsidRDefault="00A82622">
      <w:pPr>
        <w:pStyle w:val="ConsPlusNormal"/>
        <w:jc w:val="right"/>
      </w:pPr>
      <w:r>
        <w:t>(выполнение работ) в отношении</w:t>
      </w:r>
    </w:p>
    <w:p w14:paraId="3FBB77C6" w14:textId="77777777" w:rsidR="00A82622" w:rsidRDefault="00A82622">
      <w:pPr>
        <w:pStyle w:val="ConsPlusNormal"/>
        <w:jc w:val="right"/>
      </w:pPr>
      <w:r>
        <w:t>государственных учреждений</w:t>
      </w:r>
    </w:p>
    <w:p w14:paraId="15EEBADA" w14:textId="77777777" w:rsidR="00A82622" w:rsidRDefault="00A82622">
      <w:pPr>
        <w:pStyle w:val="ConsPlusNormal"/>
        <w:jc w:val="right"/>
      </w:pPr>
      <w:r>
        <w:t>Республики Алтай и финансового</w:t>
      </w:r>
    </w:p>
    <w:p w14:paraId="02830176" w14:textId="77777777" w:rsidR="00A82622" w:rsidRDefault="00A82622">
      <w:pPr>
        <w:pStyle w:val="ConsPlusNormal"/>
        <w:jc w:val="right"/>
      </w:pPr>
      <w:r>
        <w:t>обеспечения выполнения</w:t>
      </w:r>
    </w:p>
    <w:p w14:paraId="76DBAB2F" w14:textId="77777777" w:rsidR="00A82622" w:rsidRDefault="00A82622">
      <w:pPr>
        <w:pStyle w:val="ConsPlusNormal"/>
        <w:jc w:val="right"/>
      </w:pPr>
      <w:r>
        <w:t>государственного задания</w:t>
      </w:r>
    </w:p>
    <w:p w14:paraId="6443276E"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0E3659A3" w14:textId="77777777">
        <w:trPr>
          <w:jc w:val="center"/>
        </w:trPr>
        <w:tc>
          <w:tcPr>
            <w:tcW w:w="9294" w:type="dxa"/>
            <w:tcBorders>
              <w:top w:val="nil"/>
              <w:left w:val="single" w:sz="24" w:space="0" w:color="CED3F1"/>
              <w:bottom w:val="nil"/>
              <w:right w:val="single" w:sz="24" w:space="0" w:color="F4F3F8"/>
            </w:tcBorders>
            <w:shd w:val="clear" w:color="auto" w:fill="F4F3F8"/>
          </w:tcPr>
          <w:p w14:paraId="7F4C9361" w14:textId="77777777" w:rsidR="00A82622" w:rsidRDefault="00A82622">
            <w:pPr>
              <w:pStyle w:val="ConsPlusNormal"/>
              <w:jc w:val="center"/>
            </w:pPr>
            <w:r>
              <w:rPr>
                <w:color w:val="392C69"/>
              </w:rPr>
              <w:t>Список изменяющих документов</w:t>
            </w:r>
          </w:p>
          <w:p w14:paraId="37BEEA13" w14:textId="77777777" w:rsidR="00A82622" w:rsidRDefault="00A82622">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Республики Алтай</w:t>
            </w:r>
          </w:p>
          <w:p w14:paraId="32269BDE" w14:textId="77777777" w:rsidR="00A82622" w:rsidRDefault="00A82622">
            <w:pPr>
              <w:pStyle w:val="ConsPlusNormal"/>
              <w:jc w:val="center"/>
            </w:pPr>
            <w:r>
              <w:rPr>
                <w:color w:val="392C69"/>
              </w:rPr>
              <w:t>от 29.10.2020 N 336)</w:t>
            </w:r>
          </w:p>
        </w:tc>
      </w:tr>
    </w:tbl>
    <w:p w14:paraId="5619685A" w14:textId="77777777" w:rsidR="00A82622" w:rsidRDefault="00A82622">
      <w:pPr>
        <w:pStyle w:val="ConsPlusNormal"/>
        <w:jc w:val="both"/>
      </w:pPr>
    </w:p>
    <w:p w14:paraId="27C52FFF" w14:textId="77777777" w:rsidR="00A82622" w:rsidRDefault="00A82622">
      <w:pPr>
        <w:pStyle w:val="ConsPlusNonformat"/>
        <w:jc w:val="both"/>
      </w:pPr>
      <w:r>
        <w:t xml:space="preserve">                                                 УТВЕРЖДАЮ</w:t>
      </w:r>
    </w:p>
    <w:p w14:paraId="52CF014F" w14:textId="77777777" w:rsidR="00A82622" w:rsidRDefault="00A82622">
      <w:pPr>
        <w:pStyle w:val="ConsPlusNonformat"/>
        <w:jc w:val="both"/>
      </w:pPr>
    </w:p>
    <w:p w14:paraId="6A720BF6" w14:textId="77777777" w:rsidR="00A82622" w:rsidRDefault="00A82622">
      <w:pPr>
        <w:pStyle w:val="ConsPlusNonformat"/>
        <w:jc w:val="both"/>
      </w:pPr>
      <w:r>
        <w:t xml:space="preserve">                                Руководитель</w:t>
      </w:r>
    </w:p>
    <w:p w14:paraId="3441DB86" w14:textId="77777777" w:rsidR="00A82622" w:rsidRDefault="00A82622">
      <w:pPr>
        <w:pStyle w:val="ConsPlusNonformat"/>
        <w:jc w:val="both"/>
      </w:pPr>
      <w:r>
        <w:t xml:space="preserve">                                (уполномоченное лицо)</w:t>
      </w:r>
    </w:p>
    <w:p w14:paraId="5D8F6085" w14:textId="77777777" w:rsidR="00A82622" w:rsidRDefault="00A82622">
      <w:pPr>
        <w:pStyle w:val="ConsPlusNonformat"/>
        <w:jc w:val="both"/>
      </w:pPr>
      <w:r>
        <w:t xml:space="preserve">                                ___________________________________________</w:t>
      </w:r>
    </w:p>
    <w:p w14:paraId="6076BB09" w14:textId="77777777" w:rsidR="00A82622" w:rsidRDefault="00A82622">
      <w:pPr>
        <w:pStyle w:val="ConsPlusNonformat"/>
        <w:jc w:val="both"/>
      </w:pPr>
      <w:r>
        <w:t xml:space="preserve">                                (наименование органа государственной власти</w:t>
      </w:r>
    </w:p>
    <w:p w14:paraId="45F2379D" w14:textId="77777777" w:rsidR="00A82622" w:rsidRDefault="00A82622">
      <w:pPr>
        <w:pStyle w:val="ConsPlusNonformat"/>
        <w:jc w:val="both"/>
      </w:pPr>
      <w:r>
        <w:t xml:space="preserve">                                 Республики Алтай, осуществляющего функции</w:t>
      </w:r>
    </w:p>
    <w:p w14:paraId="784C58B9" w14:textId="77777777" w:rsidR="00A82622" w:rsidRDefault="00A82622">
      <w:pPr>
        <w:pStyle w:val="ConsPlusNonformat"/>
        <w:jc w:val="both"/>
      </w:pPr>
      <w:r>
        <w:t xml:space="preserve">                                полномочия учредителя в отношении бюджетных</w:t>
      </w:r>
    </w:p>
    <w:p w14:paraId="23F4B77B" w14:textId="77777777" w:rsidR="00A82622" w:rsidRDefault="00A82622">
      <w:pPr>
        <w:pStyle w:val="ConsPlusNonformat"/>
        <w:jc w:val="both"/>
      </w:pPr>
      <w:r>
        <w:t xml:space="preserve">                                    или автономных учреждений, главного</w:t>
      </w:r>
    </w:p>
    <w:p w14:paraId="7E2FB056" w14:textId="77777777" w:rsidR="00A82622" w:rsidRDefault="00A82622">
      <w:pPr>
        <w:pStyle w:val="ConsPlusNonformat"/>
        <w:jc w:val="both"/>
      </w:pPr>
      <w:r>
        <w:t xml:space="preserve">                                  распорядителя средств республиканского</w:t>
      </w:r>
    </w:p>
    <w:p w14:paraId="068CDE76" w14:textId="77777777" w:rsidR="00A82622" w:rsidRDefault="00A82622">
      <w:pPr>
        <w:pStyle w:val="ConsPlusNonformat"/>
        <w:jc w:val="both"/>
      </w:pPr>
      <w:r>
        <w:t xml:space="preserve">                                    бюджета Республики Алтай, в ведении</w:t>
      </w:r>
    </w:p>
    <w:p w14:paraId="653F1B39" w14:textId="77777777" w:rsidR="00A82622" w:rsidRDefault="00A82622">
      <w:pPr>
        <w:pStyle w:val="ConsPlusNonformat"/>
        <w:jc w:val="both"/>
      </w:pPr>
      <w:r>
        <w:t xml:space="preserve">                                  которого находится казенное учреждение</w:t>
      </w:r>
    </w:p>
    <w:p w14:paraId="4104490D" w14:textId="77777777" w:rsidR="00A82622" w:rsidRDefault="00A82622">
      <w:pPr>
        <w:pStyle w:val="ConsPlusNonformat"/>
        <w:jc w:val="both"/>
      </w:pPr>
      <w:r>
        <w:t xml:space="preserve">                                    Республики Алтай, государственного</w:t>
      </w:r>
    </w:p>
    <w:p w14:paraId="5C734E6A" w14:textId="77777777" w:rsidR="00A82622" w:rsidRDefault="00A82622">
      <w:pPr>
        <w:pStyle w:val="ConsPlusNonformat"/>
        <w:jc w:val="both"/>
      </w:pPr>
      <w:r>
        <w:t xml:space="preserve">                                       учреждения Республики Алтай)</w:t>
      </w:r>
    </w:p>
    <w:p w14:paraId="4E94186A" w14:textId="77777777" w:rsidR="00A82622" w:rsidRDefault="00A82622">
      <w:pPr>
        <w:pStyle w:val="ConsPlusNonformat"/>
        <w:jc w:val="both"/>
      </w:pPr>
    </w:p>
    <w:p w14:paraId="22798788" w14:textId="77777777" w:rsidR="00A82622" w:rsidRDefault="00A82622">
      <w:pPr>
        <w:pStyle w:val="ConsPlusNonformat"/>
        <w:jc w:val="both"/>
      </w:pPr>
      <w:r>
        <w:t xml:space="preserve">                                ___________ _________ _____________________</w:t>
      </w:r>
    </w:p>
    <w:p w14:paraId="2B512AE6" w14:textId="77777777" w:rsidR="00A82622" w:rsidRDefault="00A82622">
      <w:pPr>
        <w:pStyle w:val="ConsPlusNonformat"/>
        <w:jc w:val="both"/>
      </w:pPr>
      <w:r>
        <w:t xml:space="preserve">                                (должность) (подпись) (расшифровка подписи)</w:t>
      </w:r>
    </w:p>
    <w:p w14:paraId="63E77FC3" w14:textId="77777777" w:rsidR="00A82622" w:rsidRDefault="00A82622">
      <w:pPr>
        <w:pStyle w:val="ConsPlusNonformat"/>
        <w:jc w:val="both"/>
      </w:pPr>
    </w:p>
    <w:p w14:paraId="431D3D3F" w14:textId="77777777" w:rsidR="00A82622" w:rsidRDefault="00A82622">
      <w:pPr>
        <w:pStyle w:val="ConsPlusNonformat"/>
        <w:jc w:val="both"/>
      </w:pPr>
      <w:r>
        <w:t xml:space="preserve">                                          "__" __________ 20__ г.</w:t>
      </w:r>
    </w:p>
    <w:p w14:paraId="53C378D2" w14:textId="77777777" w:rsidR="00A82622" w:rsidRDefault="00A82622">
      <w:pPr>
        <w:pStyle w:val="ConsPlusNormal"/>
        <w:jc w:val="both"/>
      </w:pPr>
    </w:p>
    <w:p w14:paraId="0CFEEF74" w14:textId="77777777" w:rsidR="00A82622" w:rsidRDefault="00A82622">
      <w:pPr>
        <w:sectPr w:rsidR="00A82622" w:rsidSect="00FF1736">
          <w:headerReference w:type="default" r:id="rId145"/>
          <w:pgSz w:w="11906" w:h="16838"/>
          <w:pgMar w:top="709" w:right="850" w:bottom="1134" w:left="1701" w:header="142" w:footer="708" w:gutter="0"/>
          <w:cols w:space="708"/>
          <w:docGrid w:linePitch="360"/>
        </w:sect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912"/>
        <w:gridCol w:w="340"/>
        <w:gridCol w:w="2551"/>
        <w:gridCol w:w="1133"/>
      </w:tblGrid>
      <w:tr w:rsidR="00A82622" w14:paraId="0FE075D7" w14:textId="77777777">
        <w:tc>
          <w:tcPr>
            <w:tcW w:w="9921" w:type="dxa"/>
            <w:gridSpan w:val="3"/>
            <w:tcBorders>
              <w:top w:val="nil"/>
              <w:left w:val="nil"/>
              <w:bottom w:val="nil"/>
            </w:tcBorders>
          </w:tcPr>
          <w:p w14:paraId="2B34DC7B" w14:textId="77777777" w:rsidR="00A82622" w:rsidRDefault="00A82622">
            <w:pPr>
              <w:pStyle w:val="ConsPlusNormal"/>
              <w:jc w:val="center"/>
            </w:pPr>
            <w:bookmarkStart w:id="185" w:name="P362"/>
            <w:bookmarkEnd w:id="185"/>
            <w:r>
              <w:lastRenderedPageBreak/>
              <w:t xml:space="preserve">ГОСУДАРСТВЕННОЕ ЗАДАНИЕ N </w:t>
            </w:r>
            <w:hyperlink w:anchor="P937" w:history="1">
              <w:r>
                <w:rPr>
                  <w:color w:val="0000FF"/>
                </w:rPr>
                <w:t>&lt;1&gt;</w:t>
              </w:r>
            </w:hyperlink>
          </w:p>
        </w:tc>
        <w:tc>
          <w:tcPr>
            <w:tcW w:w="2551" w:type="dxa"/>
          </w:tcPr>
          <w:p w14:paraId="25FB1C06" w14:textId="77777777" w:rsidR="00A82622" w:rsidRDefault="00A82622">
            <w:pPr>
              <w:pStyle w:val="ConsPlusNormal"/>
            </w:pPr>
          </w:p>
        </w:tc>
        <w:tc>
          <w:tcPr>
            <w:tcW w:w="1133" w:type="dxa"/>
          </w:tcPr>
          <w:p w14:paraId="2D6ED4A4" w14:textId="77777777" w:rsidR="00A82622" w:rsidRDefault="00A82622">
            <w:pPr>
              <w:pStyle w:val="ConsPlusNormal"/>
              <w:jc w:val="center"/>
            </w:pPr>
            <w:r>
              <w:t>Коды</w:t>
            </w:r>
          </w:p>
        </w:tc>
      </w:tr>
      <w:tr w:rsidR="00A82622" w14:paraId="562496D3" w14:textId="77777777">
        <w:tc>
          <w:tcPr>
            <w:tcW w:w="9921" w:type="dxa"/>
            <w:gridSpan w:val="3"/>
            <w:tcBorders>
              <w:top w:val="nil"/>
              <w:left w:val="nil"/>
              <w:bottom w:val="nil"/>
            </w:tcBorders>
          </w:tcPr>
          <w:p w14:paraId="31157FEA" w14:textId="77777777" w:rsidR="00A82622" w:rsidRDefault="00A82622">
            <w:pPr>
              <w:pStyle w:val="ConsPlusNormal"/>
            </w:pPr>
          </w:p>
        </w:tc>
        <w:tc>
          <w:tcPr>
            <w:tcW w:w="2551" w:type="dxa"/>
          </w:tcPr>
          <w:p w14:paraId="20D90070" w14:textId="77777777" w:rsidR="00A82622" w:rsidRDefault="00A82622">
            <w:pPr>
              <w:pStyle w:val="ConsPlusNormal"/>
              <w:jc w:val="right"/>
            </w:pPr>
            <w:r>
              <w:t>Форма по ОКУД</w:t>
            </w:r>
          </w:p>
        </w:tc>
        <w:tc>
          <w:tcPr>
            <w:tcW w:w="1133" w:type="dxa"/>
          </w:tcPr>
          <w:p w14:paraId="3FF286A7" w14:textId="77777777" w:rsidR="00A82622" w:rsidRDefault="00A82940">
            <w:pPr>
              <w:pStyle w:val="ConsPlusNormal"/>
              <w:jc w:val="center"/>
            </w:pPr>
            <w:hyperlink r:id="rId146" w:history="1">
              <w:r w:rsidR="00A82622">
                <w:rPr>
                  <w:color w:val="0000FF"/>
                </w:rPr>
                <w:t>0506001</w:t>
              </w:r>
            </w:hyperlink>
          </w:p>
        </w:tc>
      </w:tr>
      <w:tr w:rsidR="00A82622" w14:paraId="4A8056CA" w14:textId="77777777">
        <w:tc>
          <w:tcPr>
            <w:tcW w:w="9921" w:type="dxa"/>
            <w:gridSpan w:val="3"/>
            <w:tcBorders>
              <w:top w:val="nil"/>
              <w:left w:val="nil"/>
              <w:bottom w:val="nil"/>
            </w:tcBorders>
          </w:tcPr>
          <w:p w14:paraId="54BAF48B" w14:textId="77777777" w:rsidR="00A82622" w:rsidRDefault="00A82622">
            <w:pPr>
              <w:pStyle w:val="ConsPlusNormal"/>
              <w:jc w:val="center"/>
            </w:pPr>
            <w:r>
              <w:t>на 20__ год и на плановый период 20__ и на 20__ годов</w:t>
            </w:r>
          </w:p>
        </w:tc>
        <w:tc>
          <w:tcPr>
            <w:tcW w:w="2551" w:type="dxa"/>
          </w:tcPr>
          <w:p w14:paraId="234454CF" w14:textId="77777777" w:rsidR="00A82622" w:rsidRDefault="00A82622">
            <w:pPr>
              <w:pStyle w:val="ConsPlusNormal"/>
              <w:jc w:val="right"/>
            </w:pPr>
            <w:r>
              <w:t>Дата начала действия</w:t>
            </w:r>
          </w:p>
        </w:tc>
        <w:tc>
          <w:tcPr>
            <w:tcW w:w="1133" w:type="dxa"/>
          </w:tcPr>
          <w:p w14:paraId="0F765AA6" w14:textId="77777777" w:rsidR="00A82622" w:rsidRDefault="00A82622">
            <w:pPr>
              <w:pStyle w:val="ConsPlusNormal"/>
            </w:pPr>
          </w:p>
        </w:tc>
      </w:tr>
      <w:tr w:rsidR="00A82622" w14:paraId="4CBFB7BE" w14:textId="77777777">
        <w:tblPrEx>
          <w:tblBorders>
            <w:insideH w:val="nil"/>
          </w:tblBorders>
        </w:tblPrEx>
        <w:tc>
          <w:tcPr>
            <w:tcW w:w="9921" w:type="dxa"/>
            <w:gridSpan w:val="3"/>
            <w:tcBorders>
              <w:top w:val="nil"/>
              <w:left w:val="nil"/>
              <w:bottom w:val="nil"/>
            </w:tcBorders>
          </w:tcPr>
          <w:p w14:paraId="388E5DF9" w14:textId="77777777" w:rsidR="00A82622" w:rsidRDefault="00A82622">
            <w:pPr>
              <w:pStyle w:val="ConsPlusNormal"/>
            </w:pPr>
          </w:p>
        </w:tc>
        <w:tc>
          <w:tcPr>
            <w:tcW w:w="2551" w:type="dxa"/>
            <w:vMerge w:val="restart"/>
          </w:tcPr>
          <w:p w14:paraId="48B7E416" w14:textId="77777777" w:rsidR="00A82622" w:rsidRDefault="00A82622">
            <w:pPr>
              <w:pStyle w:val="ConsPlusNormal"/>
              <w:jc w:val="right"/>
            </w:pPr>
            <w:r>
              <w:t xml:space="preserve">Дата окончания действия </w:t>
            </w:r>
            <w:hyperlink w:anchor="P938" w:history="1">
              <w:r>
                <w:rPr>
                  <w:color w:val="0000FF"/>
                </w:rPr>
                <w:t>&lt;2&gt;</w:t>
              </w:r>
            </w:hyperlink>
          </w:p>
        </w:tc>
        <w:tc>
          <w:tcPr>
            <w:tcW w:w="1133" w:type="dxa"/>
            <w:vMerge w:val="restart"/>
          </w:tcPr>
          <w:p w14:paraId="51B5F689" w14:textId="77777777" w:rsidR="00A82622" w:rsidRDefault="00A82622">
            <w:pPr>
              <w:pStyle w:val="ConsPlusNormal"/>
            </w:pPr>
          </w:p>
        </w:tc>
      </w:tr>
      <w:tr w:rsidR="00A82622" w14:paraId="55AA6C7B" w14:textId="77777777">
        <w:tblPrEx>
          <w:tblBorders>
            <w:insideH w:val="nil"/>
            <w:insideV w:val="nil"/>
          </w:tblBorders>
        </w:tblPrEx>
        <w:trPr>
          <w:trHeight w:val="269"/>
        </w:trPr>
        <w:tc>
          <w:tcPr>
            <w:tcW w:w="5669" w:type="dxa"/>
            <w:vMerge w:val="restart"/>
            <w:tcBorders>
              <w:top w:val="nil"/>
              <w:bottom w:val="nil"/>
            </w:tcBorders>
          </w:tcPr>
          <w:p w14:paraId="71F8C2EC" w14:textId="77777777" w:rsidR="00A82622" w:rsidRDefault="00A82622">
            <w:pPr>
              <w:pStyle w:val="ConsPlusNormal"/>
              <w:jc w:val="both"/>
            </w:pPr>
            <w:r>
              <w:t>Наименование государственного учреждения</w:t>
            </w:r>
          </w:p>
          <w:p w14:paraId="6F5ABBD6" w14:textId="77777777" w:rsidR="00A82622" w:rsidRDefault="00A82622">
            <w:pPr>
              <w:pStyle w:val="ConsPlusNormal"/>
              <w:jc w:val="both"/>
            </w:pPr>
            <w:r>
              <w:t>Республики Алтай (обособленного подразделения)</w:t>
            </w:r>
          </w:p>
        </w:tc>
        <w:tc>
          <w:tcPr>
            <w:tcW w:w="3912" w:type="dxa"/>
            <w:vMerge w:val="restart"/>
            <w:tcBorders>
              <w:top w:val="nil"/>
            </w:tcBorders>
          </w:tcPr>
          <w:p w14:paraId="06E4F45C" w14:textId="77777777" w:rsidR="00A82622" w:rsidRDefault="00A82622">
            <w:pPr>
              <w:pStyle w:val="ConsPlusNormal"/>
            </w:pPr>
          </w:p>
        </w:tc>
        <w:tc>
          <w:tcPr>
            <w:tcW w:w="340" w:type="dxa"/>
            <w:vMerge w:val="restart"/>
            <w:tcBorders>
              <w:top w:val="nil"/>
              <w:bottom w:val="nil"/>
              <w:right w:val="single" w:sz="4" w:space="0" w:color="auto"/>
            </w:tcBorders>
          </w:tcPr>
          <w:p w14:paraId="187F2B64" w14:textId="77777777" w:rsidR="00A82622" w:rsidRDefault="00A82622">
            <w:pPr>
              <w:pStyle w:val="ConsPlusNormal"/>
            </w:pPr>
          </w:p>
        </w:tc>
        <w:tc>
          <w:tcPr>
            <w:tcW w:w="2551" w:type="dxa"/>
            <w:vMerge/>
            <w:tcBorders>
              <w:left w:val="single" w:sz="4" w:space="0" w:color="auto"/>
              <w:right w:val="single" w:sz="4" w:space="0" w:color="auto"/>
            </w:tcBorders>
          </w:tcPr>
          <w:p w14:paraId="61B0571F" w14:textId="77777777" w:rsidR="00A82622" w:rsidRDefault="00A82622"/>
        </w:tc>
        <w:tc>
          <w:tcPr>
            <w:tcW w:w="1133" w:type="dxa"/>
            <w:vMerge/>
            <w:tcBorders>
              <w:left w:val="single" w:sz="4" w:space="0" w:color="auto"/>
              <w:right w:val="single" w:sz="4" w:space="0" w:color="auto"/>
            </w:tcBorders>
          </w:tcPr>
          <w:p w14:paraId="450B1827" w14:textId="77777777" w:rsidR="00A82622" w:rsidRDefault="00A82622"/>
        </w:tc>
      </w:tr>
      <w:tr w:rsidR="00A82622" w14:paraId="084FC79E" w14:textId="77777777">
        <w:tblPrEx>
          <w:tblBorders>
            <w:insideV w:val="nil"/>
          </w:tblBorders>
        </w:tblPrEx>
        <w:trPr>
          <w:trHeight w:val="450"/>
        </w:trPr>
        <w:tc>
          <w:tcPr>
            <w:tcW w:w="5669" w:type="dxa"/>
            <w:vMerge/>
            <w:tcBorders>
              <w:top w:val="nil"/>
              <w:bottom w:val="nil"/>
            </w:tcBorders>
          </w:tcPr>
          <w:p w14:paraId="06107C22" w14:textId="77777777" w:rsidR="00A82622" w:rsidRDefault="00A82622"/>
        </w:tc>
        <w:tc>
          <w:tcPr>
            <w:tcW w:w="3912" w:type="dxa"/>
            <w:vMerge/>
            <w:tcBorders>
              <w:top w:val="nil"/>
            </w:tcBorders>
          </w:tcPr>
          <w:p w14:paraId="4176E8D6" w14:textId="77777777" w:rsidR="00A82622" w:rsidRDefault="00A82622"/>
        </w:tc>
        <w:tc>
          <w:tcPr>
            <w:tcW w:w="340" w:type="dxa"/>
            <w:vMerge/>
            <w:tcBorders>
              <w:top w:val="nil"/>
              <w:bottom w:val="nil"/>
              <w:right w:val="single" w:sz="4" w:space="0" w:color="auto"/>
            </w:tcBorders>
          </w:tcPr>
          <w:p w14:paraId="09CF3456" w14:textId="77777777" w:rsidR="00A82622" w:rsidRDefault="00A82622"/>
        </w:tc>
        <w:tc>
          <w:tcPr>
            <w:tcW w:w="2551" w:type="dxa"/>
            <w:vMerge w:val="restart"/>
            <w:tcBorders>
              <w:left w:val="single" w:sz="4" w:space="0" w:color="auto"/>
              <w:right w:val="single" w:sz="4" w:space="0" w:color="auto"/>
            </w:tcBorders>
          </w:tcPr>
          <w:p w14:paraId="6D176B81" w14:textId="77777777" w:rsidR="00A82622" w:rsidRDefault="00A82622">
            <w:pPr>
              <w:pStyle w:val="ConsPlusNormal"/>
              <w:jc w:val="right"/>
            </w:pPr>
            <w:r>
              <w:t>Код по сводному реестру</w:t>
            </w:r>
          </w:p>
        </w:tc>
        <w:tc>
          <w:tcPr>
            <w:tcW w:w="1133" w:type="dxa"/>
            <w:vMerge w:val="restart"/>
            <w:tcBorders>
              <w:left w:val="single" w:sz="4" w:space="0" w:color="auto"/>
              <w:right w:val="single" w:sz="4" w:space="0" w:color="auto"/>
            </w:tcBorders>
          </w:tcPr>
          <w:p w14:paraId="368430C5" w14:textId="77777777" w:rsidR="00A82622" w:rsidRDefault="00A82622">
            <w:pPr>
              <w:pStyle w:val="ConsPlusNormal"/>
            </w:pPr>
          </w:p>
        </w:tc>
      </w:tr>
      <w:tr w:rsidR="00A82622" w14:paraId="0DBFE04F" w14:textId="77777777">
        <w:tblPrEx>
          <w:tblBorders>
            <w:insideV w:val="nil"/>
          </w:tblBorders>
        </w:tblPrEx>
        <w:trPr>
          <w:trHeight w:val="269"/>
        </w:trPr>
        <w:tc>
          <w:tcPr>
            <w:tcW w:w="5669" w:type="dxa"/>
            <w:vMerge w:val="restart"/>
            <w:tcBorders>
              <w:top w:val="nil"/>
              <w:bottom w:val="nil"/>
            </w:tcBorders>
          </w:tcPr>
          <w:p w14:paraId="77A9A7E6" w14:textId="77777777" w:rsidR="00A82622" w:rsidRDefault="00A82622">
            <w:pPr>
              <w:pStyle w:val="ConsPlusNormal"/>
              <w:jc w:val="both"/>
            </w:pPr>
            <w:r>
              <w:t>Вид деятельности государственного учреждения</w:t>
            </w:r>
          </w:p>
          <w:p w14:paraId="429B28E7" w14:textId="77777777" w:rsidR="00A82622" w:rsidRDefault="00A82622">
            <w:pPr>
              <w:pStyle w:val="ConsPlusNormal"/>
              <w:jc w:val="both"/>
            </w:pPr>
            <w:r>
              <w:t>Республики Алтай (обособленного подразделения)</w:t>
            </w:r>
          </w:p>
        </w:tc>
        <w:tc>
          <w:tcPr>
            <w:tcW w:w="3912" w:type="dxa"/>
            <w:vMerge w:val="restart"/>
          </w:tcPr>
          <w:p w14:paraId="557CF39E" w14:textId="77777777" w:rsidR="00A82622" w:rsidRDefault="00A82622">
            <w:pPr>
              <w:pStyle w:val="ConsPlusNormal"/>
            </w:pPr>
          </w:p>
        </w:tc>
        <w:tc>
          <w:tcPr>
            <w:tcW w:w="340" w:type="dxa"/>
            <w:vMerge w:val="restart"/>
            <w:tcBorders>
              <w:top w:val="nil"/>
              <w:bottom w:val="nil"/>
              <w:right w:val="single" w:sz="4" w:space="0" w:color="auto"/>
            </w:tcBorders>
          </w:tcPr>
          <w:p w14:paraId="359ADC1A" w14:textId="77777777" w:rsidR="00A82622" w:rsidRDefault="00A82622">
            <w:pPr>
              <w:pStyle w:val="ConsPlusNormal"/>
            </w:pPr>
          </w:p>
        </w:tc>
        <w:tc>
          <w:tcPr>
            <w:tcW w:w="2551" w:type="dxa"/>
            <w:vMerge/>
            <w:tcBorders>
              <w:left w:val="single" w:sz="4" w:space="0" w:color="auto"/>
              <w:right w:val="single" w:sz="4" w:space="0" w:color="auto"/>
            </w:tcBorders>
          </w:tcPr>
          <w:p w14:paraId="10FA93E9" w14:textId="77777777" w:rsidR="00A82622" w:rsidRDefault="00A82622"/>
        </w:tc>
        <w:tc>
          <w:tcPr>
            <w:tcW w:w="1133" w:type="dxa"/>
            <w:vMerge/>
            <w:tcBorders>
              <w:left w:val="single" w:sz="4" w:space="0" w:color="auto"/>
              <w:right w:val="single" w:sz="4" w:space="0" w:color="auto"/>
            </w:tcBorders>
          </w:tcPr>
          <w:p w14:paraId="7809098A" w14:textId="77777777" w:rsidR="00A82622" w:rsidRDefault="00A82622"/>
        </w:tc>
      </w:tr>
      <w:tr w:rsidR="00A82622" w14:paraId="16C54752" w14:textId="77777777">
        <w:tblPrEx>
          <w:tblBorders>
            <w:insideV w:val="nil"/>
          </w:tblBorders>
        </w:tblPrEx>
        <w:tc>
          <w:tcPr>
            <w:tcW w:w="5669" w:type="dxa"/>
            <w:vMerge/>
            <w:tcBorders>
              <w:top w:val="nil"/>
              <w:bottom w:val="nil"/>
            </w:tcBorders>
          </w:tcPr>
          <w:p w14:paraId="150CDCD7" w14:textId="77777777" w:rsidR="00A82622" w:rsidRDefault="00A82622"/>
        </w:tc>
        <w:tc>
          <w:tcPr>
            <w:tcW w:w="3912" w:type="dxa"/>
            <w:vMerge/>
          </w:tcPr>
          <w:p w14:paraId="2980E90B" w14:textId="77777777" w:rsidR="00A82622" w:rsidRDefault="00A82622"/>
        </w:tc>
        <w:tc>
          <w:tcPr>
            <w:tcW w:w="340" w:type="dxa"/>
            <w:vMerge/>
            <w:tcBorders>
              <w:top w:val="nil"/>
              <w:bottom w:val="nil"/>
              <w:right w:val="single" w:sz="4" w:space="0" w:color="auto"/>
            </w:tcBorders>
          </w:tcPr>
          <w:p w14:paraId="517902AB" w14:textId="77777777" w:rsidR="00A82622" w:rsidRDefault="00A82622"/>
        </w:tc>
        <w:tc>
          <w:tcPr>
            <w:tcW w:w="2551" w:type="dxa"/>
            <w:tcBorders>
              <w:left w:val="single" w:sz="4" w:space="0" w:color="auto"/>
              <w:right w:val="single" w:sz="4" w:space="0" w:color="auto"/>
            </w:tcBorders>
          </w:tcPr>
          <w:p w14:paraId="2A683263" w14:textId="77777777" w:rsidR="00A82622" w:rsidRDefault="00A82622">
            <w:pPr>
              <w:pStyle w:val="ConsPlusNormal"/>
              <w:jc w:val="right"/>
            </w:pPr>
            <w:r>
              <w:t xml:space="preserve">По </w:t>
            </w:r>
            <w:hyperlink r:id="rId147" w:history="1">
              <w:r>
                <w:rPr>
                  <w:color w:val="0000FF"/>
                </w:rPr>
                <w:t>ОКВЭД</w:t>
              </w:r>
            </w:hyperlink>
          </w:p>
        </w:tc>
        <w:tc>
          <w:tcPr>
            <w:tcW w:w="1133" w:type="dxa"/>
            <w:tcBorders>
              <w:left w:val="single" w:sz="4" w:space="0" w:color="auto"/>
              <w:right w:val="single" w:sz="4" w:space="0" w:color="auto"/>
            </w:tcBorders>
          </w:tcPr>
          <w:p w14:paraId="7A61D8C0" w14:textId="77777777" w:rsidR="00A82622" w:rsidRDefault="00A82622">
            <w:pPr>
              <w:pStyle w:val="ConsPlusNormal"/>
            </w:pPr>
          </w:p>
        </w:tc>
      </w:tr>
      <w:tr w:rsidR="00A82622" w14:paraId="60522861" w14:textId="77777777">
        <w:tblPrEx>
          <w:tblBorders>
            <w:insideV w:val="nil"/>
          </w:tblBorders>
        </w:tblPrEx>
        <w:tc>
          <w:tcPr>
            <w:tcW w:w="5669" w:type="dxa"/>
            <w:vMerge w:val="restart"/>
            <w:tcBorders>
              <w:top w:val="nil"/>
              <w:bottom w:val="nil"/>
            </w:tcBorders>
          </w:tcPr>
          <w:p w14:paraId="294DDB26" w14:textId="77777777" w:rsidR="00A82622" w:rsidRDefault="00A82622">
            <w:pPr>
              <w:pStyle w:val="ConsPlusNormal"/>
            </w:pPr>
          </w:p>
        </w:tc>
        <w:tc>
          <w:tcPr>
            <w:tcW w:w="3912" w:type="dxa"/>
          </w:tcPr>
          <w:p w14:paraId="2ADD09C9" w14:textId="77777777" w:rsidR="00A82622" w:rsidRDefault="00A82622">
            <w:pPr>
              <w:pStyle w:val="ConsPlusNormal"/>
            </w:pPr>
          </w:p>
        </w:tc>
        <w:tc>
          <w:tcPr>
            <w:tcW w:w="340" w:type="dxa"/>
            <w:tcBorders>
              <w:top w:val="nil"/>
              <w:bottom w:val="nil"/>
              <w:right w:val="single" w:sz="4" w:space="0" w:color="auto"/>
            </w:tcBorders>
          </w:tcPr>
          <w:p w14:paraId="7CCD3AB5" w14:textId="77777777" w:rsidR="00A82622" w:rsidRDefault="00A82622">
            <w:pPr>
              <w:pStyle w:val="ConsPlusNormal"/>
            </w:pPr>
          </w:p>
        </w:tc>
        <w:tc>
          <w:tcPr>
            <w:tcW w:w="2551" w:type="dxa"/>
            <w:tcBorders>
              <w:left w:val="single" w:sz="4" w:space="0" w:color="auto"/>
              <w:right w:val="single" w:sz="4" w:space="0" w:color="auto"/>
            </w:tcBorders>
          </w:tcPr>
          <w:p w14:paraId="68523806" w14:textId="77777777" w:rsidR="00A82622" w:rsidRDefault="00A82622">
            <w:pPr>
              <w:pStyle w:val="ConsPlusNormal"/>
              <w:jc w:val="right"/>
            </w:pPr>
            <w:r>
              <w:t xml:space="preserve">По </w:t>
            </w:r>
            <w:hyperlink r:id="rId148" w:history="1">
              <w:r>
                <w:rPr>
                  <w:color w:val="0000FF"/>
                </w:rPr>
                <w:t>ОКВЭД</w:t>
              </w:r>
            </w:hyperlink>
          </w:p>
        </w:tc>
        <w:tc>
          <w:tcPr>
            <w:tcW w:w="1133" w:type="dxa"/>
            <w:tcBorders>
              <w:left w:val="single" w:sz="4" w:space="0" w:color="auto"/>
              <w:right w:val="single" w:sz="4" w:space="0" w:color="auto"/>
            </w:tcBorders>
          </w:tcPr>
          <w:p w14:paraId="353C2B34" w14:textId="77777777" w:rsidR="00A82622" w:rsidRDefault="00A82622">
            <w:pPr>
              <w:pStyle w:val="ConsPlusNormal"/>
            </w:pPr>
          </w:p>
        </w:tc>
      </w:tr>
      <w:tr w:rsidR="00A82622" w14:paraId="22749D22" w14:textId="77777777">
        <w:tblPrEx>
          <w:tblBorders>
            <w:insideV w:val="nil"/>
          </w:tblBorders>
        </w:tblPrEx>
        <w:tc>
          <w:tcPr>
            <w:tcW w:w="5669" w:type="dxa"/>
            <w:vMerge/>
            <w:tcBorders>
              <w:top w:val="nil"/>
              <w:bottom w:val="nil"/>
            </w:tcBorders>
          </w:tcPr>
          <w:p w14:paraId="4AE3FDCF" w14:textId="77777777" w:rsidR="00A82622" w:rsidRDefault="00A82622"/>
        </w:tc>
        <w:tc>
          <w:tcPr>
            <w:tcW w:w="3912" w:type="dxa"/>
          </w:tcPr>
          <w:p w14:paraId="278CCF9C" w14:textId="77777777" w:rsidR="00A82622" w:rsidRDefault="00A82622">
            <w:pPr>
              <w:pStyle w:val="ConsPlusNormal"/>
            </w:pPr>
          </w:p>
        </w:tc>
        <w:tc>
          <w:tcPr>
            <w:tcW w:w="340" w:type="dxa"/>
            <w:tcBorders>
              <w:top w:val="nil"/>
              <w:bottom w:val="nil"/>
              <w:right w:val="single" w:sz="4" w:space="0" w:color="auto"/>
            </w:tcBorders>
          </w:tcPr>
          <w:p w14:paraId="60054C3E" w14:textId="77777777" w:rsidR="00A82622" w:rsidRDefault="00A82622">
            <w:pPr>
              <w:pStyle w:val="ConsPlusNormal"/>
            </w:pPr>
          </w:p>
        </w:tc>
        <w:tc>
          <w:tcPr>
            <w:tcW w:w="2551" w:type="dxa"/>
            <w:tcBorders>
              <w:left w:val="single" w:sz="4" w:space="0" w:color="auto"/>
              <w:right w:val="single" w:sz="4" w:space="0" w:color="auto"/>
            </w:tcBorders>
          </w:tcPr>
          <w:p w14:paraId="464AC5AF" w14:textId="77777777" w:rsidR="00A82622" w:rsidRDefault="00A82622">
            <w:pPr>
              <w:pStyle w:val="ConsPlusNormal"/>
              <w:jc w:val="right"/>
            </w:pPr>
            <w:r>
              <w:t xml:space="preserve">По </w:t>
            </w:r>
            <w:hyperlink r:id="rId149" w:history="1">
              <w:r>
                <w:rPr>
                  <w:color w:val="0000FF"/>
                </w:rPr>
                <w:t>ОКВЭД</w:t>
              </w:r>
            </w:hyperlink>
          </w:p>
        </w:tc>
        <w:tc>
          <w:tcPr>
            <w:tcW w:w="1133" w:type="dxa"/>
            <w:tcBorders>
              <w:left w:val="single" w:sz="4" w:space="0" w:color="auto"/>
              <w:right w:val="single" w:sz="4" w:space="0" w:color="auto"/>
            </w:tcBorders>
          </w:tcPr>
          <w:p w14:paraId="3D8E9846" w14:textId="77777777" w:rsidR="00A82622" w:rsidRDefault="00A82622">
            <w:pPr>
              <w:pStyle w:val="ConsPlusNormal"/>
            </w:pPr>
          </w:p>
        </w:tc>
      </w:tr>
      <w:tr w:rsidR="00A82622" w14:paraId="70D4715B" w14:textId="77777777">
        <w:tblPrEx>
          <w:tblBorders>
            <w:right w:val="nil"/>
            <w:insideV w:val="nil"/>
          </w:tblBorders>
        </w:tblPrEx>
        <w:tc>
          <w:tcPr>
            <w:tcW w:w="5669" w:type="dxa"/>
            <w:vMerge/>
            <w:tcBorders>
              <w:top w:val="nil"/>
              <w:bottom w:val="nil"/>
            </w:tcBorders>
          </w:tcPr>
          <w:p w14:paraId="6EBCE3CF" w14:textId="77777777" w:rsidR="00A82622" w:rsidRDefault="00A82622"/>
        </w:tc>
        <w:tc>
          <w:tcPr>
            <w:tcW w:w="3912" w:type="dxa"/>
            <w:tcBorders>
              <w:bottom w:val="nil"/>
            </w:tcBorders>
          </w:tcPr>
          <w:p w14:paraId="5F7C80D2" w14:textId="77777777" w:rsidR="00A82622" w:rsidRDefault="00A82622">
            <w:pPr>
              <w:pStyle w:val="ConsPlusNormal"/>
              <w:jc w:val="center"/>
            </w:pPr>
            <w:r>
              <w:t>(указываются виды деятельности государственного учреждения Республики Алтай, по которым ему утверждается государственное задание)</w:t>
            </w:r>
          </w:p>
        </w:tc>
        <w:tc>
          <w:tcPr>
            <w:tcW w:w="340" w:type="dxa"/>
            <w:tcBorders>
              <w:top w:val="nil"/>
              <w:bottom w:val="nil"/>
            </w:tcBorders>
          </w:tcPr>
          <w:p w14:paraId="4666E59C" w14:textId="77777777" w:rsidR="00A82622" w:rsidRDefault="00A82622">
            <w:pPr>
              <w:pStyle w:val="ConsPlusNormal"/>
            </w:pPr>
          </w:p>
        </w:tc>
        <w:tc>
          <w:tcPr>
            <w:tcW w:w="3684" w:type="dxa"/>
            <w:gridSpan w:val="2"/>
            <w:tcBorders>
              <w:bottom w:val="nil"/>
            </w:tcBorders>
          </w:tcPr>
          <w:p w14:paraId="74836C08" w14:textId="77777777" w:rsidR="00A82622" w:rsidRDefault="00A82622">
            <w:pPr>
              <w:pStyle w:val="ConsPlusNormal"/>
            </w:pPr>
          </w:p>
        </w:tc>
      </w:tr>
    </w:tbl>
    <w:p w14:paraId="210D930B" w14:textId="77777777" w:rsidR="00A82622" w:rsidRDefault="00A82622">
      <w:pPr>
        <w:pStyle w:val="ConsPlusNormal"/>
        <w:jc w:val="both"/>
      </w:pPr>
    </w:p>
    <w:p w14:paraId="20CEBE87" w14:textId="77777777" w:rsidR="00A82622" w:rsidRDefault="00A82622">
      <w:pPr>
        <w:pStyle w:val="ConsPlusNormal"/>
        <w:jc w:val="center"/>
        <w:outlineLvl w:val="2"/>
      </w:pPr>
      <w:r>
        <w:t xml:space="preserve">Часть I. Сведения об оказываемых государственных услугах </w:t>
      </w:r>
      <w:hyperlink w:anchor="P939" w:history="1">
        <w:r>
          <w:rPr>
            <w:color w:val="0000FF"/>
          </w:rPr>
          <w:t>&lt;3&gt;</w:t>
        </w:r>
      </w:hyperlink>
    </w:p>
    <w:p w14:paraId="366FF6FE" w14:textId="77777777" w:rsidR="00A82622" w:rsidRDefault="00A82622">
      <w:pPr>
        <w:pStyle w:val="ConsPlusNormal"/>
        <w:jc w:val="center"/>
      </w:pPr>
      <w:r>
        <w:t>Раздел _____</w:t>
      </w:r>
    </w:p>
    <w:p w14:paraId="00633FBA" w14:textId="77777777" w:rsidR="00A82622" w:rsidRDefault="00A8262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252"/>
        <w:gridCol w:w="340"/>
        <w:gridCol w:w="3231"/>
        <w:gridCol w:w="1247"/>
      </w:tblGrid>
      <w:tr w:rsidR="00A82622" w14:paraId="72E23DFD" w14:textId="77777777">
        <w:tc>
          <w:tcPr>
            <w:tcW w:w="4535" w:type="dxa"/>
            <w:tcBorders>
              <w:top w:val="nil"/>
              <w:left w:val="nil"/>
              <w:bottom w:val="nil"/>
              <w:right w:val="nil"/>
            </w:tcBorders>
          </w:tcPr>
          <w:p w14:paraId="7A9060B0" w14:textId="77777777" w:rsidR="00A82622" w:rsidRDefault="00A82622">
            <w:pPr>
              <w:pStyle w:val="ConsPlusNormal"/>
              <w:jc w:val="both"/>
            </w:pPr>
            <w:r>
              <w:t>1. Наименование государственной услуги</w:t>
            </w:r>
          </w:p>
        </w:tc>
        <w:tc>
          <w:tcPr>
            <w:tcW w:w="4252" w:type="dxa"/>
            <w:tcBorders>
              <w:top w:val="nil"/>
              <w:left w:val="nil"/>
              <w:bottom w:val="single" w:sz="4" w:space="0" w:color="auto"/>
              <w:right w:val="nil"/>
            </w:tcBorders>
          </w:tcPr>
          <w:p w14:paraId="0FDA40E5" w14:textId="77777777" w:rsidR="00A82622" w:rsidRDefault="00A82622">
            <w:pPr>
              <w:pStyle w:val="ConsPlusNormal"/>
            </w:pPr>
          </w:p>
        </w:tc>
        <w:tc>
          <w:tcPr>
            <w:tcW w:w="340" w:type="dxa"/>
            <w:tcBorders>
              <w:top w:val="nil"/>
              <w:left w:val="nil"/>
              <w:bottom w:val="nil"/>
              <w:right w:val="single" w:sz="4" w:space="0" w:color="auto"/>
            </w:tcBorders>
          </w:tcPr>
          <w:p w14:paraId="42F843EB" w14:textId="77777777" w:rsidR="00A82622" w:rsidRDefault="00A82622">
            <w:pPr>
              <w:pStyle w:val="ConsPlusNormal"/>
            </w:pPr>
          </w:p>
        </w:tc>
        <w:tc>
          <w:tcPr>
            <w:tcW w:w="3231" w:type="dxa"/>
            <w:vMerge w:val="restart"/>
            <w:tcBorders>
              <w:top w:val="single" w:sz="4" w:space="0" w:color="auto"/>
              <w:left w:val="single" w:sz="4" w:space="0" w:color="auto"/>
              <w:bottom w:val="single" w:sz="4" w:space="0" w:color="auto"/>
              <w:right w:val="single" w:sz="4" w:space="0" w:color="auto"/>
            </w:tcBorders>
          </w:tcPr>
          <w:p w14:paraId="49526716" w14:textId="77777777" w:rsidR="00A82622" w:rsidRDefault="00A82622">
            <w:pPr>
              <w:pStyle w:val="ConsPlusNormal"/>
            </w:pPr>
            <w:r>
              <w:t>Код по общероссийскому</w:t>
            </w:r>
          </w:p>
          <w:p w14:paraId="7949933A" w14:textId="77777777" w:rsidR="00A82622" w:rsidRDefault="00A82622">
            <w:pPr>
              <w:pStyle w:val="ConsPlusNormal"/>
            </w:pPr>
            <w:r>
              <w:t>базовому перечню или</w:t>
            </w:r>
          </w:p>
          <w:p w14:paraId="16A208EA" w14:textId="77777777" w:rsidR="00A82622" w:rsidRDefault="00A82622">
            <w:pPr>
              <w:pStyle w:val="ConsPlusNormal"/>
            </w:pPr>
            <w:r>
              <w:t xml:space="preserve">региональному перечню </w:t>
            </w:r>
            <w:hyperlink w:anchor="P940" w:history="1">
              <w:r>
                <w:rPr>
                  <w:color w:val="0000FF"/>
                </w:rPr>
                <w:t>&lt;4&gt;</w:t>
              </w:r>
            </w:hyperlink>
          </w:p>
        </w:tc>
        <w:tc>
          <w:tcPr>
            <w:tcW w:w="1247" w:type="dxa"/>
            <w:vMerge w:val="restart"/>
            <w:tcBorders>
              <w:top w:val="single" w:sz="4" w:space="0" w:color="auto"/>
              <w:left w:val="single" w:sz="4" w:space="0" w:color="auto"/>
              <w:bottom w:val="single" w:sz="4" w:space="0" w:color="auto"/>
              <w:right w:val="single" w:sz="4" w:space="0" w:color="auto"/>
            </w:tcBorders>
          </w:tcPr>
          <w:p w14:paraId="613CC1C3" w14:textId="77777777" w:rsidR="00A82622" w:rsidRDefault="00A82622">
            <w:pPr>
              <w:pStyle w:val="ConsPlusNormal"/>
            </w:pPr>
          </w:p>
        </w:tc>
      </w:tr>
      <w:tr w:rsidR="00A82622" w14:paraId="7675954F" w14:textId="77777777">
        <w:tc>
          <w:tcPr>
            <w:tcW w:w="4535" w:type="dxa"/>
            <w:tcBorders>
              <w:top w:val="nil"/>
              <w:left w:val="nil"/>
              <w:bottom w:val="nil"/>
              <w:right w:val="nil"/>
            </w:tcBorders>
          </w:tcPr>
          <w:p w14:paraId="6C70FF2E" w14:textId="77777777" w:rsidR="00A82622" w:rsidRDefault="00A82622">
            <w:pPr>
              <w:pStyle w:val="ConsPlusNormal"/>
            </w:pPr>
          </w:p>
        </w:tc>
        <w:tc>
          <w:tcPr>
            <w:tcW w:w="4252" w:type="dxa"/>
            <w:tcBorders>
              <w:top w:val="single" w:sz="4" w:space="0" w:color="auto"/>
              <w:left w:val="nil"/>
              <w:bottom w:val="single" w:sz="4" w:space="0" w:color="auto"/>
              <w:right w:val="nil"/>
            </w:tcBorders>
          </w:tcPr>
          <w:p w14:paraId="45FA73AF" w14:textId="77777777" w:rsidR="00A82622" w:rsidRDefault="00A82622">
            <w:pPr>
              <w:pStyle w:val="ConsPlusNormal"/>
            </w:pPr>
          </w:p>
        </w:tc>
        <w:tc>
          <w:tcPr>
            <w:tcW w:w="340" w:type="dxa"/>
            <w:tcBorders>
              <w:top w:val="nil"/>
              <w:left w:val="nil"/>
              <w:bottom w:val="nil"/>
              <w:right w:val="single" w:sz="4" w:space="0" w:color="auto"/>
            </w:tcBorders>
          </w:tcPr>
          <w:p w14:paraId="3434D0AC" w14:textId="77777777" w:rsidR="00A82622" w:rsidRDefault="00A82622">
            <w:pPr>
              <w:pStyle w:val="ConsPlusNormal"/>
            </w:pPr>
          </w:p>
        </w:tc>
        <w:tc>
          <w:tcPr>
            <w:tcW w:w="3231" w:type="dxa"/>
            <w:vMerge/>
            <w:tcBorders>
              <w:top w:val="single" w:sz="4" w:space="0" w:color="auto"/>
              <w:left w:val="single" w:sz="4" w:space="0" w:color="auto"/>
              <w:bottom w:val="single" w:sz="4" w:space="0" w:color="auto"/>
              <w:right w:val="single" w:sz="4" w:space="0" w:color="auto"/>
            </w:tcBorders>
          </w:tcPr>
          <w:p w14:paraId="693636FD" w14:textId="77777777" w:rsidR="00A82622" w:rsidRDefault="00A82622"/>
        </w:tc>
        <w:tc>
          <w:tcPr>
            <w:tcW w:w="1247" w:type="dxa"/>
            <w:vMerge/>
            <w:tcBorders>
              <w:top w:val="single" w:sz="4" w:space="0" w:color="auto"/>
              <w:left w:val="single" w:sz="4" w:space="0" w:color="auto"/>
              <w:bottom w:val="single" w:sz="4" w:space="0" w:color="auto"/>
              <w:right w:val="single" w:sz="4" w:space="0" w:color="auto"/>
            </w:tcBorders>
          </w:tcPr>
          <w:p w14:paraId="5FE88650" w14:textId="77777777" w:rsidR="00A82622" w:rsidRDefault="00A82622"/>
        </w:tc>
      </w:tr>
      <w:tr w:rsidR="00A82622" w14:paraId="46EC4E2A" w14:textId="77777777">
        <w:tblPrEx>
          <w:tblBorders>
            <w:insideH w:val="single" w:sz="4" w:space="0" w:color="auto"/>
          </w:tblBorders>
        </w:tblPrEx>
        <w:trPr>
          <w:trHeight w:val="269"/>
        </w:trPr>
        <w:tc>
          <w:tcPr>
            <w:tcW w:w="4535" w:type="dxa"/>
            <w:vMerge w:val="restart"/>
            <w:tcBorders>
              <w:top w:val="nil"/>
              <w:left w:val="nil"/>
              <w:bottom w:val="nil"/>
              <w:right w:val="nil"/>
            </w:tcBorders>
          </w:tcPr>
          <w:p w14:paraId="17EDE745" w14:textId="77777777" w:rsidR="00A82622" w:rsidRDefault="00A82622">
            <w:pPr>
              <w:pStyle w:val="ConsPlusNormal"/>
              <w:jc w:val="both"/>
            </w:pPr>
            <w:r>
              <w:t>2. Категории потребителей</w:t>
            </w:r>
          </w:p>
          <w:p w14:paraId="1CCE0761" w14:textId="77777777" w:rsidR="00A82622" w:rsidRDefault="00A82622">
            <w:pPr>
              <w:pStyle w:val="ConsPlusNormal"/>
              <w:jc w:val="both"/>
            </w:pPr>
            <w:r>
              <w:lastRenderedPageBreak/>
              <w:t>государственной услуги</w:t>
            </w:r>
          </w:p>
        </w:tc>
        <w:tc>
          <w:tcPr>
            <w:tcW w:w="4252" w:type="dxa"/>
            <w:vMerge w:val="restart"/>
            <w:tcBorders>
              <w:top w:val="single" w:sz="4" w:space="0" w:color="auto"/>
              <w:left w:val="nil"/>
              <w:bottom w:val="single" w:sz="4" w:space="0" w:color="auto"/>
              <w:right w:val="nil"/>
            </w:tcBorders>
          </w:tcPr>
          <w:p w14:paraId="26FDC864" w14:textId="77777777" w:rsidR="00A82622" w:rsidRDefault="00A82622">
            <w:pPr>
              <w:pStyle w:val="ConsPlusNormal"/>
            </w:pPr>
          </w:p>
        </w:tc>
        <w:tc>
          <w:tcPr>
            <w:tcW w:w="340" w:type="dxa"/>
            <w:vMerge w:val="restart"/>
            <w:tcBorders>
              <w:top w:val="nil"/>
              <w:left w:val="nil"/>
              <w:bottom w:val="nil"/>
              <w:right w:val="nil"/>
            </w:tcBorders>
          </w:tcPr>
          <w:p w14:paraId="70FD67FC" w14:textId="77777777" w:rsidR="00A82622" w:rsidRDefault="00A82622">
            <w:pPr>
              <w:pStyle w:val="ConsPlusNormal"/>
            </w:pPr>
          </w:p>
        </w:tc>
        <w:tc>
          <w:tcPr>
            <w:tcW w:w="3231" w:type="dxa"/>
            <w:vMerge/>
            <w:tcBorders>
              <w:top w:val="single" w:sz="4" w:space="0" w:color="auto"/>
              <w:left w:val="single" w:sz="4" w:space="0" w:color="auto"/>
              <w:bottom w:val="single" w:sz="4" w:space="0" w:color="auto"/>
              <w:right w:val="single" w:sz="4" w:space="0" w:color="auto"/>
            </w:tcBorders>
          </w:tcPr>
          <w:p w14:paraId="448B2F93" w14:textId="77777777" w:rsidR="00A82622" w:rsidRDefault="00A82622"/>
        </w:tc>
        <w:tc>
          <w:tcPr>
            <w:tcW w:w="1247" w:type="dxa"/>
            <w:vMerge/>
            <w:tcBorders>
              <w:top w:val="single" w:sz="4" w:space="0" w:color="auto"/>
              <w:left w:val="single" w:sz="4" w:space="0" w:color="auto"/>
              <w:bottom w:val="single" w:sz="4" w:space="0" w:color="auto"/>
              <w:right w:val="single" w:sz="4" w:space="0" w:color="auto"/>
            </w:tcBorders>
          </w:tcPr>
          <w:p w14:paraId="2AACEC27" w14:textId="77777777" w:rsidR="00A82622" w:rsidRDefault="00A82622"/>
        </w:tc>
      </w:tr>
      <w:tr w:rsidR="00A82622" w14:paraId="1BE264CD" w14:textId="77777777">
        <w:tblPrEx>
          <w:tblBorders>
            <w:right w:val="nil"/>
          </w:tblBorders>
        </w:tblPrEx>
        <w:tc>
          <w:tcPr>
            <w:tcW w:w="4535" w:type="dxa"/>
            <w:vMerge/>
            <w:tcBorders>
              <w:top w:val="nil"/>
              <w:left w:val="nil"/>
              <w:bottom w:val="nil"/>
              <w:right w:val="nil"/>
            </w:tcBorders>
          </w:tcPr>
          <w:p w14:paraId="727F6B5C" w14:textId="77777777" w:rsidR="00A82622" w:rsidRDefault="00A82622"/>
        </w:tc>
        <w:tc>
          <w:tcPr>
            <w:tcW w:w="4252" w:type="dxa"/>
            <w:vMerge/>
            <w:tcBorders>
              <w:top w:val="single" w:sz="4" w:space="0" w:color="auto"/>
              <w:left w:val="nil"/>
              <w:bottom w:val="single" w:sz="4" w:space="0" w:color="auto"/>
              <w:right w:val="nil"/>
            </w:tcBorders>
          </w:tcPr>
          <w:p w14:paraId="1D469AEA" w14:textId="77777777" w:rsidR="00A82622" w:rsidRDefault="00A82622"/>
        </w:tc>
        <w:tc>
          <w:tcPr>
            <w:tcW w:w="340" w:type="dxa"/>
            <w:vMerge/>
            <w:tcBorders>
              <w:top w:val="nil"/>
              <w:left w:val="nil"/>
              <w:bottom w:val="nil"/>
              <w:right w:val="nil"/>
            </w:tcBorders>
          </w:tcPr>
          <w:p w14:paraId="38B1CB77" w14:textId="77777777" w:rsidR="00A82622" w:rsidRDefault="00A82622"/>
        </w:tc>
        <w:tc>
          <w:tcPr>
            <w:tcW w:w="3231" w:type="dxa"/>
            <w:tcBorders>
              <w:top w:val="single" w:sz="4" w:space="0" w:color="auto"/>
              <w:left w:val="nil"/>
              <w:bottom w:val="nil"/>
              <w:right w:val="nil"/>
            </w:tcBorders>
          </w:tcPr>
          <w:p w14:paraId="17D76083" w14:textId="77777777" w:rsidR="00A82622" w:rsidRDefault="00A82622">
            <w:pPr>
              <w:pStyle w:val="ConsPlusNormal"/>
            </w:pPr>
          </w:p>
        </w:tc>
        <w:tc>
          <w:tcPr>
            <w:tcW w:w="1247" w:type="dxa"/>
            <w:tcBorders>
              <w:top w:val="single" w:sz="4" w:space="0" w:color="auto"/>
              <w:left w:val="nil"/>
              <w:bottom w:val="nil"/>
              <w:right w:val="nil"/>
            </w:tcBorders>
          </w:tcPr>
          <w:p w14:paraId="3C9E319F" w14:textId="77777777" w:rsidR="00A82622" w:rsidRDefault="00A82622">
            <w:pPr>
              <w:pStyle w:val="ConsPlusNormal"/>
            </w:pPr>
          </w:p>
        </w:tc>
      </w:tr>
      <w:tr w:rsidR="00A82622" w14:paraId="69F9B456" w14:textId="77777777">
        <w:tblPrEx>
          <w:tblBorders>
            <w:right w:val="nil"/>
          </w:tblBorders>
        </w:tblPrEx>
        <w:tc>
          <w:tcPr>
            <w:tcW w:w="4535" w:type="dxa"/>
            <w:tcBorders>
              <w:top w:val="nil"/>
              <w:left w:val="nil"/>
              <w:bottom w:val="nil"/>
              <w:right w:val="nil"/>
            </w:tcBorders>
          </w:tcPr>
          <w:p w14:paraId="5741BD40" w14:textId="77777777" w:rsidR="00A82622" w:rsidRDefault="00A82622">
            <w:pPr>
              <w:pStyle w:val="ConsPlusNormal"/>
            </w:pPr>
          </w:p>
        </w:tc>
        <w:tc>
          <w:tcPr>
            <w:tcW w:w="4252" w:type="dxa"/>
            <w:tcBorders>
              <w:top w:val="single" w:sz="4" w:space="0" w:color="auto"/>
              <w:left w:val="nil"/>
              <w:bottom w:val="single" w:sz="4" w:space="0" w:color="auto"/>
              <w:right w:val="nil"/>
            </w:tcBorders>
          </w:tcPr>
          <w:p w14:paraId="1006239C" w14:textId="77777777" w:rsidR="00A82622" w:rsidRDefault="00A82622">
            <w:pPr>
              <w:pStyle w:val="ConsPlusNormal"/>
            </w:pPr>
          </w:p>
        </w:tc>
        <w:tc>
          <w:tcPr>
            <w:tcW w:w="340" w:type="dxa"/>
            <w:tcBorders>
              <w:top w:val="nil"/>
              <w:left w:val="nil"/>
              <w:bottom w:val="nil"/>
              <w:right w:val="nil"/>
            </w:tcBorders>
          </w:tcPr>
          <w:p w14:paraId="5690C59A" w14:textId="77777777" w:rsidR="00A82622" w:rsidRDefault="00A82622">
            <w:pPr>
              <w:pStyle w:val="ConsPlusNormal"/>
            </w:pPr>
          </w:p>
        </w:tc>
        <w:tc>
          <w:tcPr>
            <w:tcW w:w="3231" w:type="dxa"/>
            <w:tcBorders>
              <w:top w:val="nil"/>
              <w:left w:val="nil"/>
              <w:bottom w:val="nil"/>
              <w:right w:val="nil"/>
            </w:tcBorders>
          </w:tcPr>
          <w:p w14:paraId="0AF98C0D" w14:textId="77777777" w:rsidR="00A82622" w:rsidRDefault="00A82622">
            <w:pPr>
              <w:pStyle w:val="ConsPlusNormal"/>
            </w:pPr>
          </w:p>
        </w:tc>
        <w:tc>
          <w:tcPr>
            <w:tcW w:w="1247" w:type="dxa"/>
            <w:tcBorders>
              <w:top w:val="nil"/>
              <w:left w:val="nil"/>
              <w:bottom w:val="nil"/>
              <w:right w:val="nil"/>
            </w:tcBorders>
          </w:tcPr>
          <w:p w14:paraId="227E7FCE" w14:textId="77777777" w:rsidR="00A82622" w:rsidRDefault="00A82622">
            <w:pPr>
              <w:pStyle w:val="ConsPlusNormal"/>
            </w:pPr>
          </w:p>
        </w:tc>
      </w:tr>
    </w:tbl>
    <w:p w14:paraId="2B88316B" w14:textId="77777777" w:rsidR="00A82622" w:rsidRDefault="00A82622">
      <w:pPr>
        <w:pStyle w:val="ConsPlusNormal"/>
        <w:jc w:val="both"/>
      </w:pPr>
    </w:p>
    <w:p w14:paraId="22DC981C" w14:textId="77777777" w:rsidR="00A82622" w:rsidRDefault="00A82622">
      <w:pPr>
        <w:pStyle w:val="ConsPlusNormal"/>
        <w:ind w:firstLine="540"/>
        <w:jc w:val="both"/>
      </w:pPr>
      <w:r>
        <w:t>3. Показатели, характеризующие объем и (или) качество государственной услуги</w:t>
      </w:r>
    </w:p>
    <w:p w14:paraId="03C43388" w14:textId="77777777" w:rsidR="00A82622" w:rsidRDefault="00A82622">
      <w:pPr>
        <w:pStyle w:val="ConsPlusNormal"/>
        <w:spacing w:before="220"/>
        <w:ind w:firstLine="540"/>
        <w:jc w:val="both"/>
      </w:pPr>
      <w:r>
        <w:t xml:space="preserve">3.1. Показатели, характеризующие качество государственной услуги </w:t>
      </w:r>
      <w:hyperlink w:anchor="P941" w:history="1">
        <w:r>
          <w:rPr>
            <w:color w:val="0000FF"/>
          </w:rPr>
          <w:t>&lt;5&gt;</w:t>
        </w:r>
      </w:hyperlink>
    </w:p>
    <w:p w14:paraId="18F99537"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737"/>
        <w:gridCol w:w="737"/>
        <w:gridCol w:w="737"/>
        <w:gridCol w:w="737"/>
        <w:gridCol w:w="737"/>
        <w:gridCol w:w="964"/>
        <w:gridCol w:w="964"/>
        <w:gridCol w:w="1414"/>
        <w:gridCol w:w="1189"/>
        <w:gridCol w:w="1189"/>
        <w:gridCol w:w="907"/>
        <w:gridCol w:w="964"/>
      </w:tblGrid>
      <w:tr w:rsidR="00A82622" w14:paraId="781196C9" w14:textId="77777777">
        <w:tc>
          <w:tcPr>
            <w:tcW w:w="850" w:type="dxa"/>
            <w:vMerge w:val="restart"/>
          </w:tcPr>
          <w:p w14:paraId="39DE2A49" w14:textId="77777777" w:rsidR="00A82622" w:rsidRDefault="00A82622">
            <w:pPr>
              <w:pStyle w:val="ConsPlusNormal"/>
              <w:jc w:val="center"/>
            </w:pPr>
            <w:r>
              <w:t xml:space="preserve">Уникальный номер услуги </w:t>
            </w:r>
            <w:hyperlink w:anchor="P942" w:history="1">
              <w:r>
                <w:rPr>
                  <w:color w:val="0000FF"/>
                </w:rPr>
                <w:t>&lt;6&gt;</w:t>
              </w:r>
            </w:hyperlink>
          </w:p>
        </w:tc>
        <w:tc>
          <w:tcPr>
            <w:tcW w:w="2211" w:type="dxa"/>
            <w:gridSpan w:val="3"/>
          </w:tcPr>
          <w:p w14:paraId="1B08FB0D" w14:textId="77777777" w:rsidR="00A82622" w:rsidRDefault="00A82622">
            <w:pPr>
              <w:pStyle w:val="ConsPlusNormal"/>
              <w:jc w:val="center"/>
            </w:pPr>
            <w:r>
              <w:t>Показатель, характеризующий содержание государственной услуги</w:t>
            </w:r>
          </w:p>
        </w:tc>
        <w:tc>
          <w:tcPr>
            <w:tcW w:w="1474" w:type="dxa"/>
            <w:gridSpan w:val="2"/>
          </w:tcPr>
          <w:p w14:paraId="4293F4F8" w14:textId="77777777" w:rsidR="00A82622" w:rsidRDefault="00A82622">
            <w:pPr>
              <w:pStyle w:val="ConsPlusNormal"/>
              <w:jc w:val="center"/>
            </w:pPr>
            <w:r>
              <w:t>Показатель, характеризующий условия (формы) оказания государственной услуги</w:t>
            </w:r>
          </w:p>
        </w:tc>
        <w:tc>
          <w:tcPr>
            <w:tcW w:w="2665" w:type="dxa"/>
            <w:gridSpan w:val="3"/>
          </w:tcPr>
          <w:p w14:paraId="4129A05E" w14:textId="77777777" w:rsidR="00A82622" w:rsidRDefault="00A82622">
            <w:pPr>
              <w:pStyle w:val="ConsPlusNormal"/>
              <w:jc w:val="center"/>
            </w:pPr>
            <w:r>
              <w:t>Показатель качества государственной услуги</w:t>
            </w:r>
          </w:p>
        </w:tc>
        <w:tc>
          <w:tcPr>
            <w:tcW w:w="3792" w:type="dxa"/>
            <w:gridSpan w:val="3"/>
          </w:tcPr>
          <w:p w14:paraId="74F9FA8E" w14:textId="77777777" w:rsidR="00A82622" w:rsidRDefault="00A82622">
            <w:pPr>
              <w:pStyle w:val="ConsPlusNormal"/>
              <w:jc w:val="center"/>
            </w:pPr>
            <w:r>
              <w:t>Значение показателя качества государственной услуги</w:t>
            </w:r>
          </w:p>
        </w:tc>
        <w:tc>
          <w:tcPr>
            <w:tcW w:w="1871" w:type="dxa"/>
            <w:gridSpan w:val="2"/>
          </w:tcPr>
          <w:p w14:paraId="350E1392" w14:textId="77777777" w:rsidR="00A82622" w:rsidRDefault="00A82622">
            <w:pPr>
              <w:pStyle w:val="ConsPlusNormal"/>
              <w:jc w:val="center"/>
            </w:pPr>
            <w:r>
              <w:t xml:space="preserve">Допустимые (возможные) отклонения от установленных показателей качества государственной услуги </w:t>
            </w:r>
            <w:hyperlink w:anchor="P944" w:history="1">
              <w:r>
                <w:rPr>
                  <w:color w:val="0000FF"/>
                </w:rPr>
                <w:t>&lt;8&gt;</w:t>
              </w:r>
            </w:hyperlink>
          </w:p>
        </w:tc>
      </w:tr>
      <w:tr w:rsidR="00A82622" w14:paraId="0B1322A3" w14:textId="77777777">
        <w:tc>
          <w:tcPr>
            <w:tcW w:w="850" w:type="dxa"/>
            <w:vMerge/>
          </w:tcPr>
          <w:p w14:paraId="55D2998D" w14:textId="77777777" w:rsidR="00A82622" w:rsidRDefault="00A82622"/>
        </w:tc>
        <w:tc>
          <w:tcPr>
            <w:tcW w:w="737" w:type="dxa"/>
            <w:vMerge w:val="restart"/>
          </w:tcPr>
          <w:p w14:paraId="0B598BDF"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05578EBB"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0B0B4F90"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4BF8008F"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043A3F1A"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4993710E"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1928" w:type="dxa"/>
            <w:gridSpan w:val="2"/>
          </w:tcPr>
          <w:p w14:paraId="38651129" w14:textId="77777777" w:rsidR="00A82622" w:rsidRDefault="00A82622">
            <w:pPr>
              <w:pStyle w:val="ConsPlusNormal"/>
              <w:jc w:val="center"/>
            </w:pPr>
            <w:r>
              <w:t>единица измерения</w:t>
            </w:r>
          </w:p>
        </w:tc>
        <w:tc>
          <w:tcPr>
            <w:tcW w:w="1414" w:type="dxa"/>
            <w:vMerge w:val="restart"/>
          </w:tcPr>
          <w:p w14:paraId="18501B07" w14:textId="77777777" w:rsidR="00A82622" w:rsidRDefault="00A82622">
            <w:pPr>
              <w:pStyle w:val="ConsPlusNormal"/>
              <w:jc w:val="center"/>
            </w:pPr>
            <w:r>
              <w:t>20__ год</w:t>
            </w:r>
          </w:p>
          <w:p w14:paraId="542999CF" w14:textId="77777777" w:rsidR="00A82622" w:rsidRDefault="00A82622">
            <w:pPr>
              <w:pStyle w:val="ConsPlusNormal"/>
              <w:jc w:val="center"/>
            </w:pPr>
            <w:r>
              <w:t>(очередной финансовый год)</w:t>
            </w:r>
          </w:p>
        </w:tc>
        <w:tc>
          <w:tcPr>
            <w:tcW w:w="1189" w:type="dxa"/>
            <w:vMerge w:val="restart"/>
          </w:tcPr>
          <w:p w14:paraId="5AFE71DD" w14:textId="77777777" w:rsidR="00A82622" w:rsidRDefault="00A82622">
            <w:pPr>
              <w:pStyle w:val="ConsPlusNormal"/>
              <w:jc w:val="center"/>
            </w:pPr>
            <w:r>
              <w:t>20__ год</w:t>
            </w:r>
          </w:p>
          <w:p w14:paraId="6E63190D" w14:textId="77777777" w:rsidR="00A82622" w:rsidRDefault="00A82622">
            <w:pPr>
              <w:pStyle w:val="ConsPlusNormal"/>
              <w:jc w:val="center"/>
            </w:pPr>
            <w:r>
              <w:t>(1-й год планового периода)</w:t>
            </w:r>
          </w:p>
        </w:tc>
        <w:tc>
          <w:tcPr>
            <w:tcW w:w="1189" w:type="dxa"/>
            <w:vMerge w:val="restart"/>
          </w:tcPr>
          <w:p w14:paraId="6AC50BE5" w14:textId="77777777" w:rsidR="00A82622" w:rsidRDefault="00A82622">
            <w:pPr>
              <w:pStyle w:val="ConsPlusNormal"/>
              <w:jc w:val="center"/>
            </w:pPr>
            <w:r>
              <w:t>20__ год</w:t>
            </w:r>
          </w:p>
          <w:p w14:paraId="246639EB" w14:textId="77777777" w:rsidR="00A82622" w:rsidRDefault="00A82622">
            <w:pPr>
              <w:pStyle w:val="ConsPlusNormal"/>
              <w:jc w:val="center"/>
            </w:pPr>
            <w:r>
              <w:t>(2-й год планового периода)</w:t>
            </w:r>
          </w:p>
        </w:tc>
        <w:tc>
          <w:tcPr>
            <w:tcW w:w="907" w:type="dxa"/>
            <w:vMerge w:val="restart"/>
          </w:tcPr>
          <w:p w14:paraId="00C8AB3D" w14:textId="77777777" w:rsidR="00A82622" w:rsidRDefault="00A82622">
            <w:pPr>
              <w:pStyle w:val="ConsPlusNormal"/>
              <w:jc w:val="center"/>
            </w:pPr>
            <w:r>
              <w:t>в процентах</w:t>
            </w:r>
          </w:p>
        </w:tc>
        <w:tc>
          <w:tcPr>
            <w:tcW w:w="964" w:type="dxa"/>
            <w:vMerge w:val="restart"/>
          </w:tcPr>
          <w:p w14:paraId="2D5E05D9" w14:textId="77777777" w:rsidR="00A82622" w:rsidRDefault="00A82622">
            <w:pPr>
              <w:pStyle w:val="ConsPlusNormal"/>
              <w:jc w:val="center"/>
            </w:pPr>
            <w:r>
              <w:t>в абсолютных величинах</w:t>
            </w:r>
          </w:p>
        </w:tc>
      </w:tr>
      <w:tr w:rsidR="00A82622" w14:paraId="095E0B79" w14:textId="77777777">
        <w:tc>
          <w:tcPr>
            <w:tcW w:w="850" w:type="dxa"/>
            <w:vMerge/>
          </w:tcPr>
          <w:p w14:paraId="78248D28" w14:textId="77777777" w:rsidR="00A82622" w:rsidRDefault="00A82622"/>
        </w:tc>
        <w:tc>
          <w:tcPr>
            <w:tcW w:w="737" w:type="dxa"/>
            <w:vMerge/>
          </w:tcPr>
          <w:p w14:paraId="2D483A18" w14:textId="77777777" w:rsidR="00A82622" w:rsidRDefault="00A82622"/>
        </w:tc>
        <w:tc>
          <w:tcPr>
            <w:tcW w:w="737" w:type="dxa"/>
            <w:vMerge/>
          </w:tcPr>
          <w:p w14:paraId="46E98502" w14:textId="77777777" w:rsidR="00A82622" w:rsidRDefault="00A82622"/>
        </w:tc>
        <w:tc>
          <w:tcPr>
            <w:tcW w:w="737" w:type="dxa"/>
            <w:vMerge/>
          </w:tcPr>
          <w:p w14:paraId="07A072D9" w14:textId="77777777" w:rsidR="00A82622" w:rsidRDefault="00A82622"/>
        </w:tc>
        <w:tc>
          <w:tcPr>
            <w:tcW w:w="737" w:type="dxa"/>
            <w:vMerge/>
          </w:tcPr>
          <w:p w14:paraId="3162AF7F" w14:textId="77777777" w:rsidR="00A82622" w:rsidRDefault="00A82622"/>
        </w:tc>
        <w:tc>
          <w:tcPr>
            <w:tcW w:w="737" w:type="dxa"/>
            <w:vMerge/>
          </w:tcPr>
          <w:p w14:paraId="31F36B9C" w14:textId="77777777" w:rsidR="00A82622" w:rsidRDefault="00A82622"/>
        </w:tc>
        <w:tc>
          <w:tcPr>
            <w:tcW w:w="737" w:type="dxa"/>
            <w:vMerge/>
          </w:tcPr>
          <w:p w14:paraId="62741CA8" w14:textId="77777777" w:rsidR="00A82622" w:rsidRDefault="00A82622"/>
        </w:tc>
        <w:tc>
          <w:tcPr>
            <w:tcW w:w="964" w:type="dxa"/>
          </w:tcPr>
          <w:p w14:paraId="1B7C42D5" w14:textId="77777777" w:rsidR="00A82622" w:rsidRDefault="00A82622">
            <w:pPr>
              <w:pStyle w:val="ConsPlusNormal"/>
              <w:jc w:val="center"/>
            </w:pPr>
            <w:r>
              <w:t xml:space="preserve">наименование </w:t>
            </w:r>
            <w:hyperlink w:anchor="P942" w:history="1">
              <w:r>
                <w:rPr>
                  <w:color w:val="0000FF"/>
                </w:rPr>
                <w:t>&lt;6&gt;</w:t>
              </w:r>
            </w:hyperlink>
          </w:p>
        </w:tc>
        <w:tc>
          <w:tcPr>
            <w:tcW w:w="964" w:type="dxa"/>
          </w:tcPr>
          <w:p w14:paraId="091CAB24" w14:textId="77777777" w:rsidR="00A82622" w:rsidRDefault="00A82622">
            <w:pPr>
              <w:pStyle w:val="ConsPlusNormal"/>
              <w:jc w:val="center"/>
            </w:pPr>
            <w:r>
              <w:t xml:space="preserve">Код по </w:t>
            </w:r>
            <w:hyperlink r:id="rId150" w:history="1">
              <w:r>
                <w:rPr>
                  <w:color w:val="0000FF"/>
                </w:rPr>
                <w:t>ОКЕИ</w:t>
              </w:r>
            </w:hyperlink>
            <w:r>
              <w:t xml:space="preserve"> </w:t>
            </w:r>
            <w:hyperlink w:anchor="P943" w:history="1">
              <w:r>
                <w:rPr>
                  <w:color w:val="0000FF"/>
                </w:rPr>
                <w:t>&lt;7&gt;</w:t>
              </w:r>
            </w:hyperlink>
          </w:p>
        </w:tc>
        <w:tc>
          <w:tcPr>
            <w:tcW w:w="1414" w:type="dxa"/>
            <w:vMerge/>
          </w:tcPr>
          <w:p w14:paraId="2BDE3BAD" w14:textId="77777777" w:rsidR="00A82622" w:rsidRDefault="00A82622"/>
        </w:tc>
        <w:tc>
          <w:tcPr>
            <w:tcW w:w="1189" w:type="dxa"/>
            <w:vMerge/>
          </w:tcPr>
          <w:p w14:paraId="07A42D26" w14:textId="77777777" w:rsidR="00A82622" w:rsidRDefault="00A82622"/>
        </w:tc>
        <w:tc>
          <w:tcPr>
            <w:tcW w:w="1189" w:type="dxa"/>
            <w:vMerge/>
          </w:tcPr>
          <w:p w14:paraId="4064C15A" w14:textId="77777777" w:rsidR="00A82622" w:rsidRDefault="00A82622"/>
        </w:tc>
        <w:tc>
          <w:tcPr>
            <w:tcW w:w="907" w:type="dxa"/>
            <w:vMerge/>
          </w:tcPr>
          <w:p w14:paraId="745A7C86" w14:textId="77777777" w:rsidR="00A82622" w:rsidRDefault="00A82622"/>
        </w:tc>
        <w:tc>
          <w:tcPr>
            <w:tcW w:w="964" w:type="dxa"/>
            <w:vMerge/>
          </w:tcPr>
          <w:p w14:paraId="4E6810EC" w14:textId="77777777" w:rsidR="00A82622" w:rsidRDefault="00A82622"/>
        </w:tc>
      </w:tr>
      <w:tr w:rsidR="00A82622" w14:paraId="36F068B7" w14:textId="77777777">
        <w:tc>
          <w:tcPr>
            <w:tcW w:w="850" w:type="dxa"/>
          </w:tcPr>
          <w:p w14:paraId="77EADD59" w14:textId="77777777" w:rsidR="00A82622" w:rsidRDefault="00A82622">
            <w:pPr>
              <w:pStyle w:val="ConsPlusNormal"/>
              <w:jc w:val="center"/>
            </w:pPr>
            <w:r>
              <w:t>1</w:t>
            </w:r>
          </w:p>
        </w:tc>
        <w:tc>
          <w:tcPr>
            <w:tcW w:w="737" w:type="dxa"/>
          </w:tcPr>
          <w:p w14:paraId="083A889C" w14:textId="77777777" w:rsidR="00A82622" w:rsidRDefault="00A82622">
            <w:pPr>
              <w:pStyle w:val="ConsPlusNormal"/>
              <w:jc w:val="center"/>
            </w:pPr>
            <w:r>
              <w:t>2</w:t>
            </w:r>
          </w:p>
        </w:tc>
        <w:tc>
          <w:tcPr>
            <w:tcW w:w="737" w:type="dxa"/>
          </w:tcPr>
          <w:p w14:paraId="48978417" w14:textId="77777777" w:rsidR="00A82622" w:rsidRDefault="00A82622">
            <w:pPr>
              <w:pStyle w:val="ConsPlusNormal"/>
              <w:jc w:val="center"/>
            </w:pPr>
            <w:r>
              <w:t>3</w:t>
            </w:r>
          </w:p>
        </w:tc>
        <w:tc>
          <w:tcPr>
            <w:tcW w:w="737" w:type="dxa"/>
          </w:tcPr>
          <w:p w14:paraId="77B341C4" w14:textId="77777777" w:rsidR="00A82622" w:rsidRDefault="00A82622">
            <w:pPr>
              <w:pStyle w:val="ConsPlusNormal"/>
              <w:jc w:val="center"/>
            </w:pPr>
            <w:r>
              <w:t>4</w:t>
            </w:r>
          </w:p>
        </w:tc>
        <w:tc>
          <w:tcPr>
            <w:tcW w:w="737" w:type="dxa"/>
          </w:tcPr>
          <w:p w14:paraId="32EEED1F" w14:textId="77777777" w:rsidR="00A82622" w:rsidRDefault="00A82622">
            <w:pPr>
              <w:pStyle w:val="ConsPlusNormal"/>
              <w:jc w:val="center"/>
            </w:pPr>
            <w:r>
              <w:t>5</w:t>
            </w:r>
          </w:p>
        </w:tc>
        <w:tc>
          <w:tcPr>
            <w:tcW w:w="737" w:type="dxa"/>
          </w:tcPr>
          <w:p w14:paraId="130B8DEA" w14:textId="77777777" w:rsidR="00A82622" w:rsidRDefault="00A82622">
            <w:pPr>
              <w:pStyle w:val="ConsPlusNormal"/>
              <w:jc w:val="center"/>
            </w:pPr>
            <w:r>
              <w:t>6</w:t>
            </w:r>
          </w:p>
        </w:tc>
        <w:tc>
          <w:tcPr>
            <w:tcW w:w="737" w:type="dxa"/>
          </w:tcPr>
          <w:p w14:paraId="3D5000B5" w14:textId="77777777" w:rsidR="00A82622" w:rsidRDefault="00A82622">
            <w:pPr>
              <w:pStyle w:val="ConsPlusNormal"/>
              <w:jc w:val="center"/>
            </w:pPr>
            <w:r>
              <w:t>7</w:t>
            </w:r>
          </w:p>
        </w:tc>
        <w:tc>
          <w:tcPr>
            <w:tcW w:w="964" w:type="dxa"/>
          </w:tcPr>
          <w:p w14:paraId="4137EA28" w14:textId="77777777" w:rsidR="00A82622" w:rsidRDefault="00A82622">
            <w:pPr>
              <w:pStyle w:val="ConsPlusNormal"/>
              <w:jc w:val="center"/>
            </w:pPr>
            <w:r>
              <w:t>8</w:t>
            </w:r>
          </w:p>
        </w:tc>
        <w:tc>
          <w:tcPr>
            <w:tcW w:w="964" w:type="dxa"/>
          </w:tcPr>
          <w:p w14:paraId="191EE889" w14:textId="77777777" w:rsidR="00A82622" w:rsidRDefault="00A82622">
            <w:pPr>
              <w:pStyle w:val="ConsPlusNormal"/>
              <w:jc w:val="center"/>
            </w:pPr>
            <w:r>
              <w:t>9</w:t>
            </w:r>
          </w:p>
        </w:tc>
        <w:tc>
          <w:tcPr>
            <w:tcW w:w="1414" w:type="dxa"/>
          </w:tcPr>
          <w:p w14:paraId="51CB87BD" w14:textId="77777777" w:rsidR="00A82622" w:rsidRDefault="00A82622">
            <w:pPr>
              <w:pStyle w:val="ConsPlusNormal"/>
              <w:jc w:val="center"/>
            </w:pPr>
            <w:r>
              <w:t>10</w:t>
            </w:r>
          </w:p>
        </w:tc>
        <w:tc>
          <w:tcPr>
            <w:tcW w:w="1189" w:type="dxa"/>
          </w:tcPr>
          <w:p w14:paraId="082351CE" w14:textId="77777777" w:rsidR="00A82622" w:rsidRDefault="00A82622">
            <w:pPr>
              <w:pStyle w:val="ConsPlusNormal"/>
              <w:jc w:val="center"/>
            </w:pPr>
            <w:r>
              <w:t>11</w:t>
            </w:r>
          </w:p>
        </w:tc>
        <w:tc>
          <w:tcPr>
            <w:tcW w:w="1189" w:type="dxa"/>
          </w:tcPr>
          <w:p w14:paraId="4E05EDC7" w14:textId="77777777" w:rsidR="00A82622" w:rsidRDefault="00A82622">
            <w:pPr>
              <w:pStyle w:val="ConsPlusNormal"/>
              <w:jc w:val="center"/>
            </w:pPr>
            <w:r>
              <w:t>12</w:t>
            </w:r>
          </w:p>
        </w:tc>
        <w:tc>
          <w:tcPr>
            <w:tcW w:w="907" w:type="dxa"/>
          </w:tcPr>
          <w:p w14:paraId="547FCFFF" w14:textId="77777777" w:rsidR="00A82622" w:rsidRDefault="00A82622">
            <w:pPr>
              <w:pStyle w:val="ConsPlusNormal"/>
              <w:jc w:val="center"/>
            </w:pPr>
            <w:r>
              <w:t>13</w:t>
            </w:r>
          </w:p>
        </w:tc>
        <w:tc>
          <w:tcPr>
            <w:tcW w:w="964" w:type="dxa"/>
          </w:tcPr>
          <w:p w14:paraId="465B4845" w14:textId="77777777" w:rsidR="00A82622" w:rsidRDefault="00A82622">
            <w:pPr>
              <w:pStyle w:val="ConsPlusNormal"/>
              <w:jc w:val="center"/>
            </w:pPr>
            <w:r>
              <w:t>14</w:t>
            </w:r>
          </w:p>
        </w:tc>
      </w:tr>
      <w:tr w:rsidR="00A82622" w14:paraId="408CE4B7" w14:textId="77777777">
        <w:tc>
          <w:tcPr>
            <w:tcW w:w="850" w:type="dxa"/>
            <w:vMerge w:val="restart"/>
          </w:tcPr>
          <w:p w14:paraId="3FEE12AA" w14:textId="77777777" w:rsidR="00A82622" w:rsidRDefault="00A82622">
            <w:pPr>
              <w:pStyle w:val="ConsPlusNormal"/>
            </w:pPr>
          </w:p>
        </w:tc>
        <w:tc>
          <w:tcPr>
            <w:tcW w:w="737" w:type="dxa"/>
            <w:vMerge w:val="restart"/>
          </w:tcPr>
          <w:p w14:paraId="2B4EE9F6" w14:textId="77777777" w:rsidR="00A82622" w:rsidRDefault="00A82622">
            <w:pPr>
              <w:pStyle w:val="ConsPlusNormal"/>
            </w:pPr>
          </w:p>
        </w:tc>
        <w:tc>
          <w:tcPr>
            <w:tcW w:w="737" w:type="dxa"/>
            <w:vMerge w:val="restart"/>
          </w:tcPr>
          <w:p w14:paraId="0D7252EB" w14:textId="77777777" w:rsidR="00A82622" w:rsidRDefault="00A82622">
            <w:pPr>
              <w:pStyle w:val="ConsPlusNormal"/>
            </w:pPr>
          </w:p>
        </w:tc>
        <w:tc>
          <w:tcPr>
            <w:tcW w:w="737" w:type="dxa"/>
            <w:vMerge w:val="restart"/>
          </w:tcPr>
          <w:p w14:paraId="75E3BEF6" w14:textId="77777777" w:rsidR="00A82622" w:rsidRDefault="00A82622">
            <w:pPr>
              <w:pStyle w:val="ConsPlusNormal"/>
            </w:pPr>
          </w:p>
        </w:tc>
        <w:tc>
          <w:tcPr>
            <w:tcW w:w="737" w:type="dxa"/>
            <w:vMerge w:val="restart"/>
          </w:tcPr>
          <w:p w14:paraId="3D21C90C" w14:textId="77777777" w:rsidR="00A82622" w:rsidRDefault="00A82622">
            <w:pPr>
              <w:pStyle w:val="ConsPlusNormal"/>
            </w:pPr>
          </w:p>
        </w:tc>
        <w:tc>
          <w:tcPr>
            <w:tcW w:w="737" w:type="dxa"/>
            <w:vMerge w:val="restart"/>
          </w:tcPr>
          <w:p w14:paraId="542A9791" w14:textId="77777777" w:rsidR="00A82622" w:rsidRDefault="00A82622">
            <w:pPr>
              <w:pStyle w:val="ConsPlusNormal"/>
            </w:pPr>
          </w:p>
        </w:tc>
        <w:tc>
          <w:tcPr>
            <w:tcW w:w="737" w:type="dxa"/>
          </w:tcPr>
          <w:p w14:paraId="01057716" w14:textId="77777777" w:rsidR="00A82622" w:rsidRDefault="00A82622">
            <w:pPr>
              <w:pStyle w:val="ConsPlusNormal"/>
            </w:pPr>
          </w:p>
        </w:tc>
        <w:tc>
          <w:tcPr>
            <w:tcW w:w="964" w:type="dxa"/>
          </w:tcPr>
          <w:p w14:paraId="49B63F90" w14:textId="77777777" w:rsidR="00A82622" w:rsidRDefault="00A82622">
            <w:pPr>
              <w:pStyle w:val="ConsPlusNormal"/>
            </w:pPr>
          </w:p>
        </w:tc>
        <w:tc>
          <w:tcPr>
            <w:tcW w:w="964" w:type="dxa"/>
          </w:tcPr>
          <w:p w14:paraId="6FB15678" w14:textId="77777777" w:rsidR="00A82622" w:rsidRDefault="00A82622">
            <w:pPr>
              <w:pStyle w:val="ConsPlusNormal"/>
            </w:pPr>
          </w:p>
        </w:tc>
        <w:tc>
          <w:tcPr>
            <w:tcW w:w="1414" w:type="dxa"/>
          </w:tcPr>
          <w:p w14:paraId="014F3920" w14:textId="77777777" w:rsidR="00A82622" w:rsidRDefault="00A82622">
            <w:pPr>
              <w:pStyle w:val="ConsPlusNormal"/>
            </w:pPr>
          </w:p>
        </w:tc>
        <w:tc>
          <w:tcPr>
            <w:tcW w:w="1189" w:type="dxa"/>
          </w:tcPr>
          <w:p w14:paraId="574F3A18" w14:textId="77777777" w:rsidR="00A82622" w:rsidRDefault="00A82622">
            <w:pPr>
              <w:pStyle w:val="ConsPlusNormal"/>
            </w:pPr>
          </w:p>
        </w:tc>
        <w:tc>
          <w:tcPr>
            <w:tcW w:w="1189" w:type="dxa"/>
          </w:tcPr>
          <w:p w14:paraId="157490C6" w14:textId="77777777" w:rsidR="00A82622" w:rsidRDefault="00A82622">
            <w:pPr>
              <w:pStyle w:val="ConsPlusNormal"/>
            </w:pPr>
          </w:p>
        </w:tc>
        <w:tc>
          <w:tcPr>
            <w:tcW w:w="907" w:type="dxa"/>
          </w:tcPr>
          <w:p w14:paraId="33E2CA02" w14:textId="77777777" w:rsidR="00A82622" w:rsidRDefault="00A82622">
            <w:pPr>
              <w:pStyle w:val="ConsPlusNormal"/>
            </w:pPr>
          </w:p>
        </w:tc>
        <w:tc>
          <w:tcPr>
            <w:tcW w:w="964" w:type="dxa"/>
          </w:tcPr>
          <w:p w14:paraId="1E6C6C8B" w14:textId="77777777" w:rsidR="00A82622" w:rsidRDefault="00A82622">
            <w:pPr>
              <w:pStyle w:val="ConsPlusNormal"/>
            </w:pPr>
          </w:p>
        </w:tc>
      </w:tr>
      <w:tr w:rsidR="00A82622" w14:paraId="4A1BDF3B" w14:textId="77777777">
        <w:tc>
          <w:tcPr>
            <w:tcW w:w="850" w:type="dxa"/>
            <w:vMerge/>
          </w:tcPr>
          <w:p w14:paraId="782F209C" w14:textId="77777777" w:rsidR="00A82622" w:rsidRDefault="00A82622"/>
        </w:tc>
        <w:tc>
          <w:tcPr>
            <w:tcW w:w="737" w:type="dxa"/>
            <w:vMerge/>
          </w:tcPr>
          <w:p w14:paraId="43030299" w14:textId="77777777" w:rsidR="00A82622" w:rsidRDefault="00A82622"/>
        </w:tc>
        <w:tc>
          <w:tcPr>
            <w:tcW w:w="737" w:type="dxa"/>
            <w:vMerge/>
          </w:tcPr>
          <w:p w14:paraId="65878038" w14:textId="77777777" w:rsidR="00A82622" w:rsidRDefault="00A82622"/>
        </w:tc>
        <w:tc>
          <w:tcPr>
            <w:tcW w:w="737" w:type="dxa"/>
            <w:vMerge/>
          </w:tcPr>
          <w:p w14:paraId="1A4EDFFA" w14:textId="77777777" w:rsidR="00A82622" w:rsidRDefault="00A82622"/>
        </w:tc>
        <w:tc>
          <w:tcPr>
            <w:tcW w:w="737" w:type="dxa"/>
            <w:vMerge/>
          </w:tcPr>
          <w:p w14:paraId="5EF3486B" w14:textId="77777777" w:rsidR="00A82622" w:rsidRDefault="00A82622"/>
        </w:tc>
        <w:tc>
          <w:tcPr>
            <w:tcW w:w="737" w:type="dxa"/>
            <w:vMerge/>
          </w:tcPr>
          <w:p w14:paraId="362E1F77" w14:textId="77777777" w:rsidR="00A82622" w:rsidRDefault="00A82622"/>
        </w:tc>
        <w:tc>
          <w:tcPr>
            <w:tcW w:w="737" w:type="dxa"/>
          </w:tcPr>
          <w:p w14:paraId="2279F5F8" w14:textId="77777777" w:rsidR="00A82622" w:rsidRDefault="00A82622">
            <w:pPr>
              <w:pStyle w:val="ConsPlusNormal"/>
            </w:pPr>
          </w:p>
        </w:tc>
        <w:tc>
          <w:tcPr>
            <w:tcW w:w="964" w:type="dxa"/>
          </w:tcPr>
          <w:p w14:paraId="3BDDE77D" w14:textId="77777777" w:rsidR="00A82622" w:rsidRDefault="00A82622">
            <w:pPr>
              <w:pStyle w:val="ConsPlusNormal"/>
            </w:pPr>
          </w:p>
        </w:tc>
        <w:tc>
          <w:tcPr>
            <w:tcW w:w="964" w:type="dxa"/>
          </w:tcPr>
          <w:p w14:paraId="4B066952" w14:textId="77777777" w:rsidR="00A82622" w:rsidRDefault="00A82622">
            <w:pPr>
              <w:pStyle w:val="ConsPlusNormal"/>
            </w:pPr>
          </w:p>
        </w:tc>
        <w:tc>
          <w:tcPr>
            <w:tcW w:w="1414" w:type="dxa"/>
          </w:tcPr>
          <w:p w14:paraId="5003507F" w14:textId="77777777" w:rsidR="00A82622" w:rsidRDefault="00A82622">
            <w:pPr>
              <w:pStyle w:val="ConsPlusNormal"/>
            </w:pPr>
          </w:p>
        </w:tc>
        <w:tc>
          <w:tcPr>
            <w:tcW w:w="1189" w:type="dxa"/>
          </w:tcPr>
          <w:p w14:paraId="2A33EC95" w14:textId="77777777" w:rsidR="00A82622" w:rsidRDefault="00A82622">
            <w:pPr>
              <w:pStyle w:val="ConsPlusNormal"/>
            </w:pPr>
          </w:p>
        </w:tc>
        <w:tc>
          <w:tcPr>
            <w:tcW w:w="1189" w:type="dxa"/>
          </w:tcPr>
          <w:p w14:paraId="2507DECE" w14:textId="77777777" w:rsidR="00A82622" w:rsidRDefault="00A82622">
            <w:pPr>
              <w:pStyle w:val="ConsPlusNormal"/>
            </w:pPr>
          </w:p>
        </w:tc>
        <w:tc>
          <w:tcPr>
            <w:tcW w:w="907" w:type="dxa"/>
          </w:tcPr>
          <w:p w14:paraId="39FB5409" w14:textId="77777777" w:rsidR="00A82622" w:rsidRDefault="00A82622">
            <w:pPr>
              <w:pStyle w:val="ConsPlusNormal"/>
            </w:pPr>
          </w:p>
        </w:tc>
        <w:tc>
          <w:tcPr>
            <w:tcW w:w="964" w:type="dxa"/>
          </w:tcPr>
          <w:p w14:paraId="79D3B6E1" w14:textId="77777777" w:rsidR="00A82622" w:rsidRDefault="00A82622">
            <w:pPr>
              <w:pStyle w:val="ConsPlusNormal"/>
            </w:pPr>
          </w:p>
        </w:tc>
      </w:tr>
      <w:tr w:rsidR="00A82622" w14:paraId="06133C07" w14:textId="77777777">
        <w:tc>
          <w:tcPr>
            <w:tcW w:w="850" w:type="dxa"/>
            <w:vMerge w:val="restart"/>
          </w:tcPr>
          <w:p w14:paraId="2A4FC043" w14:textId="77777777" w:rsidR="00A82622" w:rsidRDefault="00A82622">
            <w:pPr>
              <w:pStyle w:val="ConsPlusNormal"/>
            </w:pPr>
          </w:p>
        </w:tc>
        <w:tc>
          <w:tcPr>
            <w:tcW w:w="737" w:type="dxa"/>
            <w:vMerge w:val="restart"/>
          </w:tcPr>
          <w:p w14:paraId="508F9E69" w14:textId="77777777" w:rsidR="00A82622" w:rsidRDefault="00A82622">
            <w:pPr>
              <w:pStyle w:val="ConsPlusNormal"/>
            </w:pPr>
          </w:p>
        </w:tc>
        <w:tc>
          <w:tcPr>
            <w:tcW w:w="737" w:type="dxa"/>
            <w:vMerge w:val="restart"/>
          </w:tcPr>
          <w:p w14:paraId="30BCF458" w14:textId="77777777" w:rsidR="00A82622" w:rsidRDefault="00A82622">
            <w:pPr>
              <w:pStyle w:val="ConsPlusNormal"/>
            </w:pPr>
          </w:p>
        </w:tc>
        <w:tc>
          <w:tcPr>
            <w:tcW w:w="737" w:type="dxa"/>
            <w:vMerge w:val="restart"/>
          </w:tcPr>
          <w:p w14:paraId="5BF69169" w14:textId="77777777" w:rsidR="00A82622" w:rsidRDefault="00A82622">
            <w:pPr>
              <w:pStyle w:val="ConsPlusNormal"/>
            </w:pPr>
          </w:p>
        </w:tc>
        <w:tc>
          <w:tcPr>
            <w:tcW w:w="737" w:type="dxa"/>
            <w:vMerge w:val="restart"/>
          </w:tcPr>
          <w:p w14:paraId="1D3540E3" w14:textId="77777777" w:rsidR="00A82622" w:rsidRDefault="00A82622">
            <w:pPr>
              <w:pStyle w:val="ConsPlusNormal"/>
            </w:pPr>
          </w:p>
        </w:tc>
        <w:tc>
          <w:tcPr>
            <w:tcW w:w="737" w:type="dxa"/>
            <w:vMerge w:val="restart"/>
          </w:tcPr>
          <w:p w14:paraId="1F0712D8" w14:textId="77777777" w:rsidR="00A82622" w:rsidRDefault="00A82622">
            <w:pPr>
              <w:pStyle w:val="ConsPlusNormal"/>
            </w:pPr>
          </w:p>
        </w:tc>
        <w:tc>
          <w:tcPr>
            <w:tcW w:w="737" w:type="dxa"/>
          </w:tcPr>
          <w:p w14:paraId="6D6A9BCB" w14:textId="77777777" w:rsidR="00A82622" w:rsidRDefault="00A82622">
            <w:pPr>
              <w:pStyle w:val="ConsPlusNormal"/>
            </w:pPr>
          </w:p>
        </w:tc>
        <w:tc>
          <w:tcPr>
            <w:tcW w:w="964" w:type="dxa"/>
          </w:tcPr>
          <w:p w14:paraId="2DE7A4D9" w14:textId="77777777" w:rsidR="00A82622" w:rsidRDefault="00A82622">
            <w:pPr>
              <w:pStyle w:val="ConsPlusNormal"/>
            </w:pPr>
          </w:p>
        </w:tc>
        <w:tc>
          <w:tcPr>
            <w:tcW w:w="964" w:type="dxa"/>
          </w:tcPr>
          <w:p w14:paraId="2AABD41A" w14:textId="77777777" w:rsidR="00A82622" w:rsidRDefault="00A82622">
            <w:pPr>
              <w:pStyle w:val="ConsPlusNormal"/>
            </w:pPr>
          </w:p>
        </w:tc>
        <w:tc>
          <w:tcPr>
            <w:tcW w:w="1414" w:type="dxa"/>
          </w:tcPr>
          <w:p w14:paraId="1CF4B6EC" w14:textId="77777777" w:rsidR="00A82622" w:rsidRDefault="00A82622">
            <w:pPr>
              <w:pStyle w:val="ConsPlusNormal"/>
            </w:pPr>
          </w:p>
        </w:tc>
        <w:tc>
          <w:tcPr>
            <w:tcW w:w="1189" w:type="dxa"/>
          </w:tcPr>
          <w:p w14:paraId="731A4E87" w14:textId="77777777" w:rsidR="00A82622" w:rsidRDefault="00A82622">
            <w:pPr>
              <w:pStyle w:val="ConsPlusNormal"/>
            </w:pPr>
          </w:p>
        </w:tc>
        <w:tc>
          <w:tcPr>
            <w:tcW w:w="1189" w:type="dxa"/>
          </w:tcPr>
          <w:p w14:paraId="5343863B" w14:textId="77777777" w:rsidR="00A82622" w:rsidRDefault="00A82622">
            <w:pPr>
              <w:pStyle w:val="ConsPlusNormal"/>
            </w:pPr>
          </w:p>
        </w:tc>
        <w:tc>
          <w:tcPr>
            <w:tcW w:w="907" w:type="dxa"/>
          </w:tcPr>
          <w:p w14:paraId="60816291" w14:textId="77777777" w:rsidR="00A82622" w:rsidRDefault="00A82622">
            <w:pPr>
              <w:pStyle w:val="ConsPlusNormal"/>
            </w:pPr>
          </w:p>
        </w:tc>
        <w:tc>
          <w:tcPr>
            <w:tcW w:w="964" w:type="dxa"/>
          </w:tcPr>
          <w:p w14:paraId="5EAF4C69" w14:textId="77777777" w:rsidR="00A82622" w:rsidRDefault="00A82622">
            <w:pPr>
              <w:pStyle w:val="ConsPlusNormal"/>
            </w:pPr>
          </w:p>
        </w:tc>
      </w:tr>
      <w:tr w:rsidR="00A82622" w14:paraId="5086EA90" w14:textId="77777777">
        <w:tc>
          <w:tcPr>
            <w:tcW w:w="850" w:type="dxa"/>
            <w:vMerge/>
          </w:tcPr>
          <w:p w14:paraId="2AF290E4" w14:textId="77777777" w:rsidR="00A82622" w:rsidRDefault="00A82622"/>
        </w:tc>
        <w:tc>
          <w:tcPr>
            <w:tcW w:w="737" w:type="dxa"/>
            <w:vMerge/>
          </w:tcPr>
          <w:p w14:paraId="36AD4515" w14:textId="77777777" w:rsidR="00A82622" w:rsidRDefault="00A82622"/>
        </w:tc>
        <w:tc>
          <w:tcPr>
            <w:tcW w:w="737" w:type="dxa"/>
            <w:vMerge/>
          </w:tcPr>
          <w:p w14:paraId="304010B2" w14:textId="77777777" w:rsidR="00A82622" w:rsidRDefault="00A82622"/>
        </w:tc>
        <w:tc>
          <w:tcPr>
            <w:tcW w:w="737" w:type="dxa"/>
            <w:vMerge/>
          </w:tcPr>
          <w:p w14:paraId="24CD3CE1" w14:textId="77777777" w:rsidR="00A82622" w:rsidRDefault="00A82622"/>
        </w:tc>
        <w:tc>
          <w:tcPr>
            <w:tcW w:w="737" w:type="dxa"/>
            <w:vMerge/>
          </w:tcPr>
          <w:p w14:paraId="70A550C3" w14:textId="77777777" w:rsidR="00A82622" w:rsidRDefault="00A82622"/>
        </w:tc>
        <w:tc>
          <w:tcPr>
            <w:tcW w:w="737" w:type="dxa"/>
            <w:vMerge/>
          </w:tcPr>
          <w:p w14:paraId="11183E8E" w14:textId="77777777" w:rsidR="00A82622" w:rsidRDefault="00A82622"/>
        </w:tc>
        <w:tc>
          <w:tcPr>
            <w:tcW w:w="737" w:type="dxa"/>
          </w:tcPr>
          <w:p w14:paraId="6A248ED9" w14:textId="77777777" w:rsidR="00A82622" w:rsidRDefault="00A82622">
            <w:pPr>
              <w:pStyle w:val="ConsPlusNormal"/>
            </w:pPr>
          </w:p>
        </w:tc>
        <w:tc>
          <w:tcPr>
            <w:tcW w:w="964" w:type="dxa"/>
          </w:tcPr>
          <w:p w14:paraId="1788FCB1" w14:textId="77777777" w:rsidR="00A82622" w:rsidRDefault="00A82622">
            <w:pPr>
              <w:pStyle w:val="ConsPlusNormal"/>
            </w:pPr>
          </w:p>
        </w:tc>
        <w:tc>
          <w:tcPr>
            <w:tcW w:w="964" w:type="dxa"/>
          </w:tcPr>
          <w:p w14:paraId="7D52CE51" w14:textId="77777777" w:rsidR="00A82622" w:rsidRDefault="00A82622">
            <w:pPr>
              <w:pStyle w:val="ConsPlusNormal"/>
            </w:pPr>
          </w:p>
        </w:tc>
        <w:tc>
          <w:tcPr>
            <w:tcW w:w="1414" w:type="dxa"/>
          </w:tcPr>
          <w:p w14:paraId="6CC1E638" w14:textId="77777777" w:rsidR="00A82622" w:rsidRDefault="00A82622">
            <w:pPr>
              <w:pStyle w:val="ConsPlusNormal"/>
            </w:pPr>
          </w:p>
        </w:tc>
        <w:tc>
          <w:tcPr>
            <w:tcW w:w="1189" w:type="dxa"/>
          </w:tcPr>
          <w:p w14:paraId="65A9E8A7" w14:textId="77777777" w:rsidR="00A82622" w:rsidRDefault="00A82622">
            <w:pPr>
              <w:pStyle w:val="ConsPlusNormal"/>
            </w:pPr>
          </w:p>
        </w:tc>
        <w:tc>
          <w:tcPr>
            <w:tcW w:w="1189" w:type="dxa"/>
          </w:tcPr>
          <w:p w14:paraId="424F47AD" w14:textId="77777777" w:rsidR="00A82622" w:rsidRDefault="00A82622">
            <w:pPr>
              <w:pStyle w:val="ConsPlusNormal"/>
            </w:pPr>
          </w:p>
        </w:tc>
        <w:tc>
          <w:tcPr>
            <w:tcW w:w="907" w:type="dxa"/>
          </w:tcPr>
          <w:p w14:paraId="767D9F19" w14:textId="77777777" w:rsidR="00A82622" w:rsidRDefault="00A82622">
            <w:pPr>
              <w:pStyle w:val="ConsPlusNormal"/>
            </w:pPr>
          </w:p>
        </w:tc>
        <w:tc>
          <w:tcPr>
            <w:tcW w:w="964" w:type="dxa"/>
          </w:tcPr>
          <w:p w14:paraId="4C4D6776" w14:textId="77777777" w:rsidR="00A82622" w:rsidRDefault="00A82622">
            <w:pPr>
              <w:pStyle w:val="ConsPlusNormal"/>
            </w:pPr>
          </w:p>
        </w:tc>
      </w:tr>
    </w:tbl>
    <w:p w14:paraId="62E18834" w14:textId="77777777" w:rsidR="00A82622" w:rsidRDefault="00A82622">
      <w:pPr>
        <w:sectPr w:rsidR="00A82622">
          <w:pgSz w:w="16838" w:h="11905" w:orient="landscape"/>
          <w:pgMar w:top="1701" w:right="1134" w:bottom="850" w:left="1134" w:header="0" w:footer="0" w:gutter="0"/>
          <w:cols w:space="720"/>
        </w:sectPr>
      </w:pPr>
    </w:p>
    <w:p w14:paraId="01331055" w14:textId="77777777" w:rsidR="00A82622" w:rsidRDefault="00A82622">
      <w:pPr>
        <w:pStyle w:val="ConsPlusNormal"/>
        <w:jc w:val="both"/>
      </w:pPr>
    </w:p>
    <w:p w14:paraId="1F062D66" w14:textId="77777777" w:rsidR="00A82622" w:rsidRDefault="00A82622">
      <w:pPr>
        <w:pStyle w:val="ConsPlusNormal"/>
        <w:ind w:firstLine="540"/>
        <w:jc w:val="both"/>
      </w:pPr>
      <w:r>
        <w:t>3.2. Показатели, характеризующие объем государственной услуги</w:t>
      </w:r>
    </w:p>
    <w:p w14:paraId="4B087573"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737"/>
        <w:gridCol w:w="737"/>
        <w:gridCol w:w="737"/>
        <w:gridCol w:w="737"/>
        <w:gridCol w:w="737"/>
        <w:gridCol w:w="737"/>
        <w:gridCol w:w="964"/>
        <w:gridCol w:w="964"/>
        <w:gridCol w:w="1414"/>
        <w:gridCol w:w="1189"/>
        <w:gridCol w:w="1189"/>
        <w:gridCol w:w="1414"/>
        <w:gridCol w:w="1189"/>
        <w:gridCol w:w="1189"/>
        <w:gridCol w:w="907"/>
        <w:gridCol w:w="964"/>
      </w:tblGrid>
      <w:tr w:rsidR="00A82622" w14:paraId="57F3EE57" w14:textId="77777777">
        <w:tc>
          <w:tcPr>
            <w:tcW w:w="854" w:type="dxa"/>
            <w:vMerge w:val="restart"/>
          </w:tcPr>
          <w:p w14:paraId="1E8EA87D" w14:textId="77777777" w:rsidR="00A82622" w:rsidRDefault="00A82622">
            <w:pPr>
              <w:pStyle w:val="ConsPlusNormal"/>
              <w:jc w:val="center"/>
            </w:pPr>
            <w:r>
              <w:t xml:space="preserve">Уникальный номер услуги </w:t>
            </w:r>
            <w:hyperlink w:anchor="P942" w:history="1">
              <w:r>
                <w:rPr>
                  <w:color w:val="0000FF"/>
                </w:rPr>
                <w:t>&lt;6&gt;</w:t>
              </w:r>
            </w:hyperlink>
          </w:p>
        </w:tc>
        <w:tc>
          <w:tcPr>
            <w:tcW w:w="2211" w:type="dxa"/>
            <w:gridSpan w:val="3"/>
          </w:tcPr>
          <w:p w14:paraId="61E28E30" w14:textId="77777777" w:rsidR="00A82622" w:rsidRDefault="00A82622">
            <w:pPr>
              <w:pStyle w:val="ConsPlusNormal"/>
              <w:jc w:val="center"/>
            </w:pPr>
            <w:r>
              <w:t xml:space="preserve">Показатель, характеризующий содержание государственной услуги </w:t>
            </w:r>
            <w:hyperlink w:anchor="P941" w:history="1">
              <w:r>
                <w:rPr>
                  <w:color w:val="0000FF"/>
                </w:rPr>
                <w:t>&lt;5&gt;</w:t>
              </w:r>
            </w:hyperlink>
          </w:p>
        </w:tc>
        <w:tc>
          <w:tcPr>
            <w:tcW w:w="1474" w:type="dxa"/>
            <w:gridSpan w:val="2"/>
          </w:tcPr>
          <w:p w14:paraId="4B75ABEA" w14:textId="77777777" w:rsidR="00A82622" w:rsidRDefault="00A82622">
            <w:pPr>
              <w:pStyle w:val="ConsPlusNormal"/>
              <w:jc w:val="center"/>
            </w:pPr>
            <w:r>
              <w:t xml:space="preserve">Показатель, характеризующий условия (формы) оказания государственной услуги </w:t>
            </w:r>
            <w:hyperlink w:anchor="P941" w:history="1">
              <w:r>
                <w:rPr>
                  <w:color w:val="0000FF"/>
                </w:rPr>
                <w:t>&lt;5&gt;</w:t>
              </w:r>
            </w:hyperlink>
          </w:p>
        </w:tc>
        <w:tc>
          <w:tcPr>
            <w:tcW w:w="2665" w:type="dxa"/>
            <w:gridSpan w:val="3"/>
          </w:tcPr>
          <w:p w14:paraId="7C512019" w14:textId="77777777" w:rsidR="00A82622" w:rsidRDefault="00A82622">
            <w:pPr>
              <w:pStyle w:val="ConsPlusNormal"/>
              <w:jc w:val="center"/>
            </w:pPr>
            <w:r>
              <w:t>Показатель объема государственной услуги</w:t>
            </w:r>
          </w:p>
        </w:tc>
        <w:tc>
          <w:tcPr>
            <w:tcW w:w="3792" w:type="dxa"/>
            <w:gridSpan w:val="3"/>
          </w:tcPr>
          <w:p w14:paraId="4F495518" w14:textId="77777777" w:rsidR="00A82622" w:rsidRDefault="00A82622">
            <w:pPr>
              <w:pStyle w:val="ConsPlusNormal"/>
              <w:jc w:val="center"/>
            </w:pPr>
            <w:r>
              <w:t>Значение показателя объема государственной услуги</w:t>
            </w:r>
          </w:p>
        </w:tc>
        <w:tc>
          <w:tcPr>
            <w:tcW w:w="3792" w:type="dxa"/>
            <w:gridSpan w:val="3"/>
          </w:tcPr>
          <w:p w14:paraId="4B5256DB" w14:textId="508F2690" w:rsidR="00A82622" w:rsidRDefault="00A82622" w:rsidP="00F40034">
            <w:pPr>
              <w:pStyle w:val="ConsPlusNormal"/>
              <w:jc w:val="center"/>
            </w:pPr>
            <w:r>
              <w:t xml:space="preserve">Размер платы (цена, тариф) </w:t>
            </w:r>
            <w:del w:id="186" w:author="Гнездилова" w:date="2020-12-02T11:57:00Z">
              <w:r w:rsidR="00707441" w:rsidDel="00F40034">
                <w:fldChar w:fldCharType="begin"/>
              </w:r>
              <w:r w:rsidR="00707441" w:rsidDel="00F40034">
                <w:delInstrText xml:space="preserve"> HYPERLINK \l "P944" </w:delInstrText>
              </w:r>
              <w:r w:rsidR="00707441" w:rsidDel="00F40034">
                <w:fldChar w:fldCharType="separate"/>
              </w:r>
              <w:r w:rsidDel="00F40034">
                <w:rPr>
                  <w:color w:val="0000FF"/>
                </w:rPr>
                <w:delText>&lt;8&gt;</w:delText>
              </w:r>
              <w:r w:rsidR="00707441" w:rsidDel="00F40034">
                <w:rPr>
                  <w:color w:val="0000FF"/>
                </w:rPr>
                <w:fldChar w:fldCharType="end"/>
              </w:r>
            </w:del>
            <w:ins w:id="187" w:author="Гнездилова" w:date="2020-12-02T11:57:00Z">
              <w:r w:rsidR="00F40034">
                <w:fldChar w:fldCharType="begin"/>
              </w:r>
              <w:r w:rsidR="00F40034">
                <w:instrText xml:space="preserve"> HYPERLINK \l "P944" </w:instrText>
              </w:r>
              <w:r w:rsidR="00F40034">
                <w:fldChar w:fldCharType="separate"/>
              </w:r>
              <w:r w:rsidR="00F40034">
                <w:rPr>
                  <w:color w:val="0000FF"/>
                </w:rPr>
                <w:t>9</w:t>
              </w:r>
              <w:r w:rsidR="00F40034">
                <w:rPr>
                  <w:color w:val="0000FF"/>
                </w:rPr>
                <w:fldChar w:fldCharType="end"/>
              </w:r>
            </w:ins>
          </w:p>
        </w:tc>
        <w:tc>
          <w:tcPr>
            <w:tcW w:w="1871" w:type="dxa"/>
            <w:gridSpan w:val="2"/>
          </w:tcPr>
          <w:p w14:paraId="30DAE0EF" w14:textId="77777777" w:rsidR="00A82622" w:rsidRDefault="00A82622">
            <w:pPr>
              <w:pStyle w:val="ConsPlusNormal"/>
              <w:jc w:val="center"/>
            </w:pPr>
            <w:r>
              <w:t xml:space="preserve">Допустимые (возможные) отклонения от установленных показателей объема государственной услуги </w:t>
            </w:r>
            <w:hyperlink w:anchor="P944" w:history="1">
              <w:r>
                <w:rPr>
                  <w:color w:val="0000FF"/>
                </w:rPr>
                <w:t>&lt;8&gt;</w:t>
              </w:r>
            </w:hyperlink>
          </w:p>
        </w:tc>
      </w:tr>
      <w:tr w:rsidR="00A82622" w14:paraId="2B1A0C49" w14:textId="77777777">
        <w:tc>
          <w:tcPr>
            <w:tcW w:w="854" w:type="dxa"/>
            <w:vMerge/>
          </w:tcPr>
          <w:p w14:paraId="440B5E51" w14:textId="77777777" w:rsidR="00A82622" w:rsidRDefault="00A82622"/>
        </w:tc>
        <w:tc>
          <w:tcPr>
            <w:tcW w:w="737" w:type="dxa"/>
            <w:vMerge w:val="restart"/>
          </w:tcPr>
          <w:p w14:paraId="032E13AF"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19B5D447"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6F9D6802"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04ABF8C3"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5472F0D5"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588E0AB9"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1928" w:type="dxa"/>
            <w:gridSpan w:val="2"/>
          </w:tcPr>
          <w:p w14:paraId="5C3E31E6" w14:textId="77777777" w:rsidR="00A82622" w:rsidRDefault="00A82622">
            <w:pPr>
              <w:pStyle w:val="ConsPlusNormal"/>
              <w:jc w:val="center"/>
            </w:pPr>
            <w:r>
              <w:t>единица измерения</w:t>
            </w:r>
          </w:p>
        </w:tc>
        <w:tc>
          <w:tcPr>
            <w:tcW w:w="1414" w:type="dxa"/>
            <w:vMerge w:val="restart"/>
          </w:tcPr>
          <w:p w14:paraId="590D2476" w14:textId="77777777" w:rsidR="00A82622" w:rsidRDefault="00A82622">
            <w:pPr>
              <w:pStyle w:val="ConsPlusNormal"/>
              <w:jc w:val="center"/>
            </w:pPr>
            <w:r>
              <w:t>20__ год</w:t>
            </w:r>
          </w:p>
          <w:p w14:paraId="683CAFE3" w14:textId="77777777" w:rsidR="00A82622" w:rsidRDefault="00A82622">
            <w:pPr>
              <w:pStyle w:val="ConsPlusNormal"/>
              <w:jc w:val="center"/>
            </w:pPr>
            <w:r>
              <w:t>(очередной финансовый год)</w:t>
            </w:r>
          </w:p>
        </w:tc>
        <w:tc>
          <w:tcPr>
            <w:tcW w:w="1189" w:type="dxa"/>
            <w:vMerge w:val="restart"/>
          </w:tcPr>
          <w:p w14:paraId="7B347C51" w14:textId="77777777" w:rsidR="00A82622" w:rsidRDefault="00A82622">
            <w:pPr>
              <w:pStyle w:val="ConsPlusNormal"/>
              <w:jc w:val="center"/>
            </w:pPr>
            <w:r>
              <w:t>20__ год</w:t>
            </w:r>
          </w:p>
          <w:p w14:paraId="27921C00" w14:textId="77777777" w:rsidR="00A82622" w:rsidRDefault="00A82622">
            <w:pPr>
              <w:pStyle w:val="ConsPlusNormal"/>
              <w:jc w:val="center"/>
            </w:pPr>
            <w:r>
              <w:t>(1-й год планового периода)</w:t>
            </w:r>
          </w:p>
        </w:tc>
        <w:tc>
          <w:tcPr>
            <w:tcW w:w="1189" w:type="dxa"/>
            <w:vMerge w:val="restart"/>
          </w:tcPr>
          <w:p w14:paraId="2B48E71F" w14:textId="77777777" w:rsidR="00A82622" w:rsidRDefault="00A82622">
            <w:pPr>
              <w:pStyle w:val="ConsPlusNormal"/>
              <w:jc w:val="center"/>
            </w:pPr>
            <w:r>
              <w:t>20__ год</w:t>
            </w:r>
          </w:p>
          <w:p w14:paraId="26D74FCE" w14:textId="77777777" w:rsidR="00A82622" w:rsidRDefault="00A82622">
            <w:pPr>
              <w:pStyle w:val="ConsPlusNormal"/>
              <w:jc w:val="center"/>
            </w:pPr>
            <w:r>
              <w:t>(2-й год планового периода)</w:t>
            </w:r>
          </w:p>
        </w:tc>
        <w:tc>
          <w:tcPr>
            <w:tcW w:w="1414" w:type="dxa"/>
            <w:vMerge w:val="restart"/>
          </w:tcPr>
          <w:p w14:paraId="2D1D4683" w14:textId="77777777" w:rsidR="00A82622" w:rsidRDefault="00A82622">
            <w:pPr>
              <w:pStyle w:val="ConsPlusNormal"/>
              <w:jc w:val="center"/>
            </w:pPr>
            <w:r>
              <w:t>20__ год</w:t>
            </w:r>
          </w:p>
          <w:p w14:paraId="5726DDAA" w14:textId="77777777" w:rsidR="00A82622" w:rsidRDefault="00A82622">
            <w:pPr>
              <w:pStyle w:val="ConsPlusNormal"/>
              <w:jc w:val="center"/>
            </w:pPr>
            <w:r>
              <w:t>(очередной финансовый год)</w:t>
            </w:r>
          </w:p>
        </w:tc>
        <w:tc>
          <w:tcPr>
            <w:tcW w:w="1189" w:type="dxa"/>
            <w:vMerge w:val="restart"/>
          </w:tcPr>
          <w:p w14:paraId="0912A6F1" w14:textId="77777777" w:rsidR="00A82622" w:rsidRDefault="00A82622">
            <w:pPr>
              <w:pStyle w:val="ConsPlusNormal"/>
              <w:jc w:val="center"/>
            </w:pPr>
            <w:r>
              <w:t>20__ год</w:t>
            </w:r>
          </w:p>
          <w:p w14:paraId="2B9B1969" w14:textId="77777777" w:rsidR="00A82622" w:rsidRDefault="00A82622">
            <w:pPr>
              <w:pStyle w:val="ConsPlusNormal"/>
              <w:jc w:val="center"/>
            </w:pPr>
            <w:r>
              <w:t>(1-й год планового периода)</w:t>
            </w:r>
          </w:p>
        </w:tc>
        <w:tc>
          <w:tcPr>
            <w:tcW w:w="1189" w:type="dxa"/>
            <w:vMerge w:val="restart"/>
          </w:tcPr>
          <w:p w14:paraId="782A8AE9" w14:textId="77777777" w:rsidR="00A82622" w:rsidRDefault="00A82622">
            <w:pPr>
              <w:pStyle w:val="ConsPlusNormal"/>
              <w:jc w:val="center"/>
            </w:pPr>
            <w:r>
              <w:t>20 год</w:t>
            </w:r>
          </w:p>
          <w:p w14:paraId="13200E93" w14:textId="77777777" w:rsidR="00A82622" w:rsidRDefault="00A82622">
            <w:pPr>
              <w:pStyle w:val="ConsPlusNormal"/>
              <w:jc w:val="center"/>
            </w:pPr>
            <w:r>
              <w:t>(2-й год планового периода)</w:t>
            </w:r>
          </w:p>
        </w:tc>
        <w:tc>
          <w:tcPr>
            <w:tcW w:w="907" w:type="dxa"/>
            <w:vMerge w:val="restart"/>
          </w:tcPr>
          <w:p w14:paraId="4FDBCFAE" w14:textId="77777777" w:rsidR="00A82622" w:rsidRDefault="00A82622">
            <w:pPr>
              <w:pStyle w:val="ConsPlusNormal"/>
              <w:jc w:val="center"/>
            </w:pPr>
            <w:r>
              <w:t>в процентах</w:t>
            </w:r>
          </w:p>
        </w:tc>
        <w:tc>
          <w:tcPr>
            <w:tcW w:w="964" w:type="dxa"/>
            <w:vMerge w:val="restart"/>
          </w:tcPr>
          <w:p w14:paraId="3EBB1B7B" w14:textId="77777777" w:rsidR="00A82622" w:rsidRDefault="00A82622">
            <w:pPr>
              <w:pStyle w:val="ConsPlusNormal"/>
              <w:jc w:val="center"/>
            </w:pPr>
            <w:r>
              <w:t>в абсолютных величинах</w:t>
            </w:r>
          </w:p>
        </w:tc>
      </w:tr>
      <w:tr w:rsidR="00A82622" w14:paraId="30E72F21" w14:textId="77777777">
        <w:tc>
          <w:tcPr>
            <w:tcW w:w="854" w:type="dxa"/>
            <w:vMerge/>
          </w:tcPr>
          <w:p w14:paraId="215614C1" w14:textId="77777777" w:rsidR="00A82622" w:rsidRDefault="00A82622"/>
        </w:tc>
        <w:tc>
          <w:tcPr>
            <w:tcW w:w="737" w:type="dxa"/>
            <w:vMerge/>
          </w:tcPr>
          <w:p w14:paraId="7E66E77B" w14:textId="77777777" w:rsidR="00A82622" w:rsidRDefault="00A82622"/>
        </w:tc>
        <w:tc>
          <w:tcPr>
            <w:tcW w:w="737" w:type="dxa"/>
            <w:vMerge/>
          </w:tcPr>
          <w:p w14:paraId="4CCB62CD" w14:textId="77777777" w:rsidR="00A82622" w:rsidRDefault="00A82622"/>
        </w:tc>
        <w:tc>
          <w:tcPr>
            <w:tcW w:w="737" w:type="dxa"/>
            <w:vMerge/>
          </w:tcPr>
          <w:p w14:paraId="319A3BE6" w14:textId="77777777" w:rsidR="00A82622" w:rsidRDefault="00A82622"/>
        </w:tc>
        <w:tc>
          <w:tcPr>
            <w:tcW w:w="737" w:type="dxa"/>
            <w:vMerge/>
          </w:tcPr>
          <w:p w14:paraId="04F8AFD7" w14:textId="77777777" w:rsidR="00A82622" w:rsidRDefault="00A82622"/>
        </w:tc>
        <w:tc>
          <w:tcPr>
            <w:tcW w:w="737" w:type="dxa"/>
            <w:vMerge/>
          </w:tcPr>
          <w:p w14:paraId="537E70F2" w14:textId="77777777" w:rsidR="00A82622" w:rsidRDefault="00A82622"/>
        </w:tc>
        <w:tc>
          <w:tcPr>
            <w:tcW w:w="737" w:type="dxa"/>
            <w:vMerge/>
          </w:tcPr>
          <w:p w14:paraId="34BFC357" w14:textId="77777777" w:rsidR="00A82622" w:rsidRDefault="00A82622"/>
        </w:tc>
        <w:tc>
          <w:tcPr>
            <w:tcW w:w="964" w:type="dxa"/>
          </w:tcPr>
          <w:p w14:paraId="3BB5A8C3" w14:textId="77777777" w:rsidR="00A82622" w:rsidRDefault="00A82622">
            <w:pPr>
              <w:pStyle w:val="ConsPlusNormal"/>
              <w:jc w:val="center"/>
            </w:pPr>
            <w:r>
              <w:t xml:space="preserve">наименование </w:t>
            </w:r>
            <w:hyperlink w:anchor="P942" w:history="1">
              <w:r>
                <w:rPr>
                  <w:color w:val="0000FF"/>
                </w:rPr>
                <w:t>&lt;6&gt;</w:t>
              </w:r>
            </w:hyperlink>
          </w:p>
        </w:tc>
        <w:tc>
          <w:tcPr>
            <w:tcW w:w="964" w:type="dxa"/>
          </w:tcPr>
          <w:p w14:paraId="4318179B" w14:textId="77777777" w:rsidR="00A82622" w:rsidRDefault="00A82622">
            <w:pPr>
              <w:pStyle w:val="ConsPlusNormal"/>
              <w:jc w:val="center"/>
            </w:pPr>
            <w:r>
              <w:t xml:space="preserve">Код по </w:t>
            </w:r>
            <w:hyperlink r:id="rId151" w:history="1">
              <w:r>
                <w:rPr>
                  <w:color w:val="0000FF"/>
                </w:rPr>
                <w:t>ОКЕИ</w:t>
              </w:r>
            </w:hyperlink>
            <w:r>
              <w:t xml:space="preserve"> </w:t>
            </w:r>
            <w:hyperlink w:anchor="P943" w:history="1">
              <w:r>
                <w:rPr>
                  <w:color w:val="0000FF"/>
                </w:rPr>
                <w:t>&lt;7&gt;</w:t>
              </w:r>
            </w:hyperlink>
          </w:p>
        </w:tc>
        <w:tc>
          <w:tcPr>
            <w:tcW w:w="1414" w:type="dxa"/>
            <w:vMerge/>
          </w:tcPr>
          <w:p w14:paraId="0E4E7C30" w14:textId="77777777" w:rsidR="00A82622" w:rsidRDefault="00A82622"/>
        </w:tc>
        <w:tc>
          <w:tcPr>
            <w:tcW w:w="1189" w:type="dxa"/>
            <w:vMerge/>
          </w:tcPr>
          <w:p w14:paraId="73FEFFF9" w14:textId="77777777" w:rsidR="00A82622" w:rsidRDefault="00A82622"/>
        </w:tc>
        <w:tc>
          <w:tcPr>
            <w:tcW w:w="1189" w:type="dxa"/>
            <w:vMerge/>
          </w:tcPr>
          <w:p w14:paraId="18AED8B0" w14:textId="77777777" w:rsidR="00A82622" w:rsidRDefault="00A82622"/>
        </w:tc>
        <w:tc>
          <w:tcPr>
            <w:tcW w:w="1414" w:type="dxa"/>
            <w:vMerge/>
          </w:tcPr>
          <w:p w14:paraId="06BB9AB4" w14:textId="77777777" w:rsidR="00A82622" w:rsidRDefault="00A82622"/>
        </w:tc>
        <w:tc>
          <w:tcPr>
            <w:tcW w:w="1189" w:type="dxa"/>
            <w:vMerge/>
          </w:tcPr>
          <w:p w14:paraId="662A98CC" w14:textId="77777777" w:rsidR="00A82622" w:rsidRDefault="00A82622"/>
        </w:tc>
        <w:tc>
          <w:tcPr>
            <w:tcW w:w="1189" w:type="dxa"/>
            <w:vMerge/>
          </w:tcPr>
          <w:p w14:paraId="0B34A6CD" w14:textId="77777777" w:rsidR="00A82622" w:rsidRDefault="00A82622"/>
        </w:tc>
        <w:tc>
          <w:tcPr>
            <w:tcW w:w="907" w:type="dxa"/>
            <w:vMerge/>
          </w:tcPr>
          <w:p w14:paraId="7DEFAE08" w14:textId="77777777" w:rsidR="00A82622" w:rsidRDefault="00A82622"/>
        </w:tc>
        <w:tc>
          <w:tcPr>
            <w:tcW w:w="964" w:type="dxa"/>
            <w:vMerge/>
          </w:tcPr>
          <w:p w14:paraId="6EF46582" w14:textId="77777777" w:rsidR="00A82622" w:rsidRDefault="00A82622"/>
        </w:tc>
      </w:tr>
      <w:tr w:rsidR="00A82622" w14:paraId="65333535" w14:textId="77777777">
        <w:tc>
          <w:tcPr>
            <w:tcW w:w="854" w:type="dxa"/>
          </w:tcPr>
          <w:p w14:paraId="3007C50E" w14:textId="77777777" w:rsidR="00A82622" w:rsidRDefault="00A82622">
            <w:pPr>
              <w:pStyle w:val="ConsPlusNormal"/>
              <w:jc w:val="center"/>
            </w:pPr>
            <w:r>
              <w:t>1</w:t>
            </w:r>
          </w:p>
        </w:tc>
        <w:tc>
          <w:tcPr>
            <w:tcW w:w="737" w:type="dxa"/>
          </w:tcPr>
          <w:p w14:paraId="351F692D" w14:textId="77777777" w:rsidR="00A82622" w:rsidRDefault="00A82622">
            <w:pPr>
              <w:pStyle w:val="ConsPlusNormal"/>
              <w:jc w:val="center"/>
            </w:pPr>
            <w:r>
              <w:t>2</w:t>
            </w:r>
          </w:p>
        </w:tc>
        <w:tc>
          <w:tcPr>
            <w:tcW w:w="737" w:type="dxa"/>
          </w:tcPr>
          <w:p w14:paraId="1112BAF1" w14:textId="77777777" w:rsidR="00A82622" w:rsidRDefault="00A82622">
            <w:pPr>
              <w:pStyle w:val="ConsPlusNormal"/>
              <w:jc w:val="center"/>
            </w:pPr>
            <w:r>
              <w:t>3</w:t>
            </w:r>
          </w:p>
        </w:tc>
        <w:tc>
          <w:tcPr>
            <w:tcW w:w="737" w:type="dxa"/>
          </w:tcPr>
          <w:p w14:paraId="169A6FFE" w14:textId="77777777" w:rsidR="00A82622" w:rsidRDefault="00A82622">
            <w:pPr>
              <w:pStyle w:val="ConsPlusNormal"/>
              <w:jc w:val="center"/>
            </w:pPr>
            <w:r>
              <w:t>4</w:t>
            </w:r>
          </w:p>
        </w:tc>
        <w:tc>
          <w:tcPr>
            <w:tcW w:w="737" w:type="dxa"/>
          </w:tcPr>
          <w:p w14:paraId="3DC71ED8" w14:textId="77777777" w:rsidR="00A82622" w:rsidRDefault="00A82622">
            <w:pPr>
              <w:pStyle w:val="ConsPlusNormal"/>
              <w:jc w:val="center"/>
            </w:pPr>
            <w:r>
              <w:t>5</w:t>
            </w:r>
          </w:p>
        </w:tc>
        <w:tc>
          <w:tcPr>
            <w:tcW w:w="737" w:type="dxa"/>
          </w:tcPr>
          <w:p w14:paraId="1AF70775" w14:textId="77777777" w:rsidR="00A82622" w:rsidRDefault="00A82622">
            <w:pPr>
              <w:pStyle w:val="ConsPlusNormal"/>
              <w:jc w:val="center"/>
            </w:pPr>
            <w:r>
              <w:t>6</w:t>
            </w:r>
          </w:p>
        </w:tc>
        <w:tc>
          <w:tcPr>
            <w:tcW w:w="737" w:type="dxa"/>
          </w:tcPr>
          <w:p w14:paraId="11E5D5D2" w14:textId="77777777" w:rsidR="00A82622" w:rsidRDefault="00A82622">
            <w:pPr>
              <w:pStyle w:val="ConsPlusNormal"/>
              <w:jc w:val="center"/>
            </w:pPr>
            <w:r>
              <w:t>7</w:t>
            </w:r>
          </w:p>
        </w:tc>
        <w:tc>
          <w:tcPr>
            <w:tcW w:w="964" w:type="dxa"/>
          </w:tcPr>
          <w:p w14:paraId="39488340" w14:textId="77777777" w:rsidR="00A82622" w:rsidRDefault="00A82622">
            <w:pPr>
              <w:pStyle w:val="ConsPlusNormal"/>
              <w:jc w:val="center"/>
            </w:pPr>
            <w:r>
              <w:t>8</w:t>
            </w:r>
          </w:p>
        </w:tc>
        <w:tc>
          <w:tcPr>
            <w:tcW w:w="964" w:type="dxa"/>
          </w:tcPr>
          <w:p w14:paraId="2DDFFD4D" w14:textId="77777777" w:rsidR="00A82622" w:rsidRDefault="00A82622">
            <w:pPr>
              <w:pStyle w:val="ConsPlusNormal"/>
              <w:jc w:val="center"/>
            </w:pPr>
            <w:r>
              <w:t>9</w:t>
            </w:r>
          </w:p>
        </w:tc>
        <w:tc>
          <w:tcPr>
            <w:tcW w:w="1414" w:type="dxa"/>
          </w:tcPr>
          <w:p w14:paraId="05053EA7" w14:textId="77777777" w:rsidR="00A82622" w:rsidRDefault="00A82622">
            <w:pPr>
              <w:pStyle w:val="ConsPlusNormal"/>
              <w:jc w:val="center"/>
            </w:pPr>
            <w:r>
              <w:t>10</w:t>
            </w:r>
          </w:p>
        </w:tc>
        <w:tc>
          <w:tcPr>
            <w:tcW w:w="1189" w:type="dxa"/>
          </w:tcPr>
          <w:p w14:paraId="354151AE" w14:textId="77777777" w:rsidR="00A82622" w:rsidRDefault="00A82622">
            <w:pPr>
              <w:pStyle w:val="ConsPlusNormal"/>
              <w:jc w:val="center"/>
            </w:pPr>
            <w:r>
              <w:t>11</w:t>
            </w:r>
          </w:p>
        </w:tc>
        <w:tc>
          <w:tcPr>
            <w:tcW w:w="1189" w:type="dxa"/>
          </w:tcPr>
          <w:p w14:paraId="25E73EDA" w14:textId="77777777" w:rsidR="00A82622" w:rsidRDefault="00A82622">
            <w:pPr>
              <w:pStyle w:val="ConsPlusNormal"/>
              <w:jc w:val="center"/>
            </w:pPr>
            <w:r>
              <w:t>12</w:t>
            </w:r>
          </w:p>
        </w:tc>
        <w:tc>
          <w:tcPr>
            <w:tcW w:w="1414" w:type="dxa"/>
          </w:tcPr>
          <w:p w14:paraId="33630557" w14:textId="77777777" w:rsidR="00A82622" w:rsidRDefault="00A82622">
            <w:pPr>
              <w:pStyle w:val="ConsPlusNormal"/>
              <w:jc w:val="center"/>
            </w:pPr>
            <w:r>
              <w:t>13</w:t>
            </w:r>
          </w:p>
        </w:tc>
        <w:tc>
          <w:tcPr>
            <w:tcW w:w="1189" w:type="dxa"/>
          </w:tcPr>
          <w:p w14:paraId="78D0B3C4" w14:textId="77777777" w:rsidR="00A82622" w:rsidRDefault="00A82622">
            <w:pPr>
              <w:pStyle w:val="ConsPlusNormal"/>
              <w:jc w:val="center"/>
            </w:pPr>
            <w:r>
              <w:t>14</w:t>
            </w:r>
          </w:p>
        </w:tc>
        <w:tc>
          <w:tcPr>
            <w:tcW w:w="1189" w:type="dxa"/>
          </w:tcPr>
          <w:p w14:paraId="798D6C3F" w14:textId="77777777" w:rsidR="00A82622" w:rsidRDefault="00A82622">
            <w:pPr>
              <w:pStyle w:val="ConsPlusNormal"/>
              <w:jc w:val="center"/>
            </w:pPr>
            <w:r>
              <w:t>15</w:t>
            </w:r>
          </w:p>
        </w:tc>
        <w:tc>
          <w:tcPr>
            <w:tcW w:w="907" w:type="dxa"/>
          </w:tcPr>
          <w:p w14:paraId="417EAB71" w14:textId="77777777" w:rsidR="00A82622" w:rsidRDefault="00A82622">
            <w:pPr>
              <w:pStyle w:val="ConsPlusNormal"/>
              <w:jc w:val="center"/>
            </w:pPr>
            <w:r>
              <w:t>16</w:t>
            </w:r>
          </w:p>
        </w:tc>
        <w:tc>
          <w:tcPr>
            <w:tcW w:w="964" w:type="dxa"/>
          </w:tcPr>
          <w:p w14:paraId="3383DFF3" w14:textId="77777777" w:rsidR="00A82622" w:rsidRDefault="00A82622">
            <w:pPr>
              <w:pStyle w:val="ConsPlusNormal"/>
              <w:jc w:val="center"/>
            </w:pPr>
            <w:r>
              <w:t>17</w:t>
            </w:r>
          </w:p>
        </w:tc>
      </w:tr>
      <w:tr w:rsidR="00A82622" w14:paraId="597CC809" w14:textId="77777777">
        <w:tc>
          <w:tcPr>
            <w:tcW w:w="854" w:type="dxa"/>
            <w:vMerge w:val="restart"/>
          </w:tcPr>
          <w:p w14:paraId="788D1A7A" w14:textId="77777777" w:rsidR="00A82622" w:rsidRDefault="00A82622">
            <w:pPr>
              <w:pStyle w:val="ConsPlusNormal"/>
            </w:pPr>
          </w:p>
        </w:tc>
        <w:tc>
          <w:tcPr>
            <w:tcW w:w="737" w:type="dxa"/>
            <w:vMerge w:val="restart"/>
          </w:tcPr>
          <w:p w14:paraId="583DAD8F" w14:textId="77777777" w:rsidR="00A82622" w:rsidRDefault="00A82622">
            <w:pPr>
              <w:pStyle w:val="ConsPlusNormal"/>
            </w:pPr>
          </w:p>
        </w:tc>
        <w:tc>
          <w:tcPr>
            <w:tcW w:w="737" w:type="dxa"/>
            <w:vMerge w:val="restart"/>
          </w:tcPr>
          <w:p w14:paraId="51382EE0" w14:textId="77777777" w:rsidR="00A82622" w:rsidRDefault="00A82622">
            <w:pPr>
              <w:pStyle w:val="ConsPlusNormal"/>
            </w:pPr>
          </w:p>
        </w:tc>
        <w:tc>
          <w:tcPr>
            <w:tcW w:w="737" w:type="dxa"/>
            <w:vMerge w:val="restart"/>
          </w:tcPr>
          <w:p w14:paraId="736B1EBD" w14:textId="77777777" w:rsidR="00A82622" w:rsidRDefault="00A82622">
            <w:pPr>
              <w:pStyle w:val="ConsPlusNormal"/>
            </w:pPr>
          </w:p>
        </w:tc>
        <w:tc>
          <w:tcPr>
            <w:tcW w:w="737" w:type="dxa"/>
          </w:tcPr>
          <w:p w14:paraId="6F8730EB" w14:textId="77777777" w:rsidR="00A82622" w:rsidRDefault="00A82622">
            <w:pPr>
              <w:pStyle w:val="ConsPlusNormal"/>
            </w:pPr>
          </w:p>
        </w:tc>
        <w:tc>
          <w:tcPr>
            <w:tcW w:w="737" w:type="dxa"/>
          </w:tcPr>
          <w:p w14:paraId="306C95BE" w14:textId="77777777" w:rsidR="00A82622" w:rsidRDefault="00A82622">
            <w:pPr>
              <w:pStyle w:val="ConsPlusNormal"/>
            </w:pPr>
          </w:p>
        </w:tc>
        <w:tc>
          <w:tcPr>
            <w:tcW w:w="737" w:type="dxa"/>
          </w:tcPr>
          <w:p w14:paraId="50B962EE" w14:textId="77777777" w:rsidR="00A82622" w:rsidRDefault="00A82622">
            <w:pPr>
              <w:pStyle w:val="ConsPlusNormal"/>
            </w:pPr>
          </w:p>
        </w:tc>
        <w:tc>
          <w:tcPr>
            <w:tcW w:w="964" w:type="dxa"/>
          </w:tcPr>
          <w:p w14:paraId="7315142F" w14:textId="77777777" w:rsidR="00A82622" w:rsidRDefault="00A82622">
            <w:pPr>
              <w:pStyle w:val="ConsPlusNormal"/>
            </w:pPr>
          </w:p>
        </w:tc>
        <w:tc>
          <w:tcPr>
            <w:tcW w:w="964" w:type="dxa"/>
          </w:tcPr>
          <w:p w14:paraId="0AB4331B" w14:textId="77777777" w:rsidR="00A82622" w:rsidRDefault="00A82622">
            <w:pPr>
              <w:pStyle w:val="ConsPlusNormal"/>
            </w:pPr>
          </w:p>
        </w:tc>
        <w:tc>
          <w:tcPr>
            <w:tcW w:w="1414" w:type="dxa"/>
          </w:tcPr>
          <w:p w14:paraId="3E19592B" w14:textId="77777777" w:rsidR="00A82622" w:rsidRDefault="00A82622">
            <w:pPr>
              <w:pStyle w:val="ConsPlusNormal"/>
            </w:pPr>
          </w:p>
        </w:tc>
        <w:tc>
          <w:tcPr>
            <w:tcW w:w="1189" w:type="dxa"/>
          </w:tcPr>
          <w:p w14:paraId="6D7E8F99" w14:textId="77777777" w:rsidR="00A82622" w:rsidRDefault="00A82622">
            <w:pPr>
              <w:pStyle w:val="ConsPlusNormal"/>
            </w:pPr>
          </w:p>
        </w:tc>
        <w:tc>
          <w:tcPr>
            <w:tcW w:w="1189" w:type="dxa"/>
          </w:tcPr>
          <w:p w14:paraId="2B57DDA4" w14:textId="77777777" w:rsidR="00A82622" w:rsidRDefault="00A82622">
            <w:pPr>
              <w:pStyle w:val="ConsPlusNormal"/>
            </w:pPr>
          </w:p>
        </w:tc>
        <w:tc>
          <w:tcPr>
            <w:tcW w:w="1414" w:type="dxa"/>
          </w:tcPr>
          <w:p w14:paraId="64DE9632" w14:textId="77777777" w:rsidR="00A82622" w:rsidRDefault="00A82622">
            <w:pPr>
              <w:pStyle w:val="ConsPlusNormal"/>
            </w:pPr>
          </w:p>
        </w:tc>
        <w:tc>
          <w:tcPr>
            <w:tcW w:w="1189" w:type="dxa"/>
          </w:tcPr>
          <w:p w14:paraId="4A34F027" w14:textId="77777777" w:rsidR="00A82622" w:rsidRDefault="00A82622">
            <w:pPr>
              <w:pStyle w:val="ConsPlusNormal"/>
            </w:pPr>
          </w:p>
        </w:tc>
        <w:tc>
          <w:tcPr>
            <w:tcW w:w="1189" w:type="dxa"/>
          </w:tcPr>
          <w:p w14:paraId="6BEDE8E6" w14:textId="77777777" w:rsidR="00A82622" w:rsidRDefault="00A82622">
            <w:pPr>
              <w:pStyle w:val="ConsPlusNormal"/>
            </w:pPr>
          </w:p>
        </w:tc>
        <w:tc>
          <w:tcPr>
            <w:tcW w:w="907" w:type="dxa"/>
          </w:tcPr>
          <w:p w14:paraId="210CAC81" w14:textId="77777777" w:rsidR="00A82622" w:rsidRDefault="00A82622">
            <w:pPr>
              <w:pStyle w:val="ConsPlusNormal"/>
            </w:pPr>
          </w:p>
        </w:tc>
        <w:tc>
          <w:tcPr>
            <w:tcW w:w="964" w:type="dxa"/>
          </w:tcPr>
          <w:p w14:paraId="7E428888" w14:textId="77777777" w:rsidR="00A82622" w:rsidRDefault="00A82622">
            <w:pPr>
              <w:pStyle w:val="ConsPlusNormal"/>
            </w:pPr>
          </w:p>
        </w:tc>
      </w:tr>
      <w:tr w:rsidR="00A82622" w14:paraId="55789819" w14:textId="77777777">
        <w:tc>
          <w:tcPr>
            <w:tcW w:w="854" w:type="dxa"/>
            <w:vMerge/>
          </w:tcPr>
          <w:p w14:paraId="2312DA36" w14:textId="77777777" w:rsidR="00A82622" w:rsidRDefault="00A82622"/>
        </w:tc>
        <w:tc>
          <w:tcPr>
            <w:tcW w:w="737" w:type="dxa"/>
            <w:vMerge/>
          </w:tcPr>
          <w:p w14:paraId="254A1466" w14:textId="77777777" w:rsidR="00A82622" w:rsidRDefault="00A82622"/>
        </w:tc>
        <w:tc>
          <w:tcPr>
            <w:tcW w:w="737" w:type="dxa"/>
            <w:vMerge/>
          </w:tcPr>
          <w:p w14:paraId="25FD4B2C" w14:textId="77777777" w:rsidR="00A82622" w:rsidRDefault="00A82622"/>
        </w:tc>
        <w:tc>
          <w:tcPr>
            <w:tcW w:w="737" w:type="dxa"/>
            <w:vMerge/>
          </w:tcPr>
          <w:p w14:paraId="0139A0B8" w14:textId="77777777" w:rsidR="00A82622" w:rsidRDefault="00A82622"/>
        </w:tc>
        <w:tc>
          <w:tcPr>
            <w:tcW w:w="737" w:type="dxa"/>
          </w:tcPr>
          <w:p w14:paraId="1AD75C22" w14:textId="77777777" w:rsidR="00A82622" w:rsidRDefault="00A82622">
            <w:pPr>
              <w:pStyle w:val="ConsPlusNormal"/>
            </w:pPr>
          </w:p>
        </w:tc>
        <w:tc>
          <w:tcPr>
            <w:tcW w:w="737" w:type="dxa"/>
          </w:tcPr>
          <w:p w14:paraId="52F63B0D" w14:textId="77777777" w:rsidR="00A82622" w:rsidRDefault="00A82622">
            <w:pPr>
              <w:pStyle w:val="ConsPlusNormal"/>
            </w:pPr>
          </w:p>
        </w:tc>
        <w:tc>
          <w:tcPr>
            <w:tcW w:w="737" w:type="dxa"/>
          </w:tcPr>
          <w:p w14:paraId="4B4437A1" w14:textId="77777777" w:rsidR="00A82622" w:rsidRDefault="00A82622">
            <w:pPr>
              <w:pStyle w:val="ConsPlusNormal"/>
            </w:pPr>
          </w:p>
        </w:tc>
        <w:tc>
          <w:tcPr>
            <w:tcW w:w="964" w:type="dxa"/>
          </w:tcPr>
          <w:p w14:paraId="1316EBD1" w14:textId="77777777" w:rsidR="00A82622" w:rsidRDefault="00A82622">
            <w:pPr>
              <w:pStyle w:val="ConsPlusNormal"/>
            </w:pPr>
          </w:p>
        </w:tc>
        <w:tc>
          <w:tcPr>
            <w:tcW w:w="964" w:type="dxa"/>
          </w:tcPr>
          <w:p w14:paraId="7161599C" w14:textId="77777777" w:rsidR="00A82622" w:rsidRDefault="00A82622">
            <w:pPr>
              <w:pStyle w:val="ConsPlusNormal"/>
            </w:pPr>
          </w:p>
        </w:tc>
        <w:tc>
          <w:tcPr>
            <w:tcW w:w="1414" w:type="dxa"/>
          </w:tcPr>
          <w:p w14:paraId="3EB7A7B7" w14:textId="77777777" w:rsidR="00A82622" w:rsidRDefault="00A82622">
            <w:pPr>
              <w:pStyle w:val="ConsPlusNormal"/>
            </w:pPr>
          </w:p>
        </w:tc>
        <w:tc>
          <w:tcPr>
            <w:tcW w:w="1189" w:type="dxa"/>
          </w:tcPr>
          <w:p w14:paraId="26A9DCA4" w14:textId="77777777" w:rsidR="00A82622" w:rsidRDefault="00A82622">
            <w:pPr>
              <w:pStyle w:val="ConsPlusNormal"/>
            </w:pPr>
          </w:p>
        </w:tc>
        <w:tc>
          <w:tcPr>
            <w:tcW w:w="1189" w:type="dxa"/>
          </w:tcPr>
          <w:p w14:paraId="5D824C27" w14:textId="77777777" w:rsidR="00A82622" w:rsidRDefault="00A82622">
            <w:pPr>
              <w:pStyle w:val="ConsPlusNormal"/>
            </w:pPr>
          </w:p>
        </w:tc>
        <w:tc>
          <w:tcPr>
            <w:tcW w:w="1414" w:type="dxa"/>
          </w:tcPr>
          <w:p w14:paraId="6AB0666E" w14:textId="77777777" w:rsidR="00A82622" w:rsidRDefault="00A82622">
            <w:pPr>
              <w:pStyle w:val="ConsPlusNormal"/>
            </w:pPr>
          </w:p>
        </w:tc>
        <w:tc>
          <w:tcPr>
            <w:tcW w:w="1189" w:type="dxa"/>
          </w:tcPr>
          <w:p w14:paraId="0C568A3E" w14:textId="77777777" w:rsidR="00A82622" w:rsidRDefault="00A82622">
            <w:pPr>
              <w:pStyle w:val="ConsPlusNormal"/>
            </w:pPr>
          </w:p>
        </w:tc>
        <w:tc>
          <w:tcPr>
            <w:tcW w:w="1189" w:type="dxa"/>
          </w:tcPr>
          <w:p w14:paraId="6F021ECC" w14:textId="77777777" w:rsidR="00A82622" w:rsidRDefault="00A82622">
            <w:pPr>
              <w:pStyle w:val="ConsPlusNormal"/>
            </w:pPr>
          </w:p>
        </w:tc>
        <w:tc>
          <w:tcPr>
            <w:tcW w:w="907" w:type="dxa"/>
          </w:tcPr>
          <w:p w14:paraId="3F6473BE" w14:textId="77777777" w:rsidR="00A82622" w:rsidRDefault="00A82622">
            <w:pPr>
              <w:pStyle w:val="ConsPlusNormal"/>
            </w:pPr>
          </w:p>
        </w:tc>
        <w:tc>
          <w:tcPr>
            <w:tcW w:w="964" w:type="dxa"/>
          </w:tcPr>
          <w:p w14:paraId="0BB90EC7" w14:textId="77777777" w:rsidR="00A82622" w:rsidRDefault="00A82622">
            <w:pPr>
              <w:pStyle w:val="ConsPlusNormal"/>
            </w:pPr>
          </w:p>
        </w:tc>
      </w:tr>
      <w:tr w:rsidR="00A82622" w14:paraId="0E25049F" w14:textId="77777777">
        <w:tc>
          <w:tcPr>
            <w:tcW w:w="854" w:type="dxa"/>
            <w:vMerge w:val="restart"/>
          </w:tcPr>
          <w:p w14:paraId="0E6FCC94" w14:textId="77777777" w:rsidR="00A82622" w:rsidRDefault="00A82622">
            <w:pPr>
              <w:pStyle w:val="ConsPlusNormal"/>
            </w:pPr>
          </w:p>
        </w:tc>
        <w:tc>
          <w:tcPr>
            <w:tcW w:w="737" w:type="dxa"/>
            <w:vMerge w:val="restart"/>
          </w:tcPr>
          <w:p w14:paraId="720806E8" w14:textId="77777777" w:rsidR="00A82622" w:rsidRDefault="00A82622">
            <w:pPr>
              <w:pStyle w:val="ConsPlusNormal"/>
            </w:pPr>
          </w:p>
        </w:tc>
        <w:tc>
          <w:tcPr>
            <w:tcW w:w="737" w:type="dxa"/>
            <w:vMerge w:val="restart"/>
          </w:tcPr>
          <w:p w14:paraId="38FDD483" w14:textId="77777777" w:rsidR="00A82622" w:rsidRDefault="00A82622">
            <w:pPr>
              <w:pStyle w:val="ConsPlusNormal"/>
            </w:pPr>
          </w:p>
        </w:tc>
        <w:tc>
          <w:tcPr>
            <w:tcW w:w="737" w:type="dxa"/>
            <w:vMerge w:val="restart"/>
          </w:tcPr>
          <w:p w14:paraId="7CCE8485" w14:textId="77777777" w:rsidR="00A82622" w:rsidRDefault="00A82622">
            <w:pPr>
              <w:pStyle w:val="ConsPlusNormal"/>
            </w:pPr>
          </w:p>
        </w:tc>
        <w:tc>
          <w:tcPr>
            <w:tcW w:w="737" w:type="dxa"/>
          </w:tcPr>
          <w:p w14:paraId="19BEE7D7" w14:textId="77777777" w:rsidR="00A82622" w:rsidRDefault="00A82622">
            <w:pPr>
              <w:pStyle w:val="ConsPlusNormal"/>
            </w:pPr>
          </w:p>
        </w:tc>
        <w:tc>
          <w:tcPr>
            <w:tcW w:w="737" w:type="dxa"/>
          </w:tcPr>
          <w:p w14:paraId="4BD0F0F5" w14:textId="77777777" w:rsidR="00A82622" w:rsidRDefault="00A82622">
            <w:pPr>
              <w:pStyle w:val="ConsPlusNormal"/>
            </w:pPr>
          </w:p>
        </w:tc>
        <w:tc>
          <w:tcPr>
            <w:tcW w:w="737" w:type="dxa"/>
          </w:tcPr>
          <w:p w14:paraId="29B8B648" w14:textId="77777777" w:rsidR="00A82622" w:rsidRDefault="00A82622">
            <w:pPr>
              <w:pStyle w:val="ConsPlusNormal"/>
            </w:pPr>
          </w:p>
        </w:tc>
        <w:tc>
          <w:tcPr>
            <w:tcW w:w="964" w:type="dxa"/>
          </w:tcPr>
          <w:p w14:paraId="2E35A260" w14:textId="77777777" w:rsidR="00A82622" w:rsidRDefault="00A82622">
            <w:pPr>
              <w:pStyle w:val="ConsPlusNormal"/>
            </w:pPr>
          </w:p>
        </w:tc>
        <w:tc>
          <w:tcPr>
            <w:tcW w:w="964" w:type="dxa"/>
          </w:tcPr>
          <w:p w14:paraId="5AA31BE2" w14:textId="77777777" w:rsidR="00A82622" w:rsidRDefault="00A82622">
            <w:pPr>
              <w:pStyle w:val="ConsPlusNormal"/>
            </w:pPr>
          </w:p>
        </w:tc>
        <w:tc>
          <w:tcPr>
            <w:tcW w:w="1414" w:type="dxa"/>
          </w:tcPr>
          <w:p w14:paraId="3E71933B" w14:textId="77777777" w:rsidR="00A82622" w:rsidRDefault="00A82622">
            <w:pPr>
              <w:pStyle w:val="ConsPlusNormal"/>
            </w:pPr>
          </w:p>
        </w:tc>
        <w:tc>
          <w:tcPr>
            <w:tcW w:w="1189" w:type="dxa"/>
          </w:tcPr>
          <w:p w14:paraId="262A0804" w14:textId="77777777" w:rsidR="00A82622" w:rsidRDefault="00A82622">
            <w:pPr>
              <w:pStyle w:val="ConsPlusNormal"/>
            </w:pPr>
          </w:p>
        </w:tc>
        <w:tc>
          <w:tcPr>
            <w:tcW w:w="1189" w:type="dxa"/>
          </w:tcPr>
          <w:p w14:paraId="3582432B" w14:textId="77777777" w:rsidR="00A82622" w:rsidRDefault="00A82622">
            <w:pPr>
              <w:pStyle w:val="ConsPlusNormal"/>
            </w:pPr>
          </w:p>
        </w:tc>
        <w:tc>
          <w:tcPr>
            <w:tcW w:w="1414" w:type="dxa"/>
          </w:tcPr>
          <w:p w14:paraId="6157878F" w14:textId="77777777" w:rsidR="00A82622" w:rsidRDefault="00A82622">
            <w:pPr>
              <w:pStyle w:val="ConsPlusNormal"/>
            </w:pPr>
          </w:p>
        </w:tc>
        <w:tc>
          <w:tcPr>
            <w:tcW w:w="1189" w:type="dxa"/>
          </w:tcPr>
          <w:p w14:paraId="75F868F7" w14:textId="77777777" w:rsidR="00A82622" w:rsidRDefault="00A82622">
            <w:pPr>
              <w:pStyle w:val="ConsPlusNormal"/>
            </w:pPr>
          </w:p>
        </w:tc>
        <w:tc>
          <w:tcPr>
            <w:tcW w:w="1189" w:type="dxa"/>
          </w:tcPr>
          <w:p w14:paraId="55DFBAC6" w14:textId="77777777" w:rsidR="00A82622" w:rsidRDefault="00A82622">
            <w:pPr>
              <w:pStyle w:val="ConsPlusNormal"/>
            </w:pPr>
          </w:p>
        </w:tc>
        <w:tc>
          <w:tcPr>
            <w:tcW w:w="907" w:type="dxa"/>
          </w:tcPr>
          <w:p w14:paraId="030D1F44" w14:textId="77777777" w:rsidR="00A82622" w:rsidRDefault="00A82622">
            <w:pPr>
              <w:pStyle w:val="ConsPlusNormal"/>
            </w:pPr>
          </w:p>
        </w:tc>
        <w:tc>
          <w:tcPr>
            <w:tcW w:w="964" w:type="dxa"/>
          </w:tcPr>
          <w:p w14:paraId="2975254F" w14:textId="77777777" w:rsidR="00A82622" w:rsidRDefault="00A82622">
            <w:pPr>
              <w:pStyle w:val="ConsPlusNormal"/>
            </w:pPr>
          </w:p>
        </w:tc>
      </w:tr>
      <w:tr w:rsidR="00A82622" w14:paraId="1FD5DFC8" w14:textId="77777777">
        <w:tc>
          <w:tcPr>
            <w:tcW w:w="854" w:type="dxa"/>
            <w:vMerge/>
          </w:tcPr>
          <w:p w14:paraId="3D2F05BA" w14:textId="77777777" w:rsidR="00A82622" w:rsidRDefault="00A82622"/>
        </w:tc>
        <w:tc>
          <w:tcPr>
            <w:tcW w:w="737" w:type="dxa"/>
            <w:vMerge/>
          </w:tcPr>
          <w:p w14:paraId="4FFB92BA" w14:textId="77777777" w:rsidR="00A82622" w:rsidRDefault="00A82622"/>
        </w:tc>
        <w:tc>
          <w:tcPr>
            <w:tcW w:w="737" w:type="dxa"/>
            <w:vMerge/>
          </w:tcPr>
          <w:p w14:paraId="0138C177" w14:textId="77777777" w:rsidR="00A82622" w:rsidRDefault="00A82622"/>
        </w:tc>
        <w:tc>
          <w:tcPr>
            <w:tcW w:w="737" w:type="dxa"/>
            <w:vMerge/>
          </w:tcPr>
          <w:p w14:paraId="7962A82D" w14:textId="77777777" w:rsidR="00A82622" w:rsidRDefault="00A82622"/>
        </w:tc>
        <w:tc>
          <w:tcPr>
            <w:tcW w:w="737" w:type="dxa"/>
          </w:tcPr>
          <w:p w14:paraId="58DABE28" w14:textId="77777777" w:rsidR="00A82622" w:rsidRDefault="00A82622">
            <w:pPr>
              <w:pStyle w:val="ConsPlusNormal"/>
            </w:pPr>
          </w:p>
        </w:tc>
        <w:tc>
          <w:tcPr>
            <w:tcW w:w="737" w:type="dxa"/>
          </w:tcPr>
          <w:p w14:paraId="5ABDFAFE" w14:textId="77777777" w:rsidR="00A82622" w:rsidRDefault="00A82622">
            <w:pPr>
              <w:pStyle w:val="ConsPlusNormal"/>
            </w:pPr>
          </w:p>
        </w:tc>
        <w:tc>
          <w:tcPr>
            <w:tcW w:w="737" w:type="dxa"/>
          </w:tcPr>
          <w:p w14:paraId="4552C2C8" w14:textId="77777777" w:rsidR="00A82622" w:rsidRDefault="00A82622">
            <w:pPr>
              <w:pStyle w:val="ConsPlusNormal"/>
            </w:pPr>
          </w:p>
        </w:tc>
        <w:tc>
          <w:tcPr>
            <w:tcW w:w="964" w:type="dxa"/>
          </w:tcPr>
          <w:p w14:paraId="13074AB3" w14:textId="77777777" w:rsidR="00A82622" w:rsidRDefault="00A82622">
            <w:pPr>
              <w:pStyle w:val="ConsPlusNormal"/>
            </w:pPr>
          </w:p>
        </w:tc>
        <w:tc>
          <w:tcPr>
            <w:tcW w:w="964" w:type="dxa"/>
          </w:tcPr>
          <w:p w14:paraId="19C978EA" w14:textId="77777777" w:rsidR="00A82622" w:rsidRDefault="00A82622">
            <w:pPr>
              <w:pStyle w:val="ConsPlusNormal"/>
            </w:pPr>
          </w:p>
        </w:tc>
        <w:tc>
          <w:tcPr>
            <w:tcW w:w="1414" w:type="dxa"/>
          </w:tcPr>
          <w:p w14:paraId="61307236" w14:textId="77777777" w:rsidR="00A82622" w:rsidRDefault="00A82622">
            <w:pPr>
              <w:pStyle w:val="ConsPlusNormal"/>
            </w:pPr>
          </w:p>
        </w:tc>
        <w:tc>
          <w:tcPr>
            <w:tcW w:w="1189" w:type="dxa"/>
          </w:tcPr>
          <w:p w14:paraId="1A9A6D38" w14:textId="77777777" w:rsidR="00A82622" w:rsidRDefault="00A82622">
            <w:pPr>
              <w:pStyle w:val="ConsPlusNormal"/>
            </w:pPr>
          </w:p>
        </w:tc>
        <w:tc>
          <w:tcPr>
            <w:tcW w:w="1189" w:type="dxa"/>
          </w:tcPr>
          <w:p w14:paraId="315CAA87" w14:textId="77777777" w:rsidR="00A82622" w:rsidRDefault="00A82622">
            <w:pPr>
              <w:pStyle w:val="ConsPlusNormal"/>
            </w:pPr>
          </w:p>
        </w:tc>
        <w:tc>
          <w:tcPr>
            <w:tcW w:w="1414" w:type="dxa"/>
          </w:tcPr>
          <w:p w14:paraId="4B06C4D3" w14:textId="77777777" w:rsidR="00A82622" w:rsidRDefault="00A82622">
            <w:pPr>
              <w:pStyle w:val="ConsPlusNormal"/>
            </w:pPr>
          </w:p>
        </w:tc>
        <w:tc>
          <w:tcPr>
            <w:tcW w:w="1189" w:type="dxa"/>
          </w:tcPr>
          <w:p w14:paraId="5DB9ACF0" w14:textId="77777777" w:rsidR="00A82622" w:rsidRDefault="00A82622">
            <w:pPr>
              <w:pStyle w:val="ConsPlusNormal"/>
            </w:pPr>
          </w:p>
        </w:tc>
        <w:tc>
          <w:tcPr>
            <w:tcW w:w="1189" w:type="dxa"/>
          </w:tcPr>
          <w:p w14:paraId="372C6EAC" w14:textId="77777777" w:rsidR="00A82622" w:rsidRDefault="00A82622">
            <w:pPr>
              <w:pStyle w:val="ConsPlusNormal"/>
            </w:pPr>
          </w:p>
        </w:tc>
        <w:tc>
          <w:tcPr>
            <w:tcW w:w="907" w:type="dxa"/>
          </w:tcPr>
          <w:p w14:paraId="3E9E7D26" w14:textId="77777777" w:rsidR="00A82622" w:rsidRDefault="00A82622">
            <w:pPr>
              <w:pStyle w:val="ConsPlusNormal"/>
            </w:pPr>
          </w:p>
        </w:tc>
        <w:tc>
          <w:tcPr>
            <w:tcW w:w="964" w:type="dxa"/>
          </w:tcPr>
          <w:p w14:paraId="6133EB47" w14:textId="77777777" w:rsidR="00A82622" w:rsidRDefault="00A82622">
            <w:pPr>
              <w:pStyle w:val="ConsPlusNormal"/>
            </w:pPr>
          </w:p>
        </w:tc>
      </w:tr>
    </w:tbl>
    <w:p w14:paraId="6AF6BF17" w14:textId="77777777" w:rsidR="00A82622" w:rsidRDefault="00A82622">
      <w:pPr>
        <w:sectPr w:rsidR="00A82622">
          <w:pgSz w:w="16838" w:h="11905" w:orient="landscape"/>
          <w:pgMar w:top="1701" w:right="1134" w:bottom="850" w:left="1134" w:header="0" w:footer="0" w:gutter="0"/>
          <w:cols w:space="720"/>
        </w:sectPr>
      </w:pPr>
    </w:p>
    <w:p w14:paraId="170DC17B" w14:textId="77777777" w:rsidR="00A82622" w:rsidRDefault="00A82622">
      <w:pPr>
        <w:pStyle w:val="ConsPlusNormal"/>
        <w:jc w:val="both"/>
      </w:pPr>
    </w:p>
    <w:p w14:paraId="05C4435C" w14:textId="39CED19D" w:rsidR="00A82622" w:rsidRPr="00146E8B" w:rsidRDefault="00A82622">
      <w:pPr>
        <w:pStyle w:val="ConsPlusNormal"/>
        <w:ind w:firstLine="540"/>
        <w:jc w:val="both"/>
      </w:pPr>
      <w:r>
        <w:t xml:space="preserve">4. Нормативные правовые акты, устанавливающие размер платы (цену, тариф) либо порядок ее </w:t>
      </w:r>
      <w:del w:id="188" w:author="Гнездилова" w:date="2020-12-02T11:54:00Z">
        <w:r w:rsidDel="00F40034">
          <w:delText>становления</w:delText>
        </w:r>
      </w:del>
      <w:ins w:id="189" w:author="Гнездилова" w:date="2020-12-02T11:54:00Z">
        <w:r w:rsidR="00F40034">
          <w:t>установления</w:t>
        </w:r>
      </w:ins>
      <w:commentRangeStart w:id="190"/>
      <w:ins w:id="191" w:author="Гнездилова" w:date="2020-12-02T12:06:00Z">
        <w:r w:rsidR="00146E8B">
          <w:t xml:space="preserve"> </w:t>
        </w:r>
        <w:r w:rsidR="00146E8B" w:rsidRPr="00146E8B">
          <w:t xml:space="preserve">&lt;9&gt; </w:t>
        </w:r>
        <w:commentRangeEnd w:id="190"/>
        <w:r w:rsidR="00146E8B">
          <w:rPr>
            <w:rStyle w:val="a5"/>
            <w:rFonts w:asciiTheme="minorHAnsi" w:eastAsiaTheme="minorHAnsi" w:hAnsiTheme="minorHAnsi" w:cstheme="minorBidi"/>
            <w:lang w:eastAsia="en-US"/>
          </w:rPr>
          <w:commentReference w:id="190"/>
        </w:r>
      </w:ins>
    </w:p>
    <w:p w14:paraId="5558D253"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810"/>
        <w:gridCol w:w="1810"/>
        <w:gridCol w:w="1810"/>
        <w:gridCol w:w="1814"/>
      </w:tblGrid>
      <w:tr w:rsidR="00A82622" w14:paraId="77D70AC1" w14:textId="77777777">
        <w:tc>
          <w:tcPr>
            <w:tcW w:w="9054" w:type="dxa"/>
            <w:gridSpan w:val="5"/>
          </w:tcPr>
          <w:p w14:paraId="4B8992F1" w14:textId="77777777" w:rsidR="00A82622" w:rsidRDefault="00A82622">
            <w:pPr>
              <w:pStyle w:val="ConsPlusNormal"/>
              <w:jc w:val="center"/>
            </w:pPr>
            <w:r>
              <w:t>Нормативный правовой акт</w:t>
            </w:r>
          </w:p>
        </w:tc>
      </w:tr>
      <w:tr w:rsidR="00A82622" w14:paraId="7636E977" w14:textId="77777777">
        <w:tc>
          <w:tcPr>
            <w:tcW w:w="1810" w:type="dxa"/>
          </w:tcPr>
          <w:p w14:paraId="0FC47AD6" w14:textId="77777777" w:rsidR="00A82622" w:rsidRDefault="00A82622">
            <w:pPr>
              <w:pStyle w:val="ConsPlusNormal"/>
              <w:jc w:val="center"/>
            </w:pPr>
            <w:r>
              <w:t>Вид</w:t>
            </w:r>
          </w:p>
        </w:tc>
        <w:tc>
          <w:tcPr>
            <w:tcW w:w="1810" w:type="dxa"/>
          </w:tcPr>
          <w:p w14:paraId="7FA92CCB" w14:textId="77777777" w:rsidR="00A82622" w:rsidRDefault="00A82622">
            <w:pPr>
              <w:pStyle w:val="ConsPlusNormal"/>
              <w:jc w:val="center"/>
            </w:pPr>
            <w:r>
              <w:t>Принявший орган</w:t>
            </w:r>
          </w:p>
        </w:tc>
        <w:tc>
          <w:tcPr>
            <w:tcW w:w="1810" w:type="dxa"/>
          </w:tcPr>
          <w:p w14:paraId="18286BC6" w14:textId="77777777" w:rsidR="00A82622" w:rsidRDefault="00A82622">
            <w:pPr>
              <w:pStyle w:val="ConsPlusNormal"/>
              <w:jc w:val="center"/>
            </w:pPr>
            <w:r>
              <w:t>Дата</w:t>
            </w:r>
          </w:p>
        </w:tc>
        <w:tc>
          <w:tcPr>
            <w:tcW w:w="1810" w:type="dxa"/>
          </w:tcPr>
          <w:p w14:paraId="61BB4080" w14:textId="77777777" w:rsidR="00A82622" w:rsidRDefault="00A82622">
            <w:pPr>
              <w:pStyle w:val="ConsPlusNormal"/>
              <w:jc w:val="center"/>
            </w:pPr>
            <w:r>
              <w:t>Номер</w:t>
            </w:r>
          </w:p>
        </w:tc>
        <w:tc>
          <w:tcPr>
            <w:tcW w:w="1814" w:type="dxa"/>
          </w:tcPr>
          <w:p w14:paraId="67A669D4" w14:textId="77777777" w:rsidR="00A82622" w:rsidRDefault="00A82622">
            <w:pPr>
              <w:pStyle w:val="ConsPlusNormal"/>
              <w:jc w:val="center"/>
            </w:pPr>
            <w:r>
              <w:t>Наименование</w:t>
            </w:r>
          </w:p>
        </w:tc>
      </w:tr>
      <w:tr w:rsidR="00A82622" w14:paraId="55C5E62B" w14:textId="77777777">
        <w:tc>
          <w:tcPr>
            <w:tcW w:w="1810" w:type="dxa"/>
          </w:tcPr>
          <w:p w14:paraId="33A7794F" w14:textId="77777777" w:rsidR="00A82622" w:rsidRDefault="00A82622">
            <w:pPr>
              <w:pStyle w:val="ConsPlusNormal"/>
              <w:jc w:val="center"/>
            </w:pPr>
            <w:r>
              <w:t>1</w:t>
            </w:r>
          </w:p>
        </w:tc>
        <w:tc>
          <w:tcPr>
            <w:tcW w:w="1810" w:type="dxa"/>
          </w:tcPr>
          <w:p w14:paraId="3AE5A7F0" w14:textId="77777777" w:rsidR="00A82622" w:rsidRDefault="00A82622">
            <w:pPr>
              <w:pStyle w:val="ConsPlusNormal"/>
              <w:jc w:val="center"/>
            </w:pPr>
            <w:r>
              <w:t>2</w:t>
            </w:r>
          </w:p>
        </w:tc>
        <w:tc>
          <w:tcPr>
            <w:tcW w:w="1810" w:type="dxa"/>
          </w:tcPr>
          <w:p w14:paraId="17686CAB" w14:textId="77777777" w:rsidR="00A82622" w:rsidRDefault="00A82622">
            <w:pPr>
              <w:pStyle w:val="ConsPlusNormal"/>
              <w:jc w:val="center"/>
            </w:pPr>
            <w:r>
              <w:t>3</w:t>
            </w:r>
          </w:p>
        </w:tc>
        <w:tc>
          <w:tcPr>
            <w:tcW w:w="1810" w:type="dxa"/>
          </w:tcPr>
          <w:p w14:paraId="1C1DA4BB" w14:textId="77777777" w:rsidR="00A82622" w:rsidRDefault="00A82622">
            <w:pPr>
              <w:pStyle w:val="ConsPlusNormal"/>
              <w:jc w:val="center"/>
            </w:pPr>
            <w:r>
              <w:t>4</w:t>
            </w:r>
          </w:p>
        </w:tc>
        <w:tc>
          <w:tcPr>
            <w:tcW w:w="1814" w:type="dxa"/>
          </w:tcPr>
          <w:p w14:paraId="38454DC9" w14:textId="77777777" w:rsidR="00A82622" w:rsidRDefault="00A82622">
            <w:pPr>
              <w:pStyle w:val="ConsPlusNormal"/>
              <w:jc w:val="center"/>
            </w:pPr>
            <w:r>
              <w:t>5</w:t>
            </w:r>
          </w:p>
        </w:tc>
      </w:tr>
      <w:tr w:rsidR="00A82622" w14:paraId="57514EA2" w14:textId="77777777">
        <w:tc>
          <w:tcPr>
            <w:tcW w:w="1810" w:type="dxa"/>
          </w:tcPr>
          <w:p w14:paraId="241BEAC5" w14:textId="77777777" w:rsidR="00A82622" w:rsidRDefault="00A82622">
            <w:pPr>
              <w:pStyle w:val="ConsPlusNormal"/>
            </w:pPr>
          </w:p>
        </w:tc>
        <w:tc>
          <w:tcPr>
            <w:tcW w:w="1810" w:type="dxa"/>
          </w:tcPr>
          <w:p w14:paraId="5E0A57AA" w14:textId="77777777" w:rsidR="00A82622" w:rsidRDefault="00A82622">
            <w:pPr>
              <w:pStyle w:val="ConsPlusNormal"/>
            </w:pPr>
          </w:p>
        </w:tc>
        <w:tc>
          <w:tcPr>
            <w:tcW w:w="1810" w:type="dxa"/>
          </w:tcPr>
          <w:p w14:paraId="4DD1F544" w14:textId="77777777" w:rsidR="00A82622" w:rsidRDefault="00A82622">
            <w:pPr>
              <w:pStyle w:val="ConsPlusNormal"/>
            </w:pPr>
          </w:p>
        </w:tc>
        <w:tc>
          <w:tcPr>
            <w:tcW w:w="1810" w:type="dxa"/>
          </w:tcPr>
          <w:p w14:paraId="0ABB09BF" w14:textId="77777777" w:rsidR="00A82622" w:rsidRDefault="00A82622">
            <w:pPr>
              <w:pStyle w:val="ConsPlusNormal"/>
            </w:pPr>
          </w:p>
        </w:tc>
        <w:tc>
          <w:tcPr>
            <w:tcW w:w="1814" w:type="dxa"/>
          </w:tcPr>
          <w:p w14:paraId="4471A846" w14:textId="77777777" w:rsidR="00A82622" w:rsidRDefault="00A82622">
            <w:pPr>
              <w:pStyle w:val="ConsPlusNormal"/>
            </w:pPr>
          </w:p>
        </w:tc>
      </w:tr>
    </w:tbl>
    <w:p w14:paraId="65428872" w14:textId="77777777" w:rsidR="00A82622" w:rsidRDefault="00A826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A82622" w14:paraId="02E372F0" w14:textId="77777777">
        <w:tc>
          <w:tcPr>
            <w:tcW w:w="9071" w:type="dxa"/>
            <w:gridSpan w:val="2"/>
            <w:tcBorders>
              <w:top w:val="nil"/>
              <w:left w:val="nil"/>
              <w:bottom w:val="nil"/>
              <w:right w:val="nil"/>
            </w:tcBorders>
          </w:tcPr>
          <w:p w14:paraId="44797753" w14:textId="77777777" w:rsidR="00A82622" w:rsidRDefault="00A82622">
            <w:pPr>
              <w:pStyle w:val="ConsPlusNormal"/>
              <w:jc w:val="both"/>
            </w:pPr>
            <w:r>
              <w:t>5. Порядок оказания государственной услуги</w:t>
            </w:r>
          </w:p>
        </w:tc>
      </w:tr>
      <w:tr w:rsidR="00A82622" w14:paraId="3B5DCC96" w14:textId="77777777">
        <w:tc>
          <w:tcPr>
            <w:tcW w:w="5329" w:type="dxa"/>
            <w:tcBorders>
              <w:top w:val="nil"/>
              <w:left w:val="nil"/>
              <w:bottom w:val="nil"/>
              <w:right w:val="nil"/>
            </w:tcBorders>
          </w:tcPr>
          <w:p w14:paraId="6ABD151C" w14:textId="77777777" w:rsidR="00A82622" w:rsidRDefault="00A82622">
            <w:pPr>
              <w:pStyle w:val="ConsPlusNormal"/>
              <w:jc w:val="both"/>
            </w:pPr>
            <w:r>
              <w:t>5.1. Нормативные правовые акты, регулирующие</w:t>
            </w:r>
          </w:p>
          <w:p w14:paraId="72DFCEA7" w14:textId="77777777" w:rsidR="00A82622" w:rsidRDefault="00A82622">
            <w:pPr>
              <w:pStyle w:val="ConsPlusNormal"/>
              <w:jc w:val="both"/>
            </w:pPr>
            <w:r>
              <w:t>порядок оказания государственной услуги</w:t>
            </w:r>
          </w:p>
        </w:tc>
        <w:tc>
          <w:tcPr>
            <w:tcW w:w="3742" w:type="dxa"/>
            <w:tcBorders>
              <w:top w:val="nil"/>
              <w:left w:val="nil"/>
              <w:bottom w:val="single" w:sz="4" w:space="0" w:color="auto"/>
              <w:right w:val="nil"/>
            </w:tcBorders>
          </w:tcPr>
          <w:p w14:paraId="0F07DAB3" w14:textId="77777777" w:rsidR="00A82622" w:rsidRDefault="00A82622">
            <w:pPr>
              <w:pStyle w:val="ConsPlusNormal"/>
            </w:pPr>
          </w:p>
        </w:tc>
      </w:tr>
      <w:tr w:rsidR="00A82622" w14:paraId="495D9476" w14:textId="77777777">
        <w:tc>
          <w:tcPr>
            <w:tcW w:w="5329" w:type="dxa"/>
            <w:tcBorders>
              <w:top w:val="nil"/>
              <w:left w:val="nil"/>
              <w:bottom w:val="nil"/>
              <w:right w:val="nil"/>
            </w:tcBorders>
          </w:tcPr>
          <w:p w14:paraId="187E5BE1" w14:textId="77777777" w:rsidR="00A82622" w:rsidRDefault="00A82622">
            <w:pPr>
              <w:pStyle w:val="ConsPlusNormal"/>
            </w:pPr>
          </w:p>
        </w:tc>
        <w:tc>
          <w:tcPr>
            <w:tcW w:w="3742" w:type="dxa"/>
            <w:tcBorders>
              <w:top w:val="single" w:sz="4" w:space="0" w:color="auto"/>
              <w:left w:val="nil"/>
              <w:bottom w:val="nil"/>
              <w:right w:val="nil"/>
            </w:tcBorders>
          </w:tcPr>
          <w:p w14:paraId="429781DB" w14:textId="77777777" w:rsidR="00A82622" w:rsidRDefault="00A82622">
            <w:pPr>
              <w:pStyle w:val="ConsPlusNormal"/>
              <w:jc w:val="center"/>
            </w:pPr>
            <w:r>
              <w:t>(наименование, номер и дата нормативного правового акта)</w:t>
            </w:r>
          </w:p>
        </w:tc>
      </w:tr>
      <w:tr w:rsidR="00A82622" w14:paraId="1A5A8B5C" w14:textId="77777777">
        <w:tc>
          <w:tcPr>
            <w:tcW w:w="9071" w:type="dxa"/>
            <w:gridSpan w:val="2"/>
            <w:tcBorders>
              <w:top w:val="nil"/>
              <w:left w:val="nil"/>
              <w:bottom w:val="nil"/>
              <w:right w:val="nil"/>
            </w:tcBorders>
          </w:tcPr>
          <w:p w14:paraId="26154DE8" w14:textId="77777777" w:rsidR="00A82622" w:rsidRDefault="00A82622">
            <w:pPr>
              <w:pStyle w:val="ConsPlusNormal"/>
              <w:jc w:val="both"/>
            </w:pPr>
            <w:r>
              <w:t>5.2. Порядок информирования потенциальных потребителей государственной услуги</w:t>
            </w:r>
          </w:p>
        </w:tc>
      </w:tr>
    </w:tbl>
    <w:p w14:paraId="1EA1063D"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A82622" w14:paraId="798F9864" w14:textId="77777777">
        <w:tc>
          <w:tcPr>
            <w:tcW w:w="3023" w:type="dxa"/>
          </w:tcPr>
          <w:p w14:paraId="22792662" w14:textId="77777777" w:rsidR="00A82622" w:rsidRDefault="00A82622">
            <w:pPr>
              <w:pStyle w:val="ConsPlusNormal"/>
              <w:jc w:val="center"/>
            </w:pPr>
            <w:r>
              <w:t>Способ информирования</w:t>
            </w:r>
          </w:p>
        </w:tc>
        <w:tc>
          <w:tcPr>
            <w:tcW w:w="3023" w:type="dxa"/>
          </w:tcPr>
          <w:p w14:paraId="1CC23760" w14:textId="77777777" w:rsidR="00A82622" w:rsidRDefault="00A82622">
            <w:pPr>
              <w:pStyle w:val="ConsPlusNormal"/>
              <w:jc w:val="center"/>
            </w:pPr>
            <w:r>
              <w:t>Состав размещаемой информации</w:t>
            </w:r>
          </w:p>
        </w:tc>
        <w:tc>
          <w:tcPr>
            <w:tcW w:w="3024" w:type="dxa"/>
          </w:tcPr>
          <w:p w14:paraId="61D31313" w14:textId="77777777" w:rsidR="00A82622" w:rsidRDefault="00A82622">
            <w:pPr>
              <w:pStyle w:val="ConsPlusNormal"/>
              <w:jc w:val="center"/>
            </w:pPr>
            <w:r>
              <w:t>Частота обновления информации</w:t>
            </w:r>
          </w:p>
        </w:tc>
      </w:tr>
      <w:tr w:rsidR="00A82622" w14:paraId="14DD2053" w14:textId="77777777">
        <w:tc>
          <w:tcPr>
            <w:tcW w:w="3023" w:type="dxa"/>
          </w:tcPr>
          <w:p w14:paraId="14D62207" w14:textId="77777777" w:rsidR="00A82622" w:rsidRDefault="00A82622">
            <w:pPr>
              <w:pStyle w:val="ConsPlusNormal"/>
              <w:jc w:val="center"/>
            </w:pPr>
            <w:r>
              <w:t>1</w:t>
            </w:r>
          </w:p>
        </w:tc>
        <w:tc>
          <w:tcPr>
            <w:tcW w:w="3023" w:type="dxa"/>
          </w:tcPr>
          <w:p w14:paraId="75E41705" w14:textId="77777777" w:rsidR="00A82622" w:rsidRDefault="00A82622">
            <w:pPr>
              <w:pStyle w:val="ConsPlusNormal"/>
              <w:jc w:val="center"/>
            </w:pPr>
            <w:r>
              <w:t>2</w:t>
            </w:r>
          </w:p>
        </w:tc>
        <w:tc>
          <w:tcPr>
            <w:tcW w:w="3024" w:type="dxa"/>
          </w:tcPr>
          <w:p w14:paraId="4A5408A9" w14:textId="77777777" w:rsidR="00A82622" w:rsidRDefault="00A82622">
            <w:pPr>
              <w:pStyle w:val="ConsPlusNormal"/>
              <w:jc w:val="center"/>
            </w:pPr>
            <w:r>
              <w:t>3</w:t>
            </w:r>
          </w:p>
        </w:tc>
      </w:tr>
      <w:tr w:rsidR="00A82622" w14:paraId="56DA624C" w14:textId="77777777">
        <w:tc>
          <w:tcPr>
            <w:tcW w:w="3023" w:type="dxa"/>
          </w:tcPr>
          <w:p w14:paraId="022DDD55" w14:textId="77777777" w:rsidR="00A82622" w:rsidRDefault="00A82622">
            <w:pPr>
              <w:pStyle w:val="ConsPlusNormal"/>
            </w:pPr>
          </w:p>
        </w:tc>
        <w:tc>
          <w:tcPr>
            <w:tcW w:w="3023" w:type="dxa"/>
          </w:tcPr>
          <w:p w14:paraId="3490BCCD" w14:textId="77777777" w:rsidR="00A82622" w:rsidRDefault="00A82622">
            <w:pPr>
              <w:pStyle w:val="ConsPlusNormal"/>
            </w:pPr>
          </w:p>
        </w:tc>
        <w:tc>
          <w:tcPr>
            <w:tcW w:w="3024" w:type="dxa"/>
          </w:tcPr>
          <w:p w14:paraId="2FA7E3C9" w14:textId="77777777" w:rsidR="00A82622" w:rsidRDefault="00A82622">
            <w:pPr>
              <w:pStyle w:val="ConsPlusNormal"/>
            </w:pPr>
          </w:p>
        </w:tc>
      </w:tr>
    </w:tbl>
    <w:p w14:paraId="12F9D401" w14:textId="77777777" w:rsidR="00A82622" w:rsidRDefault="00A82622">
      <w:pPr>
        <w:pStyle w:val="ConsPlusNormal"/>
        <w:jc w:val="both"/>
      </w:pPr>
    </w:p>
    <w:p w14:paraId="1546EE67" w14:textId="77777777" w:rsidR="00A82622" w:rsidRDefault="00A82622">
      <w:pPr>
        <w:pStyle w:val="ConsPlusNormal"/>
        <w:jc w:val="center"/>
        <w:outlineLvl w:val="2"/>
      </w:pPr>
      <w:r>
        <w:t xml:space="preserve">Часть II. Сведения о выполняемых работах </w:t>
      </w:r>
      <w:hyperlink w:anchor="P939" w:history="1">
        <w:r>
          <w:rPr>
            <w:color w:val="0000FF"/>
          </w:rPr>
          <w:t>&lt;3&gt;</w:t>
        </w:r>
      </w:hyperlink>
    </w:p>
    <w:p w14:paraId="5D349632" w14:textId="77777777" w:rsidR="00A82622" w:rsidRDefault="00A82622">
      <w:pPr>
        <w:pStyle w:val="ConsPlusNormal"/>
        <w:jc w:val="center"/>
      </w:pPr>
      <w:r>
        <w:t>Раздел _____</w:t>
      </w:r>
    </w:p>
    <w:p w14:paraId="4572DF85" w14:textId="77777777" w:rsidR="00A82622" w:rsidRDefault="00A82622">
      <w:pPr>
        <w:pStyle w:val="ConsPlusNormal"/>
        <w:jc w:val="both"/>
      </w:pPr>
    </w:p>
    <w:p w14:paraId="62F5C59C" w14:textId="77777777" w:rsidR="00A82622" w:rsidRDefault="00A82622">
      <w:pPr>
        <w:sectPr w:rsidR="00A82622">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953"/>
        <w:gridCol w:w="340"/>
        <w:gridCol w:w="2778"/>
        <w:gridCol w:w="1247"/>
      </w:tblGrid>
      <w:tr w:rsidR="00A82622" w14:paraId="3F39A781" w14:textId="77777777">
        <w:tc>
          <w:tcPr>
            <w:tcW w:w="3231" w:type="dxa"/>
            <w:tcBorders>
              <w:top w:val="nil"/>
              <w:left w:val="nil"/>
              <w:bottom w:val="nil"/>
              <w:right w:val="nil"/>
            </w:tcBorders>
          </w:tcPr>
          <w:p w14:paraId="09AAD8C7" w14:textId="77777777" w:rsidR="00A82622" w:rsidRDefault="00A82622">
            <w:pPr>
              <w:pStyle w:val="ConsPlusNormal"/>
              <w:jc w:val="both"/>
            </w:pPr>
            <w:r>
              <w:lastRenderedPageBreak/>
              <w:t>1. Наименование работы</w:t>
            </w:r>
          </w:p>
        </w:tc>
        <w:tc>
          <w:tcPr>
            <w:tcW w:w="5953" w:type="dxa"/>
            <w:tcBorders>
              <w:top w:val="nil"/>
              <w:left w:val="nil"/>
              <w:bottom w:val="single" w:sz="4" w:space="0" w:color="auto"/>
              <w:right w:val="nil"/>
            </w:tcBorders>
          </w:tcPr>
          <w:p w14:paraId="7A4AFB5E" w14:textId="77777777" w:rsidR="00A82622" w:rsidRDefault="00A82622">
            <w:pPr>
              <w:pStyle w:val="ConsPlusNormal"/>
            </w:pPr>
          </w:p>
        </w:tc>
        <w:tc>
          <w:tcPr>
            <w:tcW w:w="340" w:type="dxa"/>
            <w:tcBorders>
              <w:top w:val="nil"/>
              <w:left w:val="nil"/>
              <w:bottom w:val="nil"/>
              <w:right w:val="single" w:sz="4" w:space="0" w:color="auto"/>
            </w:tcBorders>
          </w:tcPr>
          <w:p w14:paraId="299A4461" w14:textId="77777777" w:rsidR="00A82622" w:rsidRDefault="00A82622">
            <w:pPr>
              <w:pStyle w:val="ConsPlusNormal"/>
            </w:pPr>
          </w:p>
        </w:tc>
        <w:tc>
          <w:tcPr>
            <w:tcW w:w="2778" w:type="dxa"/>
            <w:vMerge w:val="restart"/>
            <w:tcBorders>
              <w:top w:val="single" w:sz="4" w:space="0" w:color="auto"/>
              <w:left w:val="single" w:sz="4" w:space="0" w:color="auto"/>
              <w:bottom w:val="single" w:sz="4" w:space="0" w:color="auto"/>
              <w:right w:val="single" w:sz="4" w:space="0" w:color="auto"/>
            </w:tcBorders>
          </w:tcPr>
          <w:p w14:paraId="1E3E0133" w14:textId="77777777" w:rsidR="00A82622" w:rsidRDefault="00A82622">
            <w:pPr>
              <w:pStyle w:val="ConsPlusNormal"/>
            </w:pPr>
            <w:r>
              <w:t xml:space="preserve">Код по региональному перечню </w:t>
            </w:r>
            <w:hyperlink w:anchor="P940" w:history="1">
              <w:r>
                <w:rPr>
                  <w:color w:val="0000FF"/>
                </w:rPr>
                <w:t>&lt;4&gt;</w:t>
              </w:r>
            </w:hyperlink>
          </w:p>
        </w:tc>
        <w:tc>
          <w:tcPr>
            <w:tcW w:w="1247" w:type="dxa"/>
            <w:vMerge w:val="restart"/>
            <w:tcBorders>
              <w:top w:val="single" w:sz="4" w:space="0" w:color="auto"/>
              <w:left w:val="single" w:sz="4" w:space="0" w:color="auto"/>
              <w:bottom w:val="single" w:sz="4" w:space="0" w:color="auto"/>
              <w:right w:val="single" w:sz="4" w:space="0" w:color="auto"/>
            </w:tcBorders>
          </w:tcPr>
          <w:p w14:paraId="4BC0D1B3" w14:textId="77777777" w:rsidR="00A82622" w:rsidRDefault="00A82622">
            <w:pPr>
              <w:pStyle w:val="ConsPlusNormal"/>
            </w:pPr>
          </w:p>
        </w:tc>
      </w:tr>
      <w:tr w:rsidR="00A82622" w14:paraId="7E8E0B08" w14:textId="77777777">
        <w:tc>
          <w:tcPr>
            <w:tcW w:w="3231" w:type="dxa"/>
            <w:tcBorders>
              <w:top w:val="nil"/>
              <w:left w:val="nil"/>
              <w:bottom w:val="nil"/>
              <w:right w:val="nil"/>
            </w:tcBorders>
          </w:tcPr>
          <w:p w14:paraId="21DBD3C9" w14:textId="77777777" w:rsidR="00A82622" w:rsidRDefault="00A82622">
            <w:pPr>
              <w:pStyle w:val="ConsPlusNormal"/>
            </w:pPr>
          </w:p>
        </w:tc>
        <w:tc>
          <w:tcPr>
            <w:tcW w:w="5953" w:type="dxa"/>
            <w:tcBorders>
              <w:top w:val="single" w:sz="4" w:space="0" w:color="auto"/>
              <w:left w:val="nil"/>
              <w:bottom w:val="single" w:sz="4" w:space="0" w:color="auto"/>
              <w:right w:val="nil"/>
            </w:tcBorders>
          </w:tcPr>
          <w:p w14:paraId="09588A48" w14:textId="77777777" w:rsidR="00A82622" w:rsidRDefault="00A82622">
            <w:pPr>
              <w:pStyle w:val="ConsPlusNormal"/>
            </w:pPr>
          </w:p>
        </w:tc>
        <w:tc>
          <w:tcPr>
            <w:tcW w:w="340" w:type="dxa"/>
            <w:tcBorders>
              <w:top w:val="nil"/>
              <w:left w:val="nil"/>
              <w:bottom w:val="nil"/>
              <w:right w:val="single" w:sz="4" w:space="0" w:color="auto"/>
            </w:tcBorders>
          </w:tcPr>
          <w:p w14:paraId="24BDB1D7" w14:textId="77777777" w:rsidR="00A82622" w:rsidRDefault="00A82622">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14:paraId="1C5C5C1A" w14:textId="77777777" w:rsidR="00A82622" w:rsidRDefault="00A82622"/>
        </w:tc>
        <w:tc>
          <w:tcPr>
            <w:tcW w:w="1247" w:type="dxa"/>
            <w:vMerge/>
            <w:tcBorders>
              <w:top w:val="single" w:sz="4" w:space="0" w:color="auto"/>
              <w:left w:val="single" w:sz="4" w:space="0" w:color="auto"/>
              <w:bottom w:val="single" w:sz="4" w:space="0" w:color="auto"/>
              <w:right w:val="single" w:sz="4" w:space="0" w:color="auto"/>
            </w:tcBorders>
          </w:tcPr>
          <w:p w14:paraId="1E460081" w14:textId="77777777" w:rsidR="00A82622" w:rsidRDefault="00A82622"/>
        </w:tc>
      </w:tr>
      <w:tr w:rsidR="00A82622" w14:paraId="50432CFE" w14:textId="77777777">
        <w:tblPrEx>
          <w:tblBorders>
            <w:right w:val="none" w:sz="0" w:space="0" w:color="auto"/>
          </w:tblBorders>
        </w:tblPrEx>
        <w:tc>
          <w:tcPr>
            <w:tcW w:w="3231" w:type="dxa"/>
            <w:tcBorders>
              <w:top w:val="nil"/>
              <w:left w:val="nil"/>
              <w:bottom w:val="nil"/>
              <w:right w:val="nil"/>
            </w:tcBorders>
          </w:tcPr>
          <w:p w14:paraId="2A4A3EA0" w14:textId="77777777" w:rsidR="00A82622" w:rsidRDefault="00A82622">
            <w:pPr>
              <w:pStyle w:val="ConsPlusNormal"/>
              <w:jc w:val="both"/>
            </w:pPr>
            <w:r>
              <w:t>2. Категории потребителей</w:t>
            </w:r>
          </w:p>
          <w:p w14:paraId="7D513865" w14:textId="77777777" w:rsidR="00A82622" w:rsidRDefault="00A82622">
            <w:pPr>
              <w:pStyle w:val="ConsPlusNormal"/>
              <w:jc w:val="both"/>
            </w:pPr>
            <w:r>
              <w:t>работы</w:t>
            </w:r>
          </w:p>
        </w:tc>
        <w:tc>
          <w:tcPr>
            <w:tcW w:w="5953" w:type="dxa"/>
            <w:tcBorders>
              <w:top w:val="single" w:sz="4" w:space="0" w:color="auto"/>
              <w:left w:val="nil"/>
              <w:bottom w:val="single" w:sz="4" w:space="0" w:color="auto"/>
              <w:right w:val="nil"/>
            </w:tcBorders>
          </w:tcPr>
          <w:p w14:paraId="2FED6457" w14:textId="77777777" w:rsidR="00A82622" w:rsidRDefault="00A82622">
            <w:pPr>
              <w:pStyle w:val="ConsPlusNormal"/>
            </w:pPr>
          </w:p>
        </w:tc>
        <w:tc>
          <w:tcPr>
            <w:tcW w:w="340" w:type="dxa"/>
            <w:tcBorders>
              <w:top w:val="nil"/>
              <w:left w:val="nil"/>
              <w:bottom w:val="nil"/>
              <w:right w:val="nil"/>
            </w:tcBorders>
          </w:tcPr>
          <w:p w14:paraId="412F3BF1" w14:textId="77777777" w:rsidR="00A82622" w:rsidRDefault="00A82622">
            <w:pPr>
              <w:pStyle w:val="ConsPlusNormal"/>
            </w:pPr>
          </w:p>
        </w:tc>
        <w:tc>
          <w:tcPr>
            <w:tcW w:w="2778" w:type="dxa"/>
            <w:tcBorders>
              <w:top w:val="single" w:sz="4" w:space="0" w:color="auto"/>
              <w:left w:val="nil"/>
              <w:bottom w:val="nil"/>
              <w:right w:val="nil"/>
            </w:tcBorders>
          </w:tcPr>
          <w:p w14:paraId="4C1B5A53" w14:textId="77777777" w:rsidR="00A82622" w:rsidRDefault="00A82622">
            <w:pPr>
              <w:pStyle w:val="ConsPlusNormal"/>
            </w:pPr>
          </w:p>
        </w:tc>
        <w:tc>
          <w:tcPr>
            <w:tcW w:w="1247" w:type="dxa"/>
            <w:tcBorders>
              <w:top w:val="single" w:sz="4" w:space="0" w:color="auto"/>
              <w:left w:val="nil"/>
              <w:bottom w:val="nil"/>
              <w:right w:val="nil"/>
            </w:tcBorders>
          </w:tcPr>
          <w:p w14:paraId="506510D2" w14:textId="77777777" w:rsidR="00A82622" w:rsidRDefault="00A82622">
            <w:pPr>
              <w:pStyle w:val="ConsPlusNormal"/>
            </w:pPr>
          </w:p>
        </w:tc>
      </w:tr>
      <w:tr w:rsidR="00A82622" w14:paraId="3A486DC1" w14:textId="77777777">
        <w:tblPrEx>
          <w:tblBorders>
            <w:right w:val="none" w:sz="0" w:space="0" w:color="auto"/>
          </w:tblBorders>
        </w:tblPrEx>
        <w:tc>
          <w:tcPr>
            <w:tcW w:w="3231" w:type="dxa"/>
            <w:tcBorders>
              <w:top w:val="nil"/>
              <w:left w:val="nil"/>
              <w:bottom w:val="nil"/>
              <w:right w:val="nil"/>
            </w:tcBorders>
          </w:tcPr>
          <w:p w14:paraId="3C21EAE9" w14:textId="77777777" w:rsidR="00A82622" w:rsidRDefault="00A82622">
            <w:pPr>
              <w:pStyle w:val="ConsPlusNormal"/>
            </w:pPr>
          </w:p>
        </w:tc>
        <w:tc>
          <w:tcPr>
            <w:tcW w:w="5953" w:type="dxa"/>
            <w:tcBorders>
              <w:top w:val="single" w:sz="4" w:space="0" w:color="auto"/>
              <w:left w:val="nil"/>
              <w:bottom w:val="single" w:sz="4" w:space="0" w:color="auto"/>
              <w:right w:val="nil"/>
            </w:tcBorders>
          </w:tcPr>
          <w:p w14:paraId="7C3DAFED" w14:textId="77777777" w:rsidR="00A82622" w:rsidRDefault="00A82622">
            <w:pPr>
              <w:pStyle w:val="ConsPlusNormal"/>
            </w:pPr>
          </w:p>
        </w:tc>
        <w:tc>
          <w:tcPr>
            <w:tcW w:w="340" w:type="dxa"/>
            <w:tcBorders>
              <w:top w:val="nil"/>
              <w:left w:val="nil"/>
              <w:bottom w:val="nil"/>
              <w:right w:val="nil"/>
            </w:tcBorders>
          </w:tcPr>
          <w:p w14:paraId="65931BA5" w14:textId="77777777" w:rsidR="00A82622" w:rsidRDefault="00A82622">
            <w:pPr>
              <w:pStyle w:val="ConsPlusNormal"/>
            </w:pPr>
          </w:p>
        </w:tc>
        <w:tc>
          <w:tcPr>
            <w:tcW w:w="2778" w:type="dxa"/>
            <w:tcBorders>
              <w:top w:val="nil"/>
              <w:left w:val="nil"/>
              <w:bottom w:val="nil"/>
              <w:right w:val="nil"/>
            </w:tcBorders>
          </w:tcPr>
          <w:p w14:paraId="57986F38" w14:textId="77777777" w:rsidR="00A82622" w:rsidRDefault="00A82622">
            <w:pPr>
              <w:pStyle w:val="ConsPlusNormal"/>
            </w:pPr>
          </w:p>
        </w:tc>
        <w:tc>
          <w:tcPr>
            <w:tcW w:w="1247" w:type="dxa"/>
            <w:tcBorders>
              <w:top w:val="nil"/>
              <w:left w:val="nil"/>
              <w:bottom w:val="nil"/>
              <w:right w:val="nil"/>
            </w:tcBorders>
          </w:tcPr>
          <w:p w14:paraId="0DEF8EDD" w14:textId="77777777" w:rsidR="00A82622" w:rsidRDefault="00A82622">
            <w:pPr>
              <w:pStyle w:val="ConsPlusNormal"/>
            </w:pPr>
          </w:p>
        </w:tc>
      </w:tr>
    </w:tbl>
    <w:p w14:paraId="07A76B2B" w14:textId="77777777" w:rsidR="00A82622" w:rsidRDefault="00A82622">
      <w:pPr>
        <w:pStyle w:val="ConsPlusNormal"/>
        <w:jc w:val="both"/>
      </w:pPr>
    </w:p>
    <w:p w14:paraId="3CC7133C" w14:textId="77777777" w:rsidR="00A82622" w:rsidRDefault="00A82622">
      <w:pPr>
        <w:pStyle w:val="ConsPlusNormal"/>
        <w:ind w:firstLine="540"/>
        <w:jc w:val="both"/>
      </w:pPr>
      <w:r>
        <w:t>3. Показатели, характеризующие объем и (или) качество работы</w:t>
      </w:r>
    </w:p>
    <w:p w14:paraId="3C39AAA1" w14:textId="77777777" w:rsidR="00A82622" w:rsidRDefault="00A82622">
      <w:pPr>
        <w:pStyle w:val="ConsPlusNormal"/>
        <w:spacing w:before="220"/>
        <w:ind w:firstLine="540"/>
        <w:jc w:val="both"/>
      </w:pPr>
      <w:bookmarkStart w:id="192" w:name="P680"/>
      <w:bookmarkEnd w:id="192"/>
      <w:r>
        <w:t xml:space="preserve">3.1. Показатели, характеризующие качество работы </w:t>
      </w:r>
      <w:hyperlink w:anchor="P941" w:history="1">
        <w:r>
          <w:rPr>
            <w:color w:val="0000FF"/>
          </w:rPr>
          <w:t>&lt;5&gt;</w:t>
        </w:r>
      </w:hyperlink>
    </w:p>
    <w:p w14:paraId="0B53C76C"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737"/>
        <w:gridCol w:w="737"/>
        <w:gridCol w:w="737"/>
        <w:gridCol w:w="737"/>
        <w:gridCol w:w="737"/>
        <w:gridCol w:w="964"/>
        <w:gridCol w:w="964"/>
        <w:gridCol w:w="1414"/>
        <w:gridCol w:w="1189"/>
        <w:gridCol w:w="1189"/>
        <w:gridCol w:w="907"/>
        <w:gridCol w:w="907"/>
      </w:tblGrid>
      <w:tr w:rsidR="00A82622" w14:paraId="220244A9" w14:textId="77777777">
        <w:tc>
          <w:tcPr>
            <w:tcW w:w="850" w:type="dxa"/>
            <w:vMerge w:val="restart"/>
          </w:tcPr>
          <w:p w14:paraId="2816210D" w14:textId="77777777" w:rsidR="00A82622" w:rsidRDefault="00A82622">
            <w:pPr>
              <w:pStyle w:val="ConsPlusNormal"/>
              <w:jc w:val="center"/>
            </w:pPr>
            <w:r>
              <w:t xml:space="preserve">Уникальный номер работы </w:t>
            </w:r>
            <w:hyperlink w:anchor="P942" w:history="1">
              <w:r>
                <w:rPr>
                  <w:color w:val="0000FF"/>
                </w:rPr>
                <w:t>&lt;6&gt;</w:t>
              </w:r>
            </w:hyperlink>
          </w:p>
        </w:tc>
        <w:tc>
          <w:tcPr>
            <w:tcW w:w="2211" w:type="dxa"/>
            <w:gridSpan w:val="3"/>
          </w:tcPr>
          <w:p w14:paraId="73FEA6A4" w14:textId="77777777" w:rsidR="00A82622" w:rsidRDefault="00A82622">
            <w:pPr>
              <w:pStyle w:val="ConsPlusNormal"/>
              <w:jc w:val="center"/>
            </w:pPr>
            <w:r>
              <w:t>Показатель, характеризующий содержание работы</w:t>
            </w:r>
          </w:p>
        </w:tc>
        <w:tc>
          <w:tcPr>
            <w:tcW w:w="1474" w:type="dxa"/>
            <w:gridSpan w:val="2"/>
          </w:tcPr>
          <w:p w14:paraId="0B4BE741" w14:textId="77777777" w:rsidR="00A82622" w:rsidRDefault="00A82622">
            <w:pPr>
              <w:pStyle w:val="ConsPlusNormal"/>
              <w:jc w:val="center"/>
            </w:pPr>
            <w:r>
              <w:t>Показатель, характеризующий условия (формы) выполнения работы</w:t>
            </w:r>
          </w:p>
        </w:tc>
        <w:tc>
          <w:tcPr>
            <w:tcW w:w="2665" w:type="dxa"/>
            <w:gridSpan w:val="3"/>
          </w:tcPr>
          <w:p w14:paraId="79F35DE2" w14:textId="77777777" w:rsidR="00A82622" w:rsidRDefault="00A82622">
            <w:pPr>
              <w:pStyle w:val="ConsPlusNormal"/>
              <w:jc w:val="center"/>
            </w:pPr>
            <w:r>
              <w:t>Показатель качества работы</w:t>
            </w:r>
          </w:p>
        </w:tc>
        <w:tc>
          <w:tcPr>
            <w:tcW w:w="3792" w:type="dxa"/>
            <w:gridSpan w:val="3"/>
          </w:tcPr>
          <w:p w14:paraId="0865ACED" w14:textId="77777777" w:rsidR="00A82622" w:rsidRDefault="00A82622">
            <w:pPr>
              <w:pStyle w:val="ConsPlusNormal"/>
              <w:jc w:val="center"/>
            </w:pPr>
            <w:r>
              <w:t>Значение показателя качества работы</w:t>
            </w:r>
          </w:p>
        </w:tc>
        <w:tc>
          <w:tcPr>
            <w:tcW w:w="1814" w:type="dxa"/>
            <w:gridSpan w:val="2"/>
          </w:tcPr>
          <w:p w14:paraId="3FA7C375" w14:textId="77777777" w:rsidR="00A82622" w:rsidRDefault="00A82622">
            <w:pPr>
              <w:pStyle w:val="ConsPlusNormal"/>
              <w:jc w:val="center"/>
            </w:pPr>
            <w:r>
              <w:t xml:space="preserve">Допустимые (возможные) отклонения от установленных показателей качества работы </w:t>
            </w:r>
            <w:hyperlink w:anchor="P944" w:history="1">
              <w:r>
                <w:rPr>
                  <w:color w:val="0000FF"/>
                </w:rPr>
                <w:t>&lt;8&gt;</w:t>
              </w:r>
            </w:hyperlink>
          </w:p>
        </w:tc>
      </w:tr>
      <w:tr w:rsidR="00A82622" w14:paraId="1C7DA981" w14:textId="77777777">
        <w:tc>
          <w:tcPr>
            <w:tcW w:w="850" w:type="dxa"/>
            <w:vMerge/>
          </w:tcPr>
          <w:p w14:paraId="4C10C31D" w14:textId="77777777" w:rsidR="00A82622" w:rsidRDefault="00A82622"/>
        </w:tc>
        <w:tc>
          <w:tcPr>
            <w:tcW w:w="737" w:type="dxa"/>
            <w:vMerge w:val="restart"/>
          </w:tcPr>
          <w:p w14:paraId="3A1A0075"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129068F1"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49169042"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01A9225A"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50977929"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5E100903"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1928" w:type="dxa"/>
            <w:gridSpan w:val="2"/>
          </w:tcPr>
          <w:p w14:paraId="2836ABB5" w14:textId="77777777" w:rsidR="00A82622" w:rsidRDefault="00A82622">
            <w:pPr>
              <w:pStyle w:val="ConsPlusNormal"/>
              <w:jc w:val="center"/>
            </w:pPr>
            <w:r>
              <w:t>единица измерения</w:t>
            </w:r>
          </w:p>
        </w:tc>
        <w:tc>
          <w:tcPr>
            <w:tcW w:w="1414" w:type="dxa"/>
            <w:vMerge w:val="restart"/>
          </w:tcPr>
          <w:p w14:paraId="5465FCA5" w14:textId="77777777" w:rsidR="00A82622" w:rsidRDefault="00A82622">
            <w:pPr>
              <w:pStyle w:val="ConsPlusNormal"/>
              <w:jc w:val="center"/>
            </w:pPr>
            <w:r>
              <w:t>20__ год</w:t>
            </w:r>
          </w:p>
          <w:p w14:paraId="679A2121" w14:textId="77777777" w:rsidR="00A82622" w:rsidRDefault="00A82622">
            <w:pPr>
              <w:pStyle w:val="ConsPlusNormal"/>
              <w:jc w:val="center"/>
            </w:pPr>
            <w:r>
              <w:t>(очередной финансовый год)</w:t>
            </w:r>
          </w:p>
        </w:tc>
        <w:tc>
          <w:tcPr>
            <w:tcW w:w="1189" w:type="dxa"/>
            <w:vMerge w:val="restart"/>
          </w:tcPr>
          <w:p w14:paraId="1EF5CB01" w14:textId="77777777" w:rsidR="00A82622" w:rsidRDefault="00A82622">
            <w:pPr>
              <w:pStyle w:val="ConsPlusNormal"/>
              <w:jc w:val="center"/>
            </w:pPr>
            <w:r>
              <w:t>20__ год</w:t>
            </w:r>
          </w:p>
          <w:p w14:paraId="56799AF0" w14:textId="77777777" w:rsidR="00A82622" w:rsidRDefault="00A82622">
            <w:pPr>
              <w:pStyle w:val="ConsPlusNormal"/>
              <w:jc w:val="center"/>
            </w:pPr>
            <w:r>
              <w:t>(1-й год планового периода)</w:t>
            </w:r>
          </w:p>
        </w:tc>
        <w:tc>
          <w:tcPr>
            <w:tcW w:w="1189" w:type="dxa"/>
            <w:vMerge w:val="restart"/>
          </w:tcPr>
          <w:p w14:paraId="1239BE29" w14:textId="77777777" w:rsidR="00A82622" w:rsidRDefault="00A82622">
            <w:pPr>
              <w:pStyle w:val="ConsPlusNormal"/>
              <w:jc w:val="center"/>
            </w:pPr>
            <w:r>
              <w:t>20__ год</w:t>
            </w:r>
          </w:p>
          <w:p w14:paraId="4C40DD9F" w14:textId="77777777" w:rsidR="00A82622" w:rsidRDefault="00A82622">
            <w:pPr>
              <w:pStyle w:val="ConsPlusNormal"/>
              <w:jc w:val="center"/>
            </w:pPr>
            <w:r>
              <w:t>(2-й год планового периода)</w:t>
            </w:r>
          </w:p>
        </w:tc>
        <w:tc>
          <w:tcPr>
            <w:tcW w:w="907" w:type="dxa"/>
            <w:vMerge w:val="restart"/>
          </w:tcPr>
          <w:p w14:paraId="6F82F579" w14:textId="77777777" w:rsidR="00A82622" w:rsidRDefault="00A82622">
            <w:pPr>
              <w:pStyle w:val="ConsPlusNormal"/>
              <w:jc w:val="center"/>
            </w:pPr>
            <w:r>
              <w:t>в процентах</w:t>
            </w:r>
          </w:p>
        </w:tc>
        <w:tc>
          <w:tcPr>
            <w:tcW w:w="907" w:type="dxa"/>
            <w:vMerge w:val="restart"/>
          </w:tcPr>
          <w:p w14:paraId="0E10258F" w14:textId="77777777" w:rsidR="00A82622" w:rsidRDefault="00A82622">
            <w:pPr>
              <w:pStyle w:val="ConsPlusNormal"/>
              <w:jc w:val="center"/>
            </w:pPr>
            <w:r>
              <w:t>в абсолютных величинах</w:t>
            </w:r>
          </w:p>
        </w:tc>
      </w:tr>
      <w:tr w:rsidR="00A82622" w14:paraId="27DD156A" w14:textId="77777777">
        <w:tc>
          <w:tcPr>
            <w:tcW w:w="850" w:type="dxa"/>
            <w:vMerge/>
          </w:tcPr>
          <w:p w14:paraId="1BDC8971" w14:textId="77777777" w:rsidR="00A82622" w:rsidRDefault="00A82622"/>
        </w:tc>
        <w:tc>
          <w:tcPr>
            <w:tcW w:w="737" w:type="dxa"/>
            <w:vMerge/>
          </w:tcPr>
          <w:p w14:paraId="769163C7" w14:textId="77777777" w:rsidR="00A82622" w:rsidRDefault="00A82622"/>
        </w:tc>
        <w:tc>
          <w:tcPr>
            <w:tcW w:w="737" w:type="dxa"/>
            <w:vMerge/>
          </w:tcPr>
          <w:p w14:paraId="42ADBE2E" w14:textId="77777777" w:rsidR="00A82622" w:rsidRDefault="00A82622"/>
        </w:tc>
        <w:tc>
          <w:tcPr>
            <w:tcW w:w="737" w:type="dxa"/>
            <w:vMerge/>
          </w:tcPr>
          <w:p w14:paraId="1E65D257" w14:textId="77777777" w:rsidR="00A82622" w:rsidRDefault="00A82622"/>
        </w:tc>
        <w:tc>
          <w:tcPr>
            <w:tcW w:w="737" w:type="dxa"/>
            <w:vMerge/>
          </w:tcPr>
          <w:p w14:paraId="43430F19" w14:textId="77777777" w:rsidR="00A82622" w:rsidRDefault="00A82622"/>
        </w:tc>
        <w:tc>
          <w:tcPr>
            <w:tcW w:w="737" w:type="dxa"/>
            <w:vMerge/>
          </w:tcPr>
          <w:p w14:paraId="7EA71476" w14:textId="77777777" w:rsidR="00A82622" w:rsidRDefault="00A82622"/>
        </w:tc>
        <w:tc>
          <w:tcPr>
            <w:tcW w:w="737" w:type="dxa"/>
            <w:vMerge/>
          </w:tcPr>
          <w:p w14:paraId="6AC8DFA9" w14:textId="77777777" w:rsidR="00A82622" w:rsidRDefault="00A82622"/>
        </w:tc>
        <w:tc>
          <w:tcPr>
            <w:tcW w:w="964" w:type="dxa"/>
          </w:tcPr>
          <w:p w14:paraId="37394CB5" w14:textId="77777777" w:rsidR="00A82622" w:rsidRDefault="00A82622">
            <w:pPr>
              <w:pStyle w:val="ConsPlusNormal"/>
              <w:jc w:val="center"/>
            </w:pPr>
            <w:r>
              <w:t xml:space="preserve">наименование </w:t>
            </w:r>
            <w:hyperlink w:anchor="P942" w:history="1">
              <w:r>
                <w:rPr>
                  <w:color w:val="0000FF"/>
                </w:rPr>
                <w:t>&lt;6&gt;</w:t>
              </w:r>
            </w:hyperlink>
          </w:p>
        </w:tc>
        <w:tc>
          <w:tcPr>
            <w:tcW w:w="964" w:type="dxa"/>
          </w:tcPr>
          <w:p w14:paraId="2C408E67" w14:textId="77777777" w:rsidR="00A82622" w:rsidRDefault="00A82622">
            <w:pPr>
              <w:pStyle w:val="ConsPlusNormal"/>
              <w:jc w:val="center"/>
            </w:pPr>
            <w:r>
              <w:t xml:space="preserve">Код по </w:t>
            </w:r>
            <w:hyperlink r:id="rId152" w:history="1">
              <w:r>
                <w:rPr>
                  <w:color w:val="0000FF"/>
                </w:rPr>
                <w:t>ОКЕИ</w:t>
              </w:r>
            </w:hyperlink>
            <w:r>
              <w:t xml:space="preserve"> </w:t>
            </w:r>
            <w:hyperlink w:anchor="P943" w:history="1">
              <w:r>
                <w:rPr>
                  <w:color w:val="0000FF"/>
                </w:rPr>
                <w:t>&lt;7&gt;</w:t>
              </w:r>
            </w:hyperlink>
          </w:p>
        </w:tc>
        <w:tc>
          <w:tcPr>
            <w:tcW w:w="1414" w:type="dxa"/>
            <w:vMerge/>
          </w:tcPr>
          <w:p w14:paraId="43A3C64E" w14:textId="77777777" w:rsidR="00A82622" w:rsidRDefault="00A82622"/>
        </w:tc>
        <w:tc>
          <w:tcPr>
            <w:tcW w:w="1189" w:type="dxa"/>
            <w:vMerge/>
          </w:tcPr>
          <w:p w14:paraId="7CFB83B6" w14:textId="77777777" w:rsidR="00A82622" w:rsidRDefault="00A82622"/>
        </w:tc>
        <w:tc>
          <w:tcPr>
            <w:tcW w:w="1189" w:type="dxa"/>
            <w:vMerge/>
          </w:tcPr>
          <w:p w14:paraId="57F8D41A" w14:textId="77777777" w:rsidR="00A82622" w:rsidRDefault="00A82622"/>
        </w:tc>
        <w:tc>
          <w:tcPr>
            <w:tcW w:w="907" w:type="dxa"/>
            <w:vMerge/>
          </w:tcPr>
          <w:p w14:paraId="7FEDD45D" w14:textId="77777777" w:rsidR="00A82622" w:rsidRDefault="00A82622"/>
        </w:tc>
        <w:tc>
          <w:tcPr>
            <w:tcW w:w="907" w:type="dxa"/>
            <w:vMerge/>
          </w:tcPr>
          <w:p w14:paraId="61F8FBB4" w14:textId="77777777" w:rsidR="00A82622" w:rsidRDefault="00A82622"/>
        </w:tc>
      </w:tr>
      <w:tr w:rsidR="00A82622" w14:paraId="19F80266" w14:textId="77777777">
        <w:tc>
          <w:tcPr>
            <w:tcW w:w="850" w:type="dxa"/>
          </w:tcPr>
          <w:p w14:paraId="678B41FF" w14:textId="77777777" w:rsidR="00A82622" w:rsidRDefault="00A82622">
            <w:pPr>
              <w:pStyle w:val="ConsPlusNormal"/>
              <w:jc w:val="center"/>
            </w:pPr>
            <w:r>
              <w:t>1</w:t>
            </w:r>
          </w:p>
        </w:tc>
        <w:tc>
          <w:tcPr>
            <w:tcW w:w="737" w:type="dxa"/>
          </w:tcPr>
          <w:p w14:paraId="646FC035" w14:textId="77777777" w:rsidR="00A82622" w:rsidRDefault="00A82622">
            <w:pPr>
              <w:pStyle w:val="ConsPlusNormal"/>
              <w:jc w:val="center"/>
            </w:pPr>
            <w:r>
              <w:t>2</w:t>
            </w:r>
          </w:p>
        </w:tc>
        <w:tc>
          <w:tcPr>
            <w:tcW w:w="737" w:type="dxa"/>
          </w:tcPr>
          <w:p w14:paraId="2E2D92A9" w14:textId="77777777" w:rsidR="00A82622" w:rsidRDefault="00A82622">
            <w:pPr>
              <w:pStyle w:val="ConsPlusNormal"/>
              <w:jc w:val="center"/>
            </w:pPr>
            <w:r>
              <w:t>3</w:t>
            </w:r>
          </w:p>
        </w:tc>
        <w:tc>
          <w:tcPr>
            <w:tcW w:w="737" w:type="dxa"/>
          </w:tcPr>
          <w:p w14:paraId="25603C55" w14:textId="77777777" w:rsidR="00A82622" w:rsidRDefault="00A82622">
            <w:pPr>
              <w:pStyle w:val="ConsPlusNormal"/>
              <w:jc w:val="center"/>
            </w:pPr>
            <w:r>
              <w:t>4</w:t>
            </w:r>
          </w:p>
        </w:tc>
        <w:tc>
          <w:tcPr>
            <w:tcW w:w="737" w:type="dxa"/>
          </w:tcPr>
          <w:p w14:paraId="77F741AC" w14:textId="77777777" w:rsidR="00A82622" w:rsidRDefault="00A82622">
            <w:pPr>
              <w:pStyle w:val="ConsPlusNormal"/>
              <w:jc w:val="center"/>
            </w:pPr>
            <w:r>
              <w:t>5</w:t>
            </w:r>
          </w:p>
        </w:tc>
        <w:tc>
          <w:tcPr>
            <w:tcW w:w="737" w:type="dxa"/>
          </w:tcPr>
          <w:p w14:paraId="639F578C" w14:textId="77777777" w:rsidR="00A82622" w:rsidRDefault="00A82622">
            <w:pPr>
              <w:pStyle w:val="ConsPlusNormal"/>
              <w:jc w:val="center"/>
            </w:pPr>
            <w:r>
              <w:t>6</w:t>
            </w:r>
          </w:p>
        </w:tc>
        <w:tc>
          <w:tcPr>
            <w:tcW w:w="737" w:type="dxa"/>
          </w:tcPr>
          <w:p w14:paraId="72EE7DA2" w14:textId="77777777" w:rsidR="00A82622" w:rsidRDefault="00A82622">
            <w:pPr>
              <w:pStyle w:val="ConsPlusNormal"/>
              <w:jc w:val="center"/>
            </w:pPr>
            <w:r>
              <w:t>7</w:t>
            </w:r>
          </w:p>
        </w:tc>
        <w:tc>
          <w:tcPr>
            <w:tcW w:w="964" w:type="dxa"/>
          </w:tcPr>
          <w:p w14:paraId="42569FA5" w14:textId="77777777" w:rsidR="00A82622" w:rsidRDefault="00A82622">
            <w:pPr>
              <w:pStyle w:val="ConsPlusNormal"/>
              <w:jc w:val="center"/>
            </w:pPr>
            <w:r>
              <w:t>8</w:t>
            </w:r>
          </w:p>
        </w:tc>
        <w:tc>
          <w:tcPr>
            <w:tcW w:w="964" w:type="dxa"/>
          </w:tcPr>
          <w:p w14:paraId="10375715" w14:textId="77777777" w:rsidR="00A82622" w:rsidRDefault="00A82622">
            <w:pPr>
              <w:pStyle w:val="ConsPlusNormal"/>
              <w:jc w:val="center"/>
            </w:pPr>
            <w:r>
              <w:t>9</w:t>
            </w:r>
          </w:p>
        </w:tc>
        <w:tc>
          <w:tcPr>
            <w:tcW w:w="1414" w:type="dxa"/>
          </w:tcPr>
          <w:p w14:paraId="361487D0" w14:textId="77777777" w:rsidR="00A82622" w:rsidRDefault="00A82622">
            <w:pPr>
              <w:pStyle w:val="ConsPlusNormal"/>
              <w:jc w:val="center"/>
            </w:pPr>
            <w:r>
              <w:t>10</w:t>
            </w:r>
          </w:p>
        </w:tc>
        <w:tc>
          <w:tcPr>
            <w:tcW w:w="1189" w:type="dxa"/>
          </w:tcPr>
          <w:p w14:paraId="4CAAFF78" w14:textId="77777777" w:rsidR="00A82622" w:rsidRDefault="00A82622">
            <w:pPr>
              <w:pStyle w:val="ConsPlusNormal"/>
              <w:jc w:val="center"/>
            </w:pPr>
            <w:r>
              <w:t>11</w:t>
            </w:r>
          </w:p>
        </w:tc>
        <w:tc>
          <w:tcPr>
            <w:tcW w:w="1189" w:type="dxa"/>
          </w:tcPr>
          <w:p w14:paraId="57176E51" w14:textId="77777777" w:rsidR="00A82622" w:rsidRDefault="00A82622">
            <w:pPr>
              <w:pStyle w:val="ConsPlusNormal"/>
              <w:jc w:val="center"/>
            </w:pPr>
            <w:r>
              <w:t>12</w:t>
            </w:r>
          </w:p>
        </w:tc>
        <w:tc>
          <w:tcPr>
            <w:tcW w:w="907" w:type="dxa"/>
          </w:tcPr>
          <w:p w14:paraId="38EFFD75" w14:textId="77777777" w:rsidR="00A82622" w:rsidRDefault="00A82622">
            <w:pPr>
              <w:pStyle w:val="ConsPlusNormal"/>
              <w:jc w:val="center"/>
            </w:pPr>
            <w:r>
              <w:t>13</w:t>
            </w:r>
          </w:p>
        </w:tc>
        <w:tc>
          <w:tcPr>
            <w:tcW w:w="907" w:type="dxa"/>
          </w:tcPr>
          <w:p w14:paraId="69DB37C9" w14:textId="77777777" w:rsidR="00A82622" w:rsidRDefault="00A82622">
            <w:pPr>
              <w:pStyle w:val="ConsPlusNormal"/>
              <w:jc w:val="center"/>
            </w:pPr>
            <w:r>
              <w:t>14</w:t>
            </w:r>
          </w:p>
        </w:tc>
      </w:tr>
      <w:tr w:rsidR="00A82622" w14:paraId="2B7DA914" w14:textId="77777777">
        <w:tc>
          <w:tcPr>
            <w:tcW w:w="850" w:type="dxa"/>
            <w:vMerge w:val="restart"/>
          </w:tcPr>
          <w:p w14:paraId="5A80B781" w14:textId="77777777" w:rsidR="00A82622" w:rsidRDefault="00A82622">
            <w:pPr>
              <w:pStyle w:val="ConsPlusNormal"/>
            </w:pPr>
          </w:p>
        </w:tc>
        <w:tc>
          <w:tcPr>
            <w:tcW w:w="737" w:type="dxa"/>
            <w:vMerge w:val="restart"/>
          </w:tcPr>
          <w:p w14:paraId="170CAF66" w14:textId="77777777" w:rsidR="00A82622" w:rsidRDefault="00A82622">
            <w:pPr>
              <w:pStyle w:val="ConsPlusNormal"/>
            </w:pPr>
          </w:p>
        </w:tc>
        <w:tc>
          <w:tcPr>
            <w:tcW w:w="737" w:type="dxa"/>
            <w:vMerge w:val="restart"/>
          </w:tcPr>
          <w:p w14:paraId="5CB1A63B" w14:textId="77777777" w:rsidR="00A82622" w:rsidRDefault="00A82622">
            <w:pPr>
              <w:pStyle w:val="ConsPlusNormal"/>
            </w:pPr>
          </w:p>
        </w:tc>
        <w:tc>
          <w:tcPr>
            <w:tcW w:w="737" w:type="dxa"/>
            <w:vMerge w:val="restart"/>
          </w:tcPr>
          <w:p w14:paraId="26431EE5" w14:textId="77777777" w:rsidR="00A82622" w:rsidRDefault="00A82622">
            <w:pPr>
              <w:pStyle w:val="ConsPlusNormal"/>
            </w:pPr>
          </w:p>
        </w:tc>
        <w:tc>
          <w:tcPr>
            <w:tcW w:w="737" w:type="dxa"/>
            <w:vMerge w:val="restart"/>
          </w:tcPr>
          <w:p w14:paraId="7804FB86" w14:textId="77777777" w:rsidR="00A82622" w:rsidRDefault="00A82622">
            <w:pPr>
              <w:pStyle w:val="ConsPlusNormal"/>
            </w:pPr>
          </w:p>
        </w:tc>
        <w:tc>
          <w:tcPr>
            <w:tcW w:w="737" w:type="dxa"/>
            <w:vMerge w:val="restart"/>
          </w:tcPr>
          <w:p w14:paraId="723236B1" w14:textId="77777777" w:rsidR="00A82622" w:rsidRDefault="00A82622">
            <w:pPr>
              <w:pStyle w:val="ConsPlusNormal"/>
            </w:pPr>
          </w:p>
        </w:tc>
        <w:tc>
          <w:tcPr>
            <w:tcW w:w="737" w:type="dxa"/>
          </w:tcPr>
          <w:p w14:paraId="0B691D9D" w14:textId="77777777" w:rsidR="00A82622" w:rsidRDefault="00A82622">
            <w:pPr>
              <w:pStyle w:val="ConsPlusNormal"/>
            </w:pPr>
          </w:p>
        </w:tc>
        <w:tc>
          <w:tcPr>
            <w:tcW w:w="964" w:type="dxa"/>
          </w:tcPr>
          <w:p w14:paraId="5AA1C682" w14:textId="77777777" w:rsidR="00A82622" w:rsidRDefault="00A82622">
            <w:pPr>
              <w:pStyle w:val="ConsPlusNormal"/>
            </w:pPr>
          </w:p>
        </w:tc>
        <w:tc>
          <w:tcPr>
            <w:tcW w:w="964" w:type="dxa"/>
          </w:tcPr>
          <w:p w14:paraId="0B494518" w14:textId="77777777" w:rsidR="00A82622" w:rsidRDefault="00A82622">
            <w:pPr>
              <w:pStyle w:val="ConsPlusNormal"/>
            </w:pPr>
          </w:p>
        </w:tc>
        <w:tc>
          <w:tcPr>
            <w:tcW w:w="1414" w:type="dxa"/>
          </w:tcPr>
          <w:p w14:paraId="14EC515C" w14:textId="77777777" w:rsidR="00A82622" w:rsidRDefault="00A82622">
            <w:pPr>
              <w:pStyle w:val="ConsPlusNormal"/>
            </w:pPr>
          </w:p>
        </w:tc>
        <w:tc>
          <w:tcPr>
            <w:tcW w:w="1189" w:type="dxa"/>
          </w:tcPr>
          <w:p w14:paraId="48F9ED45" w14:textId="77777777" w:rsidR="00A82622" w:rsidRDefault="00A82622">
            <w:pPr>
              <w:pStyle w:val="ConsPlusNormal"/>
            </w:pPr>
          </w:p>
        </w:tc>
        <w:tc>
          <w:tcPr>
            <w:tcW w:w="1189" w:type="dxa"/>
          </w:tcPr>
          <w:p w14:paraId="37104868" w14:textId="77777777" w:rsidR="00A82622" w:rsidRDefault="00A82622">
            <w:pPr>
              <w:pStyle w:val="ConsPlusNormal"/>
            </w:pPr>
          </w:p>
        </w:tc>
        <w:tc>
          <w:tcPr>
            <w:tcW w:w="907" w:type="dxa"/>
          </w:tcPr>
          <w:p w14:paraId="06B69D8B" w14:textId="77777777" w:rsidR="00A82622" w:rsidRDefault="00A82622">
            <w:pPr>
              <w:pStyle w:val="ConsPlusNormal"/>
            </w:pPr>
          </w:p>
        </w:tc>
        <w:tc>
          <w:tcPr>
            <w:tcW w:w="907" w:type="dxa"/>
          </w:tcPr>
          <w:p w14:paraId="26C69638" w14:textId="77777777" w:rsidR="00A82622" w:rsidRDefault="00A82622">
            <w:pPr>
              <w:pStyle w:val="ConsPlusNormal"/>
            </w:pPr>
          </w:p>
        </w:tc>
      </w:tr>
      <w:tr w:rsidR="00A82622" w14:paraId="01ECB7E7" w14:textId="77777777">
        <w:tc>
          <w:tcPr>
            <w:tcW w:w="850" w:type="dxa"/>
            <w:vMerge/>
          </w:tcPr>
          <w:p w14:paraId="0ECC29BA" w14:textId="77777777" w:rsidR="00A82622" w:rsidRDefault="00A82622"/>
        </w:tc>
        <w:tc>
          <w:tcPr>
            <w:tcW w:w="737" w:type="dxa"/>
            <w:vMerge/>
          </w:tcPr>
          <w:p w14:paraId="496986A8" w14:textId="77777777" w:rsidR="00A82622" w:rsidRDefault="00A82622"/>
        </w:tc>
        <w:tc>
          <w:tcPr>
            <w:tcW w:w="737" w:type="dxa"/>
            <w:vMerge/>
          </w:tcPr>
          <w:p w14:paraId="705FBCCF" w14:textId="77777777" w:rsidR="00A82622" w:rsidRDefault="00A82622"/>
        </w:tc>
        <w:tc>
          <w:tcPr>
            <w:tcW w:w="737" w:type="dxa"/>
            <w:vMerge/>
          </w:tcPr>
          <w:p w14:paraId="23DB52FA" w14:textId="77777777" w:rsidR="00A82622" w:rsidRDefault="00A82622"/>
        </w:tc>
        <w:tc>
          <w:tcPr>
            <w:tcW w:w="737" w:type="dxa"/>
            <w:vMerge/>
          </w:tcPr>
          <w:p w14:paraId="300B0B60" w14:textId="77777777" w:rsidR="00A82622" w:rsidRDefault="00A82622"/>
        </w:tc>
        <w:tc>
          <w:tcPr>
            <w:tcW w:w="737" w:type="dxa"/>
            <w:vMerge/>
          </w:tcPr>
          <w:p w14:paraId="32C03173" w14:textId="77777777" w:rsidR="00A82622" w:rsidRDefault="00A82622"/>
        </w:tc>
        <w:tc>
          <w:tcPr>
            <w:tcW w:w="737" w:type="dxa"/>
          </w:tcPr>
          <w:p w14:paraId="1235DEE0" w14:textId="77777777" w:rsidR="00A82622" w:rsidRDefault="00A82622">
            <w:pPr>
              <w:pStyle w:val="ConsPlusNormal"/>
            </w:pPr>
          </w:p>
        </w:tc>
        <w:tc>
          <w:tcPr>
            <w:tcW w:w="964" w:type="dxa"/>
          </w:tcPr>
          <w:p w14:paraId="37B3DF8A" w14:textId="77777777" w:rsidR="00A82622" w:rsidRDefault="00A82622">
            <w:pPr>
              <w:pStyle w:val="ConsPlusNormal"/>
            </w:pPr>
          </w:p>
        </w:tc>
        <w:tc>
          <w:tcPr>
            <w:tcW w:w="964" w:type="dxa"/>
          </w:tcPr>
          <w:p w14:paraId="0A937266" w14:textId="77777777" w:rsidR="00A82622" w:rsidRDefault="00A82622">
            <w:pPr>
              <w:pStyle w:val="ConsPlusNormal"/>
            </w:pPr>
          </w:p>
        </w:tc>
        <w:tc>
          <w:tcPr>
            <w:tcW w:w="1414" w:type="dxa"/>
          </w:tcPr>
          <w:p w14:paraId="55986E8C" w14:textId="77777777" w:rsidR="00A82622" w:rsidRDefault="00A82622">
            <w:pPr>
              <w:pStyle w:val="ConsPlusNormal"/>
            </w:pPr>
          </w:p>
        </w:tc>
        <w:tc>
          <w:tcPr>
            <w:tcW w:w="1189" w:type="dxa"/>
          </w:tcPr>
          <w:p w14:paraId="53D5D33D" w14:textId="77777777" w:rsidR="00A82622" w:rsidRDefault="00A82622">
            <w:pPr>
              <w:pStyle w:val="ConsPlusNormal"/>
            </w:pPr>
          </w:p>
        </w:tc>
        <w:tc>
          <w:tcPr>
            <w:tcW w:w="1189" w:type="dxa"/>
          </w:tcPr>
          <w:p w14:paraId="4D15B7F5" w14:textId="77777777" w:rsidR="00A82622" w:rsidRDefault="00A82622">
            <w:pPr>
              <w:pStyle w:val="ConsPlusNormal"/>
            </w:pPr>
          </w:p>
        </w:tc>
        <w:tc>
          <w:tcPr>
            <w:tcW w:w="907" w:type="dxa"/>
          </w:tcPr>
          <w:p w14:paraId="553F01F4" w14:textId="77777777" w:rsidR="00A82622" w:rsidRDefault="00A82622">
            <w:pPr>
              <w:pStyle w:val="ConsPlusNormal"/>
            </w:pPr>
          </w:p>
        </w:tc>
        <w:tc>
          <w:tcPr>
            <w:tcW w:w="907" w:type="dxa"/>
          </w:tcPr>
          <w:p w14:paraId="6D3AC036" w14:textId="77777777" w:rsidR="00A82622" w:rsidRDefault="00A82622">
            <w:pPr>
              <w:pStyle w:val="ConsPlusNormal"/>
            </w:pPr>
          </w:p>
        </w:tc>
      </w:tr>
      <w:tr w:rsidR="00A82622" w14:paraId="71B1D9EB" w14:textId="77777777">
        <w:tc>
          <w:tcPr>
            <w:tcW w:w="850" w:type="dxa"/>
            <w:vMerge w:val="restart"/>
          </w:tcPr>
          <w:p w14:paraId="7157DC20" w14:textId="77777777" w:rsidR="00A82622" w:rsidRDefault="00A82622">
            <w:pPr>
              <w:pStyle w:val="ConsPlusNormal"/>
            </w:pPr>
          </w:p>
        </w:tc>
        <w:tc>
          <w:tcPr>
            <w:tcW w:w="737" w:type="dxa"/>
            <w:vMerge w:val="restart"/>
          </w:tcPr>
          <w:p w14:paraId="52A4B535" w14:textId="77777777" w:rsidR="00A82622" w:rsidRDefault="00A82622">
            <w:pPr>
              <w:pStyle w:val="ConsPlusNormal"/>
            </w:pPr>
          </w:p>
        </w:tc>
        <w:tc>
          <w:tcPr>
            <w:tcW w:w="737" w:type="dxa"/>
            <w:vMerge w:val="restart"/>
          </w:tcPr>
          <w:p w14:paraId="13C88D4B" w14:textId="77777777" w:rsidR="00A82622" w:rsidRDefault="00A82622">
            <w:pPr>
              <w:pStyle w:val="ConsPlusNormal"/>
            </w:pPr>
          </w:p>
        </w:tc>
        <w:tc>
          <w:tcPr>
            <w:tcW w:w="737" w:type="dxa"/>
            <w:vMerge w:val="restart"/>
          </w:tcPr>
          <w:p w14:paraId="0FE14453" w14:textId="77777777" w:rsidR="00A82622" w:rsidRDefault="00A82622">
            <w:pPr>
              <w:pStyle w:val="ConsPlusNormal"/>
            </w:pPr>
          </w:p>
        </w:tc>
        <w:tc>
          <w:tcPr>
            <w:tcW w:w="737" w:type="dxa"/>
            <w:vMerge w:val="restart"/>
          </w:tcPr>
          <w:p w14:paraId="5006E1F8" w14:textId="77777777" w:rsidR="00A82622" w:rsidRDefault="00A82622">
            <w:pPr>
              <w:pStyle w:val="ConsPlusNormal"/>
            </w:pPr>
          </w:p>
        </w:tc>
        <w:tc>
          <w:tcPr>
            <w:tcW w:w="737" w:type="dxa"/>
            <w:vMerge w:val="restart"/>
          </w:tcPr>
          <w:p w14:paraId="3317BB50" w14:textId="77777777" w:rsidR="00A82622" w:rsidRDefault="00A82622">
            <w:pPr>
              <w:pStyle w:val="ConsPlusNormal"/>
            </w:pPr>
          </w:p>
        </w:tc>
        <w:tc>
          <w:tcPr>
            <w:tcW w:w="737" w:type="dxa"/>
          </w:tcPr>
          <w:p w14:paraId="3079CC32" w14:textId="77777777" w:rsidR="00A82622" w:rsidRDefault="00A82622">
            <w:pPr>
              <w:pStyle w:val="ConsPlusNormal"/>
            </w:pPr>
          </w:p>
        </w:tc>
        <w:tc>
          <w:tcPr>
            <w:tcW w:w="964" w:type="dxa"/>
          </w:tcPr>
          <w:p w14:paraId="4B9B75BA" w14:textId="77777777" w:rsidR="00A82622" w:rsidRDefault="00A82622">
            <w:pPr>
              <w:pStyle w:val="ConsPlusNormal"/>
            </w:pPr>
          </w:p>
        </w:tc>
        <w:tc>
          <w:tcPr>
            <w:tcW w:w="964" w:type="dxa"/>
          </w:tcPr>
          <w:p w14:paraId="26003910" w14:textId="77777777" w:rsidR="00A82622" w:rsidRDefault="00A82622">
            <w:pPr>
              <w:pStyle w:val="ConsPlusNormal"/>
            </w:pPr>
          </w:p>
        </w:tc>
        <w:tc>
          <w:tcPr>
            <w:tcW w:w="1414" w:type="dxa"/>
          </w:tcPr>
          <w:p w14:paraId="7199E224" w14:textId="77777777" w:rsidR="00A82622" w:rsidRDefault="00A82622">
            <w:pPr>
              <w:pStyle w:val="ConsPlusNormal"/>
            </w:pPr>
          </w:p>
        </w:tc>
        <w:tc>
          <w:tcPr>
            <w:tcW w:w="1189" w:type="dxa"/>
          </w:tcPr>
          <w:p w14:paraId="37857C49" w14:textId="77777777" w:rsidR="00A82622" w:rsidRDefault="00A82622">
            <w:pPr>
              <w:pStyle w:val="ConsPlusNormal"/>
            </w:pPr>
          </w:p>
        </w:tc>
        <w:tc>
          <w:tcPr>
            <w:tcW w:w="1189" w:type="dxa"/>
          </w:tcPr>
          <w:p w14:paraId="16FDC414" w14:textId="77777777" w:rsidR="00A82622" w:rsidRDefault="00A82622">
            <w:pPr>
              <w:pStyle w:val="ConsPlusNormal"/>
            </w:pPr>
          </w:p>
        </w:tc>
        <w:tc>
          <w:tcPr>
            <w:tcW w:w="907" w:type="dxa"/>
          </w:tcPr>
          <w:p w14:paraId="2057F8A7" w14:textId="77777777" w:rsidR="00A82622" w:rsidRDefault="00A82622">
            <w:pPr>
              <w:pStyle w:val="ConsPlusNormal"/>
            </w:pPr>
          </w:p>
        </w:tc>
        <w:tc>
          <w:tcPr>
            <w:tcW w:w="907" w:type="dxa"/>
          </w:tcPr>
          <w:p w14:paraId="69EAD9C9" w14:textId="77777777" w:rsidR="00A82622" w:rsidRDefault="00A82622">
            <w:pPr>
              <w:pStyle w:val="ConsPlusNormal"/>
            </w:pPr>
          </w:p>
        </w:tc>
      </w:tr>
      <w:tr w:rsidR="00A82622" w14:paraId="74340CA0" w14:textId="77777777">
        <w:tc>
          <w:tcPr>
            <w:tcW w:w="850" w:type="dxa"/>
            <w:vMerge/>
          </w:tcPr>
          <w:p w14:paraId="4F020DC6" w14:textId="77777777" w:rsidR="00A82622" w:rsidRDefault="00A82622"/>
        </w:tc>
        <w:tc>
          <w:tcPr>
            <w:tcW w:w="737" w:type="dxa"/>
            <w:vMerge/>
          </w:tcPr>
          <w:p w14:paraId="1CD73315" w14:textId="77777777" w:rsidR="00A82622" w:rsidRDefault="00A82622"/>
        </w:tc>
        <w:tc>
          <w:tcPr>
            <w:tcW w:w="737" w:type="dxa"/>
            <w:vMerge/>
          </w:tcPr>
          <w:p w14:paraId="06CF716B" w14:textId="77777777" w:rsidR="00A82622" w:rsidRDefault="00A82622"/>
        </w:tc>
        <w:tc>
          <w:tcPr>
            <w:tcW w:w="737" w:type="dxa"/>
            <w:vMerge/>
          </w:tcPr>
          <w:p w14:paraId="5F3EBF9B" w14:textId="77777777" w:rsidR="00A82622" w:rsidRDefault="00A82622"/>
        </w:tc>
        <w:tc>
          <w:tcPr>
            <w:tcW w:w="737" w:type="dxa"/>
            <w:vMerge/>
          </w:tcPr>
          <w:p w14:paraId="05497DD2" w14:textId="77777777" w:rsidR="00A82622" w:rsidRDefault="00A82622"/>
        </w:tc>
        <w:tc>
          <w:tcPr>
            <w:tcW w:w="737" w:type="dxa"/>
            <w:vMerge/>
          </w:tcPr>
          <w:p w14:paraId="6F6C92F7" w14:textId="77777777" w:rsidR="00A82622" w:rsidRDefault="00A82622"/>
        </w:tc>
        <w:tc>
          <w:tcPr>
            <w:tcW w:w="737" w:type="dxa"/>
          </w:tcPr>
          <w:p w14:paraId="334EF7FB" w14:textId="77777777" w:rsidR="00A82622" w:rsidRDefault="00A82622">
            <w:pPr>
              <w:pStyle w:val="ConsPlusNormal"/>
            </w:pPr>
          </w:p>
        </w:tc>
        <w:tc>
          <w:tcPr>
            <w:tcW w:w="964" w:type="dxa"/>
          </w:tcPr>
          <w:p w14:paraId="778C2189" w14:textId="77777777" w:rsidR="00A82622" w:rsidRDefault="00A82622">
            <w:pPr>
              <w:pStyle w:val="ConsPlusNormal"/>
            </w:pPr>
          </w:p>
        </w:tc>
        <w:tc>
          <w:tcPr>
            <w:tcW w:w="964" w:type="dxa"/>
          </w:tcPr>
          <w:p w14:paraId="55EF7E4D" w14:textId="77777777" w:rsidR="00A82622" w:rsidRDefault="00A82622">
            <w:pPr>
              <w:pStyle w:val="ConsPlusNormal"/>
            </w:pPr>
          </w:p>
        </w:tc>
        <w:tc>
          <w:tcPr>
            <w:tcW w:w="1414" w:type="dxa"/>
          </w:tcPr>
          <w:p w14:paraId="5FCD41CA" w14:textId="77777777" w:rsidR="00A82622" w:rsidRDefault="00A82622">
            <w:pPr>
              <w:pStyle w:val="ConsPlusNormal"/>
            </w:pPr>
          </w:p>
        </w:tc>
        <w:tc>
          <w:tcPr>
            <w:tcW w:w="1189" w:type="dxa"/>
          </w:tcPr>
          <w:p w14:paraId="6061B8D9" w14:textId="77777777" w:rsidR="00A82622" w:rsidRDefault="00A82622">
            <w:pPr>
              <w:pStyle w:val="ConsPlusNormal"/>
            </w:pPr>
          </w:p>
        </w:tc>
        <w:tc>
          <w:tcPr>
            <w:tcW w:w="1189" w:type="dxa"/>
          </w:tcPr>
          <w:p w14:paraId="1FFD4E33" w14:textId="77777777" w:rsidR="00A82622" w:rsidRDefault="00A82622">
            <w:pPr>
              <w:pStyle w:val="ConsPlusNormal"/>
            </w:pPr>
          </w:p>
        </w:tc>
        <w:tc>
          <w:tcPr>
            <w:tcW w:w="907" w:type="dxa"/>
          </w:tcPr>
          <w:p w14:paraId="53ADCD8C" w14:textId="77777777" w:rsidR="00A82622" w:rsidRDefault="00A82622">
            <w:pPr>
              <w:pStyle w:val="ConsPlusNormal"/>
            </w:pPr>
          </w:p>
        </w:tc>
        <w:tc>
          <w:tcPr>
            <w:tcW w:w="907" w:type="dxa"/>
          </w:tcPr>
          <w:p w14:paraId="4DB35797" w14:textId="77777777" w:rsidR="00A82622" w:rsidRDefault="00A82622">
            <w:pPr>
              <w:pStyle w:val="ConsPlusNormal"/>
            </w:pPr>
          </w:p>
        </w:tc>
      </w:tr>
    </w:tbl>
    <w:p w14:paraId="0BD54EFD" w14:textId="77777777" w:rsidR="00A82622" w:rsidRDefault="00A82622">
      <w:pPr>
        <w:pStyle w:val="ConsPlusNormal"/>
        <w:jc w:val="both"/>
      </w:pPr>
    </w:p>
    <w:p w14:paraId="1143F2F1" w14:textId="6C406F8A" w:rsidR="00A82622" w:rsidRDefault="00A82622">
      <w:pPr>
        <w:pStyle w:val="ConsPlusNormal"/>
        <w:ind w:firstLine="540"/>
        <w:jc w:val="both"/>
      </w:pPr>
      <w:bookmarkStart w:id="193" w:name="P764"/>
      <w:bookmarkEnd w:id="193"/>
      <w:r>
        <w:t xml:space="preserve">3.2. Показатели, характеризующие качество работы </w:t>
      </w:r>
      <w:del w:id="194" w:author="Гнездилова" w:date="2020-12-02T12:08:00Z">
        <w:r w:rsidR="00707441" w:rsidDel="00146E8B">
          <w:fldChar w:fldCharType="begin"/>
        </w:r>
        <w:r w:rsidR="00707441" w:rsidDel="00146E8B">
          <w:delInstrText xml:space="preserve"> HYPERLINK \l "P941" </w:delInstrText>
        </w:r>
        <w:r w:rsidR="00707441" w:rsidDel="00146E8B">
          <w:fldChar w:fldCharType="separate"/>
        </w:r>
        <w:r w:rsidDel="00146E8B">
          <w:rPr>
            <w:color w:val="0000FF"/>
          </w:rPr>
          <w:delText>&lt;5&gt;</w:delText>
        </w:r>
        <w:r w:rsidR="00707441" w:rsidDel="00146E8B">
          <w:rPr>
            <w:color w:val="0000FF"/>
          </w:rPr>
          <w:fldChar w:fldCharType="end"/>
        </w:r>
      </w:del>
      <w:ins w:id="195" w:author="Гнездилова" w:date="2020-12-02T12:08:00Z">
        <w:r w:rsidR="00146E8B">
          <w:fldChar w:fldCharType="begin"/>
        </w:r>
        <w:r w:rsidR="00146E8B">
          <w:instrText xml:space="preserve"> HYPERLINK \l "P941" </w:instrText>
        </w:r>
        <w:r w:rsidR="00146E8B">
          <w:fldChar w:fldCharType="separate"/>
        </w:r>
        <w:r w:rsidR="00146E8B">
          <w:rPr>
            <w:color w:val="0000FF"/>
          </w:rPr>
          <w:t>-</w:t>
        </w:r>
        <w:r w:rsidR="00146E8B">
          <w:rPr>
            <w:color w:val="0000FF"/>
          </w:rPr>
          <w:fldChar w:fldCharType="end"/>
        </w:r>
      </w:ins>
    </w:p>
    <w:p w14:paraId="76CBAF69"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737"/>
        <w:gridCol w:w="737"/>
        <w:gridCol w:w="737"/>
        <w:gridCol w:w="737"/>
        <w:gridCol w:w="737"/>
        <w:gridCol w:w="737"/>
        <w:gridCol w:w="964"/>
        <w:gridCol w:w="964"/>
        <w:gridCol w:w="1414"/>
        <w:gridCol w:w="1414"/>
        <w:gridCol w:w="1189"/>
        <w:gridCol w:w="1189"/>
        <w:gridCol w:w="1414"/>
        <w:gridCol w:w="1189"/>
        <w:gridCol w:w="1189"/>
        <w:gridCol w:w="907"/>
        <w:gridCol w:w="964"/>
      </w:tblGrid>
      <w:tr w:rsidR="00A82622" w14:paraId="4AF0FB3A" w14:textId="77777777">
        <w:tc>
          <w:tcPr>
            <w:tcW w:w="854" w:type="dxa"/>
            <w:vMerge w:val="restart"/>
          </w:tcPr>
          <w:p w14:paraId="7F154142" w14:textId="77777777" w:rsidR="00A82622" w:rsidRDefault="00A82622">
            <w:pPr>
              <w:pStyle w:val="ConsPlusNormal"/>
              <w:jc w:val="center"/>
            </w:pPr>
            <w:r>
              <w:t>Уникальный номер работы &lt;6&gt;</w:t>
            </w:r>
          </w:p>
        </w:tc>
        <w:tc>
          <w:tcPr>
            <w:tcW w:w="2211" w:type="dxa"/>
            <w:gridSpan w:val="3"/>
          </w:tcPr>
          <w:p w14:paraId="6D757364" w14:textId="77777777" w:rsidR="00A82622" w:rsidRDefault="00A82622">
            <w:pPr>
              <w:pStyle w:val="ConsPlusNormal"/>
              <w:jc w:val="center"/>
            </w:pPr>
            <w:r>
              <w:t xml:space="preserve">Показатель, характеризующий содержание работы </w:t>
            </w:r>
            <w:hyperlink w:anchor="P941" w:history="1">
              <w:r>
                <w:rPr>
                  <w:color w:val="0000FF"/>
                </w:rPr>
                <w:t>&lt;5&gt;</w:t>
              </w:r>
            </w:hyperlink>
          </w:p>
        </w:tc>
        <w:tc>
          <w:tcPr>
            <w:tcW w:w="1474" w:type="dxa"/>
            <w:gridSpan w:val="2"/>
          </w:tcPr>
          <w:p w14:paraId="4DD8AB41" w14:textId="77777777" w:rsidR="00A82622" w:rsidRDefault="00A82622">
            <w:pPr>
              <w:pStyle w:val="ConsPlusNormal"/>
              <w:jc w:val="center"/>
            </w:pPr>
            <w:r>
              <w:t xml:space="preserve">Показатель, характеризующий условия (формы) выполнения работы </w:t>
            </w:r>
            <w:hyperlink w:anchor="P941" w:history="1">
              <w:r>
                <w:rPr>
                  <w:color w:val="0000FF"/>
                </w:rPr>
                <w:t>&lt;5&gt;</w:t>
              </w:r>
            </w:hyperlink>
          </w:p>
        </w:tc>
        <w:tc>
          <w:tcPr>
            <w:tcW w:w="2665" w:type="dxa"/>
            <w:gridSpan w:val="3"/>
          </w:tcPr>
          <w:p w14:paraId="0C2EB40F" w14:textId="77777777" w:rsidR="00A82622" w:rsidRDefault="00A82622">
            <w:pPr>
              <w:pStyle w:val="ConsPlusNormal"/>
              <w:jc w:val="center"/>
            </w:pPr>
            <w:r>
              <w:t>Показатель объема работы</w:t>
            </w:r>
          </w:p>
        </w:tc>
        <w:tc>
          <w:tcPr>
            <w:tcW w:w="1414" w:type="dxa"/>
          </w:tcPr>
          <w:p w14:paraId="76BE55F3" w14:textId="77777777" w:rsidR="00A82622" w:rsidRDefault="00A82622">
            <w:pPr>
              <w:pStyle w:val="ConsPlusNormal"/>
            </w:pPr>
          </w:p>
        </w:tc>
        <w:tc>
          <w:tcPr>
            <w:tcW w:w="3792" w:type="dxa"/>
            <w:gridSpan w:val="3"/>
          </w:tcPr>
          <w:p w14:paraId="7EF43572" w14:textId="77777777" w:rsidR="00A82622" w:rsidRDefault="00A82622">
            <w:pPr>
              <w:pStyle w:val="ConsPlusNormal"/>
              <w:jc w:val="center"/>
            </w:pPr>
            <w:r>
              <w:t>Значение показателя объема работы</w:t>
            </w:r>
          </w:p>
        </w:tc>
        <w:tc>
          <w:tcPr>
            <w:tcW w:w="3792" w:type="dxa"/>
            <w:gridSpan w:val="3"/>
          </w:tcPr>
          <w:p w14:paraId="79B36573" w14:textId="77777777" w:rsidR="00A82622" w:rsidRDefault="00A82622">
            <w:pPr>
              <w:pStyle w:val="ConsPlusNormal"/>
              <w:jc w:val="center"/>
            </w:pPr>
            <w:r>
              <w:t xml:space="preserve">Размер платы (цена, тариф) </w:t>
            </w:r>
            <w:hyperlink w:anchor="P944" w:history="1">
              <w:r>
                <w:rPr>
                  <w:color w:val="0000FF"/>
                </w:rPr>
                <w:t>&lt;8&gt;</w:t>
              </w:r>
            </w:hyperlink>
          </w:p>
        </w:tc>
        <w:tc>
          <w:tcPr>
            <w:tcW w:w="1871" w:type="dxa"/>
            <w:gridSpan w:val="2"/>
          </w:tcPr>
          <w:p w14:paraId="7247E389" w14:textId="77777777" w:rsidR="00A82622" w:rsidRDefault="00A82622">
            <w:pPr>
              <w:pStyle w:val="ConsPlusNormal"/>
              <w:jc w:val="center"/>
            </w:pPr>
            <w:r>
              <w:t xml:space="preserve">Допустимые (возможные) отклонения от установленных показателей объема работы </w:t>
            </w:r>
            <w:hyperlink w:anchor="P944" w:history="1">
              <w:r>
                <w:rPr>
                  <w:color w:val="0000FF"/>
                </w:rPr>
                <w:t>&lt;8&gt;</w:t>
              </w:r>
            </w:hyperlink>
          </w:p>
        </w:tc>
      </w:tr>
      <w:tr w:rsidR="00A82622" w14:paraId="580F9E29" w14:textId="77777777">
        <w:tc>
          <w:tcPr>
            <w:tcW w:w="854" w:type="dxa"/>
            <w:vMerge/>
          </w:tcPr>
          <w:p w14:paraId="19E2AEAC" w14:textId="77777777" w:rsidR="00A82622" w:rsidRDefault="00A82622"/>
        </w:tc>
        <w:tc>
          <w:tcPr>
            <w:tcW w:w="737" w:type="dxa"/>
            <w:vMerge w:val="restart"/>
          </w:tcPr>
          <w:p w14:paraId="2853C4B8"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30AE7E38"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312CE6BD"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229CA393"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6E3BF9BE"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737" w:type="dxa"/>
            <w:vMerge w:val="restart"/>
          </w:tcPr>
          <w:p w14:paraId="0DE8E8D6" w14:textId="77777777" w:rsidR="00A82622" w:rsidRDefault="00A82622">
            <w:pPr>
              <w:pStyle w:val="ConsPlusNormal"/>
              <w:jc w:val="center"/>
            </w:pPr>
            <w:r>
              <w:t xml:space="preserve">наименование показателя </w:t>
            </w:r>
            <w:hyperlink w:anchor="P942" w:history="1">
              <w:r>
                <w:rPr>
                  <w:color w:val="0000FF"/>
                </w:rPr>
                <w:t>&lt;6&gt;</w:t>
              </w:r>
            </w:hyperlink>
          </w:p>
        </w:tc>
        <w:tc>
          <w:tcPr>
            <w:tcW w:w="1928" w:type="dxa"/>
            <w:gridSpan w:val="2"/>
          </w:tcPr>
          <w:p w14:paraId="3B390221" w14:textId="77777777" w:rsidR="00A82622" w:rsidRDefault="00A82622">
            <w:pPr>
              <w:pStyle w:val="ConsPlusNormal"/>
              <w:jc w:val="center"/>
            </w:pPr>
            <w:r>
              <w:t>единица измерения</w:t>
            </w:r>
          </w:p>
        </w:tc>
        <w:tc>
          <w:tcPr>
            <w:tcW w:w="1414" w:type="dxa"/>
            <w:vMerge w:val="restart"/>
          </w:tcPr>
          <w:p w14:paraId="15138229" w14:textId="77777777" w:rsidR="00A82622" w:rsidRDefault="00A82622">
            <w:pPr>
              <w:pStyle w:val="ConsPlusNormal"/>
              <w:jc w:val="center"/>
            </w:pPr>
            <w:r>
              <w:t>описание работы</w:t>
            </w:r>
          </w:p>
        </w:tc>
        <w:tc>
          <w:tcPr>
            <w:tcW w:w="1414" w:type="dxa"/>
            <w:vMerge w:val="restart"/>
          </w:tcPr>
          <w:p w14:paraId="28750E07" w14:textId="77777777" w:rsidR="00A82622" w:rsidRDefault="00A82622">
            <w:pPr>
              <w:pStyle w:val="ConsPlusNormal"/>
              <w:jc w:val="center"/>
            </w:pPr>
            <w:r>
              <w:t>20__ год</w:t>
            </w:r>
          </w:p>
          <w:p w14:paraId="2DA7DFB0" w14:textId="77777777" w:rsidR="00A82622" w:rsidRDefault="00A82622">
            <w:pPr>
              <w:pStyle w:val="ConsPlusNormal"/>
              <w:jc w:val="center"/>
            </w:pPr>
            <w:r>
              <w:t>(очередной финансовый год)</w:t>
            </w:r>
          </w:p>
        </w:tc>
        <w:tc>
          <w:tcPr>
            <w:tcW w:w="1189" w:type="dxa"/>
            <w:vMerge w:val="restart"/>
          </w:tcPr>
          <w:p w14:paraId="1C3D1ECF" w14:textId="77777777" w:rsidR="00A82622" w:rsidRDefault="00A82622">
            <w:pPr>
              <w:pStyle w:val="ConsPlusNormal"/>
              <w:jc w:val="center"/>
            </w:pPr>
            <w:r>
              <w:t>20__ год</w:t>
            </w:r>
          </w:p>
          <w:p w14:paraId="6FD3A3B1" w14:textId="77777777" w:rsidR="00A82622" w:rsidRDefault="00A82622">
            <w:pPr>
              <w:pStyle w:val="ConsPlusNormal"/>
              <w:jc w:val="center"/>
            </w:pPr>
            <w:r>
              <w:t>(1-й год планового периода)</w:t>
            </w:r>
          </w:p>
        </w:tc>
        <w:tc>
          <w:tcPr>
            <w:tcW w:w="1189" w:type="dxa"/>
            <w:vMerge w:val="restart"/>
          </w:tcPr>
          <w:p w14:paraId="253BBBDB" w14:textId="77777777" w:rsidR="00A82622" w:rsidRDefault="00A82622">
            <w:pPr>
              <w:pStyle w:val="ConsPlusNormal"/>
              <w:jc w:val="center"/>
            </w:pPr>
            <w:r>
              <w:t>20__ год</w:t>
            </w:r>
          </w:p>
          <w:p w14:paraId="7FA29274" w14:textId="77777777" w:rsidR="00A82622" w:rsidRDefault="00A82622">
            <w:pPr>
              <w:pStyle w:val="ConsPlusNormal"/>
              <w:jc w:val="center"/>
            </w:pPr>
            <w:r>
              <w:t>(2-й год планового периода)</w:t>
            </w:r>
          </w:p>
        </w:tc>
        <w:tc>
          <w:tcPr>
            <w:tcW w:w="1414" w:type="dxa"/>
            <w:vMerge w:val="restart"/>
          </w:tcPr>
          <w:p w14:paraId="1AD95A70" w14:textId="77777777" w:rsidR="00A82622" w:rsidRDefault="00A82622">
            <w:pPr>
              <w:pStyle w:val="ConsPlusNormal"/>
              <w:jc w:val="center"/>
            </w:pPr>
            <w:r>
              <w:t>20__ год</w:t>
            </w:r>
          </w:p>
          <w:p w14:paraId="1F6F3C8D" w14:textId="77777777" w:rsidR="00A82622" w:rsidRDefault="00A82622">
            <w:pPr>
              <w:pStyle w:val="ConsPlusNormal"/>
              <w:jc w:val="center"/>
            </w:pPr>
            <w:r>
              <w:t>(очередной финансовый год)</w:t>
            </w:r>
          </w:p>
        </w:tc>
        <w:tc>
          <w:tcPr>
            <w:tcW w:w="1189" w:type="dxa"/>
            <w:vMerge w:val="restart"/>
          </w:tcPr>
          <w:p w14:paraId="0972BA1A" w14:textId="77777777" w:rsidR="00A82622" w:rsidRDefault="00A82622">
            <w:pPr>
              <w:pStyle w:val="ConsPlusNormal"/>
              <w:jc w:val="center"/>
            </w:pPr>
            <w:r>
              <w:t>20__ год</w:t>
            </w:r>
          </w:p>
          <w:p w14:paraId="115A38DC" w14:textId="77777777" w:rsidR="00A82622" w:rsidRDefault="00A82622">
            <w:pPr>
              <w:pStyle w:val="ConsPlusNormal"/>
              <w:jc w:val="center"/>
            </w:pPr>
            <w:r>
              <w:t>(1-й год планового периода)</w:t>
            </w:r>
          </w:p>
        </w:tc>
        <w:tc>
          <w:tcPr>
            <w:tcW w:w="1189" w:type="dxa"/>
            <w:vMerge w:val="restart"/>
          </w:tcPr>
          <w:p w14:paraId="4D44195A" w14:textId="77777777" w:rsidR="00A82622" w:rsidRDefault="00A82622">
            <w:pPr>
              <w:pStyle w:val="ConsPlusNormal"/>
              <w:jc w:val="center"/>
            </w:pPr>
            <w:r>
              <w:t>20 год</w:t>
            </w:r>
          </w:p>
          <w:p w14:paraId="488D6BD5" w14:textId="77777777" w:rsidR="00A82622" w:rsidRDefault="00A82622">
            <w:pPr>
              <w:pStyle w:val="ConsPlusNormal"/>
              <w:jc w:val="center"/>
            </w:pPr>
            <w:r>
              <w:t>(2-й год планового периода)</w:t>
            </w:r>
          </w:p>
        </w:tc>
        <w:tc>
          <w:tcPr>
            <w:tcW w:w="907" w:type="dxa"/>
            <w:vMerge w:val="restart"/>
          </w:tcPr>
          <w:p w14:paraId="746EB7EC" w14:textId="77777777" w:rsidR="00A82622" w:rsidRDefault="00A82622">
            <w:pPr>
              <w:pStyle w:val="ConsPlusNormal"/>
              <w:jc w:val="center"/>
            </w:pPr>
            <w:r>
              <w:t>в процентах</w:t>
            </w:r>
          </w:p>
        </w:tc>
        <w:tc>
          <w:tcPr>
            <w:tcW w:w="964" w:type="dxa"/>
            <w:vMerge w:val="restart"/>
          </w:tcPr>
          <w:p w14:paraId="5692C800" w14:textId="77777777" w:rsidR="00A82622" w:rsidRDefault="00A82622">
            <w:pPr>
              <w:pStyle w:val="ConsPlusNormal"/>
              <w:jc w:val="center"/>
            </w:pPr>
            <w:r>
              <w:t>в абсолютных величинах</w:t>
            </w:r>
          </w:p>
        </w:tc>
      </w:tr>
      <w:tr w:rsidR="00A82622" w14:paraId="144C9C1B" w14:textId="77777777">
        <w:tc>
          <w:tcPr>
            <w:tcW w:w="854" w:type="dxa"/>
            <w:vMerge/>
          </w:tcPr>
          <w:p w14:paraId="6A3375E4" w14:textId="77777777" w:rsidR="00A82622" w:rsidRDefault="00A82622"/>
        </w:tc>
        <w:tc>
          <w:tcPr>
            <w:tcW w:w="737" w:type="dxa"/>
            <w:vMerge/>
          </w:tcPr>
          <w:p w14:paraId="533E945A" w14:textId="77777777" w:rsidR="00A82622" w:rsidRDefault="00A82622"/>
        </w:tc>
        <w:tc>
          <w:tcPr>
            <w:tcW w:w="737" w:type="dxa"/>
            <w:vMerge/>
          </w:tcPr>
          <w:p w14:paraId="22CE2972" w14:textId="77777777" w:rsidR="00A82622" w:rsidRDefault="00A82622"/>
        </w:tc>
        <w:tc>
          <w:tcPr>
            <w:tcW w:w="737" w:type="dxa"/>
            <w:vMerge/>
          </w:tcPr>
          <w:p w14:paraId="5A18D1B4" w14:textId="77777777" w:rsidR="00A82622" w:rsidRDefault="00A82622"/>
        </w:tc>
        <w:tc>
          <w:tcPr>
            <w:tcW w:w="737" w:type="dxa"/>
            <w:vMerge/>
          </w:tcPr>
          <w:p w14:paraId="0531D7B0" w14:textId="77777777" w:rsidR="00A82622" w:rsidRDefault="00A82622"/>
        </w:tc>
        <w:tc>
          <w:tcPr>
            <w:tcW w:w="737" w:type="dxa"/>
            <w:vMerge/>
          </w:tcPr>
          <w:p w14:paraId="642C20A0" w14:textId="77777777" w:rsidR="00A82622" w:rsidRDefault="00A82622"/>
        </w:tc>
        <w:tc>
          <w:tcPr>
            <w:tcW w:w="737" w:type="dxa"/>
            <w:vMerge/>
          </w:tcPr>
          <w:p w14:paraId="0BEC81FB" w14:textId="77777777" w:rsidR="00A82622" w:rsidRDefault="00A82622"/>
        </w:tc>
        <w:tc>
          <w:tcPr>
            <w:tcW w:w="964" w:type="dxa"/>
          </w:tcPr>
          <w:p w14:paraId="0B432439" w14:textId="77777777" w:rsidR="00A82622" w:rsidRDefault="00A82622">
            <w:pPr>
              <w:pStyle w:val="ConsPlusNormal"/>
              <w:jc w:val="center"/>
            </w:pPr>
            <w:r>
              <w:t xml:space="preserve">наименование </w:t>
            </w:r>
            <w:hyperlink w:anchor="P942" w:history="1">
              <w:r>
                <w:rPr>
                  <w:color w:val="0000FF"/>
                </w:rPr>
                <w:t>&lt;6&gt;</w:t>
              </w:r>
            </w:hyperlink>
          </w:p>
        </w:tc>
        <w:tc>
          <w:tcPr>
            <w:tcW w:w="964" w:type="dxa"/>
          </w:tcPr>
          <w:p w14:paraId="29D14E5D" w14:textId="77777777" w:rsidR="00A82622" w:rsidRDefault="00A82622">
            <w:pPr>
              <w:pStyle w:val="ConsPlusNormal"/>
              <w:jc w:val="center"/>
            </w:pPr>
            <w:r>
              <w:t xml:space="preserve">Код по </w:t>
            </w:r>
            <w:hyperlink r:id="rId153" w:history="1">
              <w:r>
                <w:rPr>
                  <w:color w:val="0000FF"/>
                </w:rPr>
                <w:t>ОКЕИ</w:t>
              </w:r>
            </w:hyperlink>
            <w:r>
              <w:t xml:space="preserve"> </w:t>
            </w:r>
            <w:hyperlink w:anchor="P943" w:history="1">
              <w:r>
                <w:rPr>
                  <w:color w:val="0000FF"/>
                </w:rPr>
                <w:t>&lt;7&gt;</w:t>
              </w:r>
            </w:hyperlink>
          </w:p>
        </w:tc>
        <w:tc>
          <w:tcPr>
            <w:tcW w:w="1414" w:type="dxa"/>
            <w:vMerge/>
          </w:tcPr>
          <w:p w14:paraId="5DB80D57" w14:textId="77777777" w:rsidR="00A82622" w:rsidRDefault="00A82622"/>
        </w:tc>
        <w:tc>
          <w:tcPr>
            <w:tcW w:w="1414" w:type="dxa"/>
            <w:vMerge/>
          </w:tcPr>
          <w:p w14:paraId="78E4AE59" w14:textId="77777777" w:rsidR="00A82622" w:rsidRDefault="00A82622"/>
        </w:tc>
        <w:tc>
          <w:tcPr>
            <w:tcW w:w="1189" w:type="dxa"/>
            <w:vMerge/>
          </w:tcPr>
          <w:p w14:paraId="7801942D" w14:textId="77777777" w:rsidR="00A82622" w:rsidRDefault="00A82622"/>
        </w:tc>
        <w:tc>
          <w:tcPr>
            <w:tcW w:w="1189" w:type="dxa"/>
            <w:vMerge/>
          </w:tcPr>
          <w:p w14:paraId="6F9E6853" w14:textId="77777777" w:rsidR="00A82622" w:rsidRDefault="00A82622"/>
        </w:tc>
        <w:tc>
          <w:tcPr>
            <w:tcW w:w="1414" w:type="dxa"/>
            <w:vMerge/>
          </w:tcPr>
          <w:p w14:paraId="2B151A3C" w14:textId="77777777" w:rsidR="00A82622" w:rsidRDefault="00A82622"/>
        </w:tc>
        <w:tc>
          <w:tcPr>
            <w:tcW w:w="1189" w:type="dxa"/>
            <w:vMerge/>
          </w:tcPr>
          <w:p w14:paraId="639C40CB" w14:textId="77777777" w:rsidR="00A82622" w:rsidRDefault="00A82622"/>
        </w:tc>
        <w:tc>
          <w:tcPr>
            <w:tcW w:w="1189" w:type="dxa"/>
            <w:vMerge/>
          </w:tcPr>
          <w:p w14:paraId="7C6E9325" w14:textId="77777777" w:rsidR="00A82622" w:rsidRDefault="00A82622"/>
        </w:tc>
        <w:tc>
          <w:tcPr>
            <w:tcW w:w="907" w:type="dxa"/>
            <w:vMerge/>
          </w:tcPr>
          <w:p w14:paraId="390FE5C2" w14:textId="77777777" w:rsidR="00A82622" w:rsidRDefault="00A82622"/>
        </w:tc>
        <w:tc>
          <w:tcPr>
            <w:tcW w:w="964" w:type="dxa"/>
            <w:vMerge/>
          </w:tcPr>
          <w:p w14:paraId="31EE0BEF" w14:textId="77777777" w:rsidR="00A82622" w:rsidRDefault="00A82622"/>
        </w:tc>
      </w:tr>
      <w:tr w:rsidR="00A82622" w14:paraId="6FF52E63" w14:textId="77777777">
        <w:tc>
          <w:tcPr>
            <w:tcW w:w="854" w:type="dxa"/>
          </w:tcPr>
          <w:p w14:paraId="5A0D67D6" w14:textId="77777777" w:rsidR="00A82622" w:rsidRDefault="00A82622">
            <w:pPr>
              <w:pStyle w:val="ConsPlusNormal"/>
              <w:jc w:val="center"/>
            </w:pPr>
            <w:r>
              <w:t>1</w:t>
            </w:r>
          </w:p>
        </w:tc>
        <w:tc>
          <w:tcPr>
            <w:tcW w:w="737" w:type="dxa"/>
          </w:tcPr>
          <w:p w14:paraId="4F556724" w14:textId="77777777" w:rsidR="00A82622" w:rsidRDefault="00A82622">
            <w:pPr>
              <w:pStyle w:val="ConsPlusNormal"/>
              <w:jc w:val="center"/>
            </w:pPr>
            <w:r>
              <w:t>2</w:t>
            </w:r>
          </w:p>
        </w:tc>
        <w:tc>
          <w:tcPr>
            <w:tcW w:w="737" w:type="dxa"/>
          </w:tcPr>
          <w:p w14:paraId="1A62A739" w14:textId="77777777" w:rsidR="00A82622" w:rsidRDefault="00A82622">
            <w:pPr>
              <w:pStyle w:val="ConsPlusNormal"/>
              <w:jc w:val="center"/>
            </w:pPr>
            <w:r>
              <w:t>3</w:t>
            </w:r>
          </w:p>
        </w:tc>
        <w:tc>
          <w:tcPr>
            <w:tcW w:w="737" w:type="dxa"/>
          </w:tcPr>
          <w:p w14:paraId="55B5F2B3" w14:textId="77777777" w:rsidR="00A82622" w:rsidRDefault="00A82622">
            <w:pPr>
              <w:pStyle w:val="ConsPlusNormal"/>
              <w:jc w:val="center"/>
            </w:pPr>
            <w:r>
              <w:t>4</w:t>
            </w:r>
          </w:p>
        </w:tc>
        <w:tc>
          <w:tcPr>
            <w:tcW w:w="737" w:type="dxa"/>
          </w:tcPr>
          <w:p w14:paraId="402C9152" w14:textId="77777777" w:rsidR="00A82622" w:rsidRDefault="00A82622">
            <w:pPr>
              <w:pStyle w:val="ConsPlusNormal"/>
              <w:jc w:val="center"/>
            </w:pPr>
            <w:r>
              <w:t>5</w:t>
            </w:r>
          </w:p>
        </w:tc>
        <w:tc>
          <w:tcPr>
            <w:tcW w:w="737" w:type="dxa"/>
          </w:tcPr>
          <w:p w14:paraId="08CFDDE5" w14:textId="77777777" w:rsidR="00A82622" w:rsidRDefault="00A82622">
            <w:pPr>
              <w:pStyle w:val="ConsPlusNormal"/>
              <w:jc w:val="center"/>
            </w:pPr>
            <w:r>
              <w:t>6</w:t>
            </w:r>
          </w:p>
        </w:tc>
        <w:tc>
          <w:tcPr>
            <w:tcW w:w="737" w:type="dxa"/>
          </w:tcPr>
          <w:p w14:paraId="29804B45" w14:textId="77777777" w:rsidR="00A82622" w:rsidRDefault="00A82622">
            <w:pPr>
              <w:pStyle w:val="ConsPlusNormal"/>
              <w:jc w:val="center"/>
            </w:pPr>
            <w:r>
              <w:t>7</w:t>
            </w:r>
          </w:p>
        </w:tc>
        <w:tc>
          <w:tcPr>
            <w:tcW w:w="964" w:type="dxa"/>
          </w:tcPr>
          <w:p w14:paraId="39D46EEF" w14:textId="77777777" w:rsidR="00A82622" w:rsidRDefault="00A82622">
            <w:pPr>
              <w:pStyle w:val="ConsPlusNormal"/>
              <w:jc w:val="center"/>
            </w:pPr>
            <w:r>
              <w:t>8</w:t>
            </w:r>
          </w:p>
        </w:tc>
        <w:tc>
          <w:tcPr>
            <w:tcW w:w="964" w:type="dxa"/>
          </w:tcPr>
          <w:p w14:paraId="25B08AA3" w14:textId="77777777" w:rsidR="00A82622" w:rsidRDefault="00A82622">
            <w:pPr>
              <w:pStyle w:val="ConsPlusNormal"/>
              <w:jc w:val="center"/>
            </w:pPr>
            <w:r>
              <w:t>9</w:t>
            </w:r>
          </w:p>
        </w:tc>
        <w:tc>
          <w:tcPr>
            <w:tcW w:w="1414" w:type="dxa"/>
          </w:tcPr>
          <w:p w14:paraId="00C35175" w14:textId="77777777" w:rsidR="00A82622" w:rsidRDefault="00A82622">
            <w:pPr>
              <w:pStyle w:val="ConsPlusNormal"/>
              <w:jc w:val="center"/>
            </w:pPr>
            <w:r>
              <w:t>10</w:t>
            </w:r>
          </w:p>
        </w:tc>
        <w:tc>
          <w:tcPr>
            <w:tcW w:w="1414" w:type="dxa"/>
          </w:tcPr>
          <w:p w14:paraId="6018987E" w14:textId="77777777" w:rsidR="00A82622" w:rsidRDefault="00A82622">
            <w:pPr>
              <w:pStyle w:val="ConsPlusNormal"/>
              <w:jc w:val="center"/>
            </w:pPr>
            <w:r>
              <w:t>11</w:t>
            </w:r>
          </w:p>
        </w:tc>
        <w:tc>
          <w:tcPr>
            <w:tcW w:w="1189" w:type="dxa"/>
          </w:tcPr>
          <w:p w14:paraId="2A9F134F" w14:textId="77777777" w:rsidR="00A82622" w:rsidRDefault="00A82622">
            <w:pPr>
              <w:pStyle w:val="ConsPlusNormal"/>
              <w:jc w:val="center"/>
            </w:pPr>
            <w:r>
              <w:t>12</w:t>
            </w:r>
          </w:p>
        </w:tc>
        <w:tc>
          <w:tcPr>
            <w:tcW w:w="1189" w:type="dxa"/>
          </w:tcPr>
          <w:p w14:paraId="33B49478" w14:textId="77777777" w:rsidR="00A82622" w:rsidRDefault="00A82622">
            <w:pPr>
              <w:pStyle w:val="ConsPlusNormal"/>
              <w:jc w:val="center"/>
            </w:pPr>
            <w:r>
              <w:t>13</w:t>
            </w:r>
          </w:p>
        </w:tc>
        <w:tc>
          <w:tcPr>
            <w:tcW w:w="1414" w:type="dxa"/>
          </w:tcPr>
          <w:p w14:paraId="31B0801C" w14:textId="77777777" w:rsidR="00A82622" w:rsidRDefault="00A82622">
            <w:pPr>
              <w:pStyle w:val="ConsPlusNormal"/>
              <w:jc w:val="center"/>
            </w:pPr>
            <w:r>
              <w:t>14</w:t>
            </w:r>
          </w:p>
        </w:tc>
        <w:tc>
          <w:tcPr>
            <w:tcW w:w="1189" w:type="dxa"/>
          </w:tcPr>
          <w:p w14:paraId="5B2F74B5" w14:textId="77777777" w:rsidR="00A82622" w:rsidRDefault="00A82622">
            <w:pPr>
              <w:pStyle w:val="ConsPlusNormal"/>
              <w:jc w:val="center"/>
            </w:pPr>
            <w:r>
              <w:t>15</w:t>
            </w:r>
          </w:p>
        </w:tc>
        <w:tc>
          <w:tcPr>
            <w:tcW w:w="1189" w:type="dxa"/>
          </w:tcPr>
          <w:p w14:paraId="469D28FB" w14:textId="77777777" w:rsidR="00A82622" w:rsidRDefault="00A82622">
            <w:pPr>
              <w:pStyle w:val="ConsPlusNormal"/>
              <w:jc w:val="center"/>
            </w:pPr>
            <w:r>
              <w:t>16</w:t>
            </w:r>
          </w:p>
        </w:tc>
        <w:tc>
          <w:tcPr>
            <w:tcW w:w="907" w:type="dxa"/>
          </w:tcPr>
          <w:p w14:paraId="163A0E3C" w14:textId="77777777" w:rsidR="00A82622" w:rsidRDefault="00A82622">
            <w:pPr>
              <w:pStyle w:val="ConsPlusNormal"/>
              <w:jc w:val="center"/>
            </w:pPr>
            <w:r>
              <w:t>17</w:t>
            </w:r>
          </w:p>
        </w:tc>
        <w:tc>
          <w:tcPr>
            <w:tcW w:w="964" w:type="dxa"/>
          </w:tcPr>
          <w:p w14:paraId="4C40E099" w14:textId="77777777" w:rsidR="00A82622" w:rsidRDefault="00A82622">
            <w:pPr>
              <w:pStyle w:val="ConsPlusNormal"/>
              <w:jc w:val="center"/>
            </w:pPr>
            <w:r>
              <w:t>18</w:t>
            </w:r>
          </w:p>
        </w:tc>
      </w:tr>
      <w:tr w:rsidR="00A82622" w14:paraId="3E386860" w14:textId="77777777">
        <w:tc>
          <w:tcPr>
            <w:tcW w:w="854" w:type="dxa"/>
            <w:vMerge w:val="restart"/>
          </w:tcPr>
          <w:p w14:paraId="2C017FE1" w14:textId="77777777" w:rsidR="00A82622" w:rsidRDefault="00A82622">
            <w:pPr>
              <w:pStyle w:val="ConsPlusNormal"/>
            </w:pPr>
          </w:p>
        </w:tc>
        <w:tc>
          <w:tcPr>
            <w:tcW w:w="737" w:type="dxa"/>
            <w:vMerge w:val="restart"/>
          </w:tcPr>
          <w:p w14:paraId="5093B494" w14:textId="77777777" w:rsidR="00A82622" w:rsidRDefault="00A82622">
            <w:pPr>
              <w:pStyle w:val="ConsPlusNormal"/>
            </w:pPr>
          </w:p>
        </w:tc>
        <w:tc>
          <w:tcPr>
            <w:tcW w:w="737" w:type="dxa"/>
            <w:vMerge w:val="restart"/>
          </w:tcPr>
          <w:p w14:paraId="4D836370" w14:textId="77777777" w:rsidR="00A82622" w:rsidRDefault="00A82622">
            <w:pPr>
              <w:pStyle w:val="ConsPlusNormal"/>
            </w:pPr>
          </w:p>
        </w:tc>
        <w:tc>
          <w:tcPr>
            <w:tcW w:w="737" w:type="dxa"/>
            <w:vMerge w:val="restart"/>
          </w:tcPr>
          <w:p w14:paraId="448A9914" w14:textId="77777777" w:rsidR="00A82622" w:rsidRDefault="00A82622">
            <w:pPr>
              <w:pStyle w:val="ConsPlusNormal"/>
            </w:pPr>
          </w:p>
        </w:tc>
        <w:tc>
          <w:tcPr>
            <w:tcW w:w="737" w:type="dxa"/>
          </w:tcPr>
          <w:p w14:paraId="141F627E" w14:textId="77777777" w:rsidR="00A82622" w:rsidRDefault="00A82622">
            <w:pPr>
              <w:pStyle w:val="ConsPlusNormal"/>
            </w:pPr>
          </w:p>
        </w:tc>
        <w:tc>
          <w:tcPr>
            <w:tcW w:w="737" w:type="dxa"/>
          </w:tcPr>
          <w:p w14:paraId="13124787" w14:textId="77777777" w:rsidR="00A82622" w:rsidRDefault="00A82622">
            <w:pPr>
              <w:pStyle w:val="ConsPlusNormal"/>
            </w:pPr>
          </w:p>
        </w:tc>
        <w:tc>
          <w:tcPr>
            <w:tcW w:w="737" w:type="dxa"/>
          </w:tcPr>
          <w:p w14:paraId="3F4ED205" w14:textId="77777777" w:rsidR="00A82622" w:rsidRDefault="00A82622">
            <w:pPr>
              <w:pStyle w:val="ConsPlusNormal"/>
            </w:pPr>
          </w:p>
        </w:tc>
        <w:tc>
          <w:tcPr>
            <w:tcW w:w="964" w:type="dxa"/>
          </w:tcPr>
          <w:p w14:paraId="4DDBEAB3" w14:textId="77777777" w:rsidR="00A82622" w:rsidRDefault="00A82622">
            <w:pPr>
              <w:pStyle w:val="ConsPlusNormal"/>
            </w:pPr>
          </w:p>
        </w:tc>
        <w:tc>
          <w:tcPr>
            <w:tcW w:w="964" w:type="dxa"/>
          </w:tcPr>
          <w:p w14:paraId="08C7A98D" w14:textId="77777777" w:rsidR="00A82622" w:rsidRDefault="00A82622">
            <w:pPr>
              <w:pStyle w:val="ConsPlusNormal"/>
            </w:pPr>
          </w:p>
        </w:tc>
        <w:tc>
          <w:tcPr>
            <w:tcW w:w="1414" w:type="dxa"/>
          </w:tcPr>
          <w:p w14:paraId="6EC03580" w14:textId="77777777" w:rsidR="00A82622" w:rsidRDefault="00A82622">
            <w:pPr>
              <w:pStyle w:val="ConsPlusNormal"/>
            </w:pPr>
          </w:p>
        </w:tc>
        <w:tc>
          <w:tcPr>
            <w:tcW w:w="1414" w:type="dxa"/>
          </w:tcPr>
          <w:p w14:paraId="5ED160F1" w14:textId="77777777" w:rsidR="00A82622" w:rsidRDefault="00A82622">
            <w:pPr>
              <w:pStyle w:val="ConsPlusNormal"/>
            </w:pPr>
          </w:p>
        </w:tc>
        <w:tc>
          <w:tcPr>
            <w:tcW w:w="1189" w:type="dxa"/>
          </w:tcPr>
          <w:p w14:paraId="2180D7B1" w14:textId="77777777" w:rsidR="00A82622" w:rsidRDefault="00A82622">
            <w:pPr>
              <w:pStyle w:val="ConsPlusNormal"/>
            </w:pPr>
          </w:p>
        </w:tc>
        <w:tc>
          <w:tcPr>
            <w:tcW w:w="1189" w:type="dxa"/>
          </w:tcPr>
          <w:p w14:paraId="66DF687B" w14:textId="77777777" w:rsidR="00A82622" w:rsidRDefault="00A82622">
            <w:pPr>
              <w:pStyle w:val="ConsPlusNormal"/>
            </w:pPr>
          </w:p>
        </w:tc>
        <w:tc>
          <w:tcPr>
            <w:tcW w:w="1414" w:type="dxa"/>
          </w:tcPr>
          <w:p w14:paraId="23B825F4" w14:textId="77777777" w:rsidR="00A82622" w:rsidRDefault="00A82622">
            <w:pPr>
              <w:pStyle w:val="ConsPlusNormal"/>
            </w:pPr>
          </w:p>
        </w:tc>
        <w:tc>
          <w:tcPr>
            <w:tcW w:w="1189" w:type="dxa"/>
          </w:tcPr>
          <w:p w14:paraId="6A94D15D" w14:textId="77777777" w:rsidR="00A82622" w:rsidRDefault="00A82622">
            <w:pPr>
              <w:pStyle w:val="ConsPlusNormal"/>
            </w:pPr>
          </w:p>
        </w:tc>
        <w:tc>
          <w:tcPr>
            <w:tcW w:w="1189" w:type="dxa"/>
          </w:tcPr>
          <w:p w14:paraId="6A30C0D0" w14:textId="77777777" w:rsidR="00A82622" w:rsidRDefault="00A82622">
            <w:pPr>
              <w:pStyle w:val="ConsPlusNormal"/>
            </w:pPr>
          </w:p>
        </w:tc>
        <w:tc>
          <w:tcPr>
            <w:tcW w:w="907" w:type="dxa"/>
          </w:tcPr>
          <w:p w14:paraId="6B61D835" w14:textId="77777777" w:rsidR="00A82622" w:rsidRDefault="00A82622">
            <w:pPr>
              <w:pStyle w:val="ConsPlusNormal"/>
            </w:pPr>
          </w:p>
        </w:tc>
        <w:tc>
          <w:tcPr>
            <w:tcW w:w="964" w:type="dxa"/>
          </w:tcPr>
          <w:p w14:paraId="23B051A2" w14:textId="77777777" w:rsidR="00A82622" w:rsidRDefault="00A82622">
            <w:pPr>
              <w:pStyle w:val="ConsPlusNormal"/>
            </w:pPr>
          </w:p>
        </w:tc>
      </w:tr>
      <w:tr w:rsidR="00A82622" w14:paraId="3E762D5E" w14:textId="77777777">
        <w:tc>
          <w:tcPr>
            <w:tcW w:w="854" w:type="dxa"/>
            <w:vMerge/>
          </w:tcPr>
          <w:p w14:paraId="15091161" w14:textId="77777777" w:rsidR="00A82622" w:rsidRDefault="00A82622"/>
        </w:tc>
        <w:tc>
          <w:tcPr>
            <w:tcW w:w="737" w:type="dxa"/>
            <w:vMerge/>
          </w:tcPr>
          <w:p w14:paraId="17EC7C4D" w14:textId="77777777" w:rsidR="00A82622" w:rsidRDefault="00A82622"/>
        </w:tc>
        <w:tc>
          <w:tcPr>
            <w:tcW w:w="737" w:type="dxa"/>
            <w:vMerge/>
          </w:tcPr>
          <w:p w14:paraId="66694314" w14:textId="77777777" w:rsidR="00A82622" w:rsidRDefault="00A82622"/>
        </w:tc>
        <w:tc>
          <w:tcPr>
            <w:tcW w:w="737" w:type="dxa"/>
            <w:vMerge/>
          </w:tcPr>
          <w:p w14:paraId="6F3F3D70" w14:textId="77777777" w:rsidR="00A82622" w:rsidRDefault="00A82622"/>
        </w:tc>
        <w:tc>
          <w:tcPr>
            <w:tcW w:w="737" w:type="dxa"/>
          </w:tcPr>
          <w:p w14:paraId="6824F675" w14:textId="77777777" w:rsidR="00A82622" w:rsidRDefault="00A82622">
            <w:pPr>
              <w:pStyle w:val="ConsPlusNormal"/>
            </w:pPr>
          </w:p>
        </w:tc>
        <w:tc>
          <w:tcPr>
            <w:tcW w:w="737" w:type="dxa"/>
          </w:tcPr>
          <w:p w14:paraId="6D0FE19C" w14:textId="77777777" w:rsidR="00A82622" w:rsidRDefault="00A82622">
            <w:pPr>
              <w:pStyle w:val="ConsPlusNormal"/>
            </w:pPr>
          </w:p>
        </w:tc>
        <w:tc>
          <w:tcPr>
            <w:tcW w:w="737" w:type="dxa"/>
          </w:tcPr>
          <w:p w14:paraId="154F0839" w14:textId="77777777" w:rsidR="00A82622" w:rsidRDefault="00A82622">
            <w:pPr>
              <w:pStyle w:val="ConsPlusNormal"/>
            </w:pPr>
          </w:p>
        </w:tc>
        <w:tc>
          <w:tcPr>
            <w:tcW w:w="964" w:type="dxa"/>
          </w:tcPr>
          <w:p w14:paraId="13FB3193" w14:textId="77777777" w:rsidR="00A82622" w:rsidRDefault="00A82622">
            <w:pPr>
              <w:pStyle w:val="ConsPlusNormal"/>
            </w:pPr>
          </w:p>
        </w:tc>
        <w:tc>
          <w:tcPr>
            <w:tcW w:w="964" w:type="dxa"/>
          </w:tcPr>
          <w:p w14:paraId="26A99717" w14:textId="77777777" w:rsidR="00A82622" w:rsidRDefault="00A82622">
            <w:pPr>
              <w:pStyle w:val="ConsPlusNormal"/>
            </w:pPr>
          </w:p>
        </w:tc>
        <w:tc>
          <w:tcPr>
            <w:tcW w:w="1414" w:type="dxa"/>
          </w:tcPr>
          <w:p w14:paraId="53161A28" w14:textId="77777777" w:rsidR="00A82622" w:rsidRDefault="00A82622">
            <w:pPr>
              <w:pStyle w:val="ConsPlusNormal"/>
            </w:pPr>
          </w:p>
        </w:tc>
        <w:tc>
          <w:tcPr>
            <w:tcW w:w="1414" w:type="dxa"/>
          </w:tcPr>
          <w:p w14:paraId="11F65157" w14:textId="77777777" w:rsidR="00A82622" w:rsidRDefault="00A82622">
            <w:pPr>
              <w:pStyle w:val="ConsPlusNormal"/>
            </w:pPr>
          </w:p>
        </w:tc>
        <w:tc>
          <w:tcPr>
            <w:tcW w:w="1189" w:type="dxa"/>
          </w:tcPr>
          <w:p w14:paraId="319B4428" w14:textId="77777777" w:rsidR="00A82622" w:rsidRDefault="00A82622">
            <w:pPr>
              <w:pStyle w:val="ConsPlusNormal"/>
            </w:pPr>
          </w:p>
        </w:tc>
        <w:tc>
          <w:tcPr>
            <w:tcW w:w="1189" w:type="dxa"/>
          </w:tcPr>
          <w:p w14:paraId="2C928C4C" w14:textId="77777777" w:rsidR="00A82622" w:rsidRDefault="00A82622">
            <w:pPr>
              <w:pStyle w:val="ConsPlusNormal"/>
            </w:pPr>
          </w:p>
        </w:tc>
        <w:tc>
          <w:tcPr>
            <w:tcW w:w="1414" w:type="dxa"/>
          </w:tcPr>
          <w:p w14:paraId="0D1D0A51" w14:textId="77777777" w:rsidR="00A82622" w:rsidRDefault="00A82622">
            <w:pPr>
              <w:pStyle w:val="ConsPlusNormal"/>
            </w:pPr>
          </w:p>
        </w:tc>
        <w:tc>
          <w:tcPr>
            <w:tcW w:w="1189" w:type="dxa"/>
          </w:tcPr>
          <w:p w14:paraId="2E217C93" w14:textId="77777777" w:rsidR="00A82622" w:rsidRDefault="00A82622">
            <w:pPr>
              <w:pStyle w:val="ConsPlusNormal"/>
            </w:pPr>
          </w:p>
        </w:tc>
        <w:tc>
          <w:tcPr>
            <w:tcW w:w="1189" w:type="dxa"/>
          </w:tcPr>
          <w:p w14:paraId="55B4E140" w14:textId="77777777" w:rsidR="00A82622" w:rsidRDefault="00A82622">
            <w:pPr>
              <w:pStyle w:val="ConsPlusNormal"/>
            </w:pPr>
          </w:p>
        </w:tc>
        <w:tc>
          <w:tcPr>
            <w:tcW w:w="907" w:type="dxa"/>
          </w:tcPr>
          <w:p w14:paraId="173249E4" w14:textId="77777777" w:rsidR="00A82622" w:rsidRDefault="00A82622">
            <w:pPr>
              <w:pStyle w:val="ConsPlusNormal"/>
            </w:pPr>
          </w:p>
        </w:tc>
        <w:tc>
          <w:tcPr>
            <w:tcW w:w="964" w:type="dxa"/>
          </w:tcPr>
          <w:p w14:paraId="7F496A0B" w14:textId="77777777" w:rsidR="00A82622" w:rsidRDefault="00A82622">
            <w:pPr>
              <w:pStyle w:val="ConsPlusNormal"/>
            </w:pPr>
          </w:p>
        </w:tc>
      </w:tr>
      <w:tr w:rsidR="00A82622" w14:paraId="41ED13D7" w14:textId="77777777">
        <w:tc>
          <w:tcPr>
            <w:tcW w:w="854" w:type="dxa"/>
            <w:vMerge w:val="restart"/>
          </w:tcPr>
          <w:p w14:paraId="56B75546" w14:textId="77777777" w:rsidR="00A82622" w:rsidRDefault="00A82622">
            <w:pPr>
              <w:pStyle w:val="ConsPlusNormal"/>
            </w:pPr>
          </w:p>
        </w:tc>
        <w:tc>
          <w:tcPr>
            <w:tcW w:w="737" w:type="dxa"/>
            <w:vMerge w:val="restart"/>
          </w:tcPr>
          <w:p w14:paraId="524F4E5F" w14:textId="77777777" w:rsidR="00A82622" w:rsidRDefault="00A82622">
            <w:pPr>
              <w:pStyle w:val="ConsPlusNormal"/>
            </w:pPr>
          </w:p>
        </w:tc>
        <w:tc>
          <w:tcPr>
            <w:tcW w:w="737" w:type="dxa"/>
            <w:vMerge w:val="restart"/>
          </w:tcPr>
          <w:p w14:paraId="477E7A96" w14:textId="77777777" w:rsidR="00A82622" w:rsidRDefault="00A82622">
            <w:pPr>
              <w:pStyle w:val="ConsPlusNormal"/>
            </w:pPr>
          </w:p>
        </w:tc>
        <w:tc>
          <w:tcPr>
            <w:tcW w:w="737" w:type="dxa"/>
            <w:vMerge w:val="restart"/>
          </w:tcPr>
          <w:p w14:paraId="5A31B1CB" w14:textId="77777777" w:rsidR="00A82622" w:rsidRDefault="00A82622">
            <w:pPr>
              <w:pStyle w:val="ConsPlusNormal"/>
            </w:pPr>
          </w:p>
        </w:tc>
        <w:tc>
          <w:tcPr>
            <w:tcW w:w="737" w:type="dxa"/>
          </w:tcPr>
          <w:p w14:paraId="3F7EA8C4" w14:textId="77777777" w:rsidR="00A82622" w:rsidRDefault="00A82622">
            <w:pPr>
              <w:pStyle w:val="ConsPlusNormal"/>
            </w:pPr>
          </w:p>
        </w:tc>
        <w:tc>
          <w:tcPr>
            <w:tcW w:w="737" w:type="dxa"/>
          </w:tcPr>
          <w:p w14:paraId="791D2FE1" w14:textId="77777777" w:rsidR="00A82622" w:rsidRDefault="00A82622">
            <w:pPr>
              <w:pStyle w:val="ConsPlusNormal"/>
            </w:pPr>
          </w:p>
        </w:tc>
        <w:tc>
          <w:tcPr>
            <w:tcW w:w="737" w:type="dxa"/>
          </w:tcPr>
          <w:p w14:paraId="6FC2D248" w14:textId="77777777" w:rsidR="00A82622" w:rsidRDefault="00A82622">
            <w:pPr>
              <w:pStyle w:val="ConsPlusNormal"/>
            </w:pPr>
          </w:p>
        </w:tc>
        <w:tc>
          <w:tcPr>
            <w:tcW w:w="964" w:type="dxa"/>
          </w:tcPr>
          <w:p w14:paraId="200A04A0" w14:textId="77777777" w:rsidR="00A82622" w:rsidRDefault="00A82622">
            <w:pPr>
              <w:pStyle w:val="ConsPlusNormal"/>
            </w:pPr>
          </w:p>
        </w:tc>
        <w:tc>
          <w:tcPr>
            <w:tcW w:w="964" w:type="dxa"/>
          </w:tcPr>
          <w:p w14:paraId="3B603A54" w14:textId="77777777" w:rsidR="00A82622" w:rsidRDefault="00A82622">
            <w:pPr>
              <w:pStyle w:val="ConsPlusNormal"/>
            </w:pPr>
          </w:p>
        </w:tc>
        <w:tc>
          <w:tcPr>
            <w:tcW w:w="1414" w:type="dxa"/>
          </w:tcPr>
          <w:p w14:paraId="75AA77F0" w14:textId="77777777" w:rsidR="00A82622" w:rsidRDefault="00A82622">
            <w:pPr>
              <w:pStyle w:val="ConsPlusNormal"/>
            </w:pPr>
          </w:p>
        </w:tc>
        <w:tc>
          <w:tcPr>
            <w:tcW w:w="1414" w:type="dxa"/>
          </w:tcPr>
          <w:p w14:paraId="27C820B5" w14:textId="77777777" w:rsidR="00A82622" w:rsidRDefault="00A82622">
            <w:pPr>
              <w:pStyle w:val="ConsPlusNormal"/>
            </w:pPr>
          </w:p>
        </w:tc>
        <w:tc>
          <w:tcPr>
            <w:tcW w:w="1189" w:type="dxa"/>
          </w:tcPr>
          <w:p w14:paraId="439B9699" w14:textId="77777777" w:rsidR="00A82622" w:rsidRDefault="00A82622">
            <w:pPr>
              <w:pStyle w:val="ConsPlusNormal"/>
            </w:pPr>
          </w:p>
        </w:tc>
        <w:tc>
          <w:tcPr>
            <w:tcW w:w="1189" w:type="dxa"/>
          </w:tcPr>
          <w:p w14:paraId="42ED3310" w14:textId="77777777" w:rsidR="00A82622" w:rsidRDefault="00A82622">
            <w:pPr>
              <w:pStyle w:val="ConsPlusNormal"/>
            </w:pPr>
          </w:p>
        </w:tc>
        <w:tc>
          <w:tcPr>
            <w:tcW w:w="1414" w:type="dxa"/>
          </w:tcPr>
          <w:p w14:paraId="20CCD198" w14:textId="77777777" w:rsidR="00A82622" w:rsidRDefault="00A82622">
            <w:pPr>
              <w:pStyle w:val="ConsPlusNormal"/>
            </w:pPr>
          </w:p>
        </w:tc>
        <w:tc>
          <w:tcPr>
            <w:tcW w:w="1189" w:type="dxa"/>
          </w:tcPr>
          <w:p w14:paraId="6C917375" w14:textId="77777777" w:rsidR="00A82622" w:rsidRDefault="00A82622">
            <w:pPr>
              <w:pStyle w:val="ConsPlusNormal"/>
            </w:pPr>
          </w:p>
        </w:tc>
        <w:tc>
          <w:tcPr>
            <w:tcW w:w="1189" w:type="dxa"/>
          </w:tcPr>
          <w:p w14:paraId="23073509" w14:textId="77777777" w:rsidR="00A82622" w:rsidRDefault="00A82622">
            <w:pPr>
              <w:pStyle w:val="ConsPlusNormal"/>
            </w:pPr>
          </w:p>
        </w:tc>
        <w:tc>
          <w:tcPr>
            <w:tcW w:w="907" w:type="dxa"/>
          </w:tcPr>
          <w:p w14:paraId="668A528A" w14:textId="77777777" w:rsidR="00A82622" w:rsidRDefault="00A82622">
            <w:pPr>
              <w:pStyle w:val="ConsPlusNormal"/>
            </w:pPr>
          </w:p>
        </w:tc>
        <w:tc>
          <w:tcPr>
            <w:tcW w:w="964" w:type="dxa"/>
          </w:tcPr>
          <w:p w14:paraId="638D61C8" w14:textId="77777777" w:rsidR="00A82622" w:rsidRDefault="00A82622">
            <w:pPr>
              <w:pStyle w:val="ConsPlusNormal"/>
            </w:pPr>
          </w:p>
        </w:tc>
      </w:tr>
      <w:tr w:rsidR="00A82622" w14:paraId="2FDE1592" w14:textId="77777777">
        <w:tc>
          <w:tcPr>
            <w:tcW w:w="854" w:type="dxa"/>
            <w:vMerge/>
          </w:tcPr>
          <w:p w14:paraId="3F1F054F" w14:textId="77777777" w:rsidR="00A82622" w:rsidRDefault="00A82622"/>
        </w:tc>
        <w:tc>
          <w:tcPr>
            <w:tcW w:w="737" w:type="dxa"/>
            <w:vMerge/>
          </w:tcPr>
          <w:p w14:paraId="241B7840" w14:textId="77777777" w:rsidR="00A82622" w:rsidRDefault="00A82622"/>
        </w:tc>
        <w:tc>
          <w:tcPr>
            <w:tcW w:w="737" w:type="dxa"/>
            <w:vMerge/>
          </w:tcPr>
          <w:p w14:paraId="4CE0ECD7" w14:textId="77777777" w:rsidR="00A82622" w:rsidRDefault="00A82622"/>
        </w:tc>
        <w:tc>
          <w:tcPr>
            <w:tcW w:w="737" w:type="dxa"/>
            <w:vMerge/>
          </w:tcPr>
          <w:p w14:paraId="6BEAD9C8" w14:textId="77777777" w:rsidR="00A82622" w:rsidRDefault="00A82622"/>
        </w:tc>
        <w:tc>
          <w:tcPr>
            <w:tcW w:w="737" w:type="dxa"/>
          </w:tcPr>
          <w:p w14:paraId="2BB1BA27" w14:textId="77777777" w:rsidR="00A82622" w:rsidRDefault="00A82622">
            <w:pPr>
              <w:pStyle w:val="ConsPlusNormal"/>
            </w:pPr>
          </w:p>
        </w:tc>
        <w:tc>
          <w:tcPr>
            <w:tcW w:w="737" w:type="dxa"/>
          </w:tcPr>
          <w:p w14:paraId="5C3F449B" w14:textId="77777777" w:rsidR="00A82622" w:rsidRDefault="00A82622">
            <w:pPr>
              <w:pStyle w:val="ConsPlusNormal"/>
            </w:pPr>
          </w:p>
        </w:tc>
        <w:tc>
          <w:tcPr>
            <w:tcW w:w="737" w:type="dxa"/>
          </w:tcPr>
          <w:p w14:paraId="0237D15E" w14:textId="77777777" w:rsidR="00A82622" w:rsidRDefault="00A82622">
            <w:pPr>
              <w:pStyle w:val="ConsPlusNormal"/>
            </w:pPr>
          </w:p>
        </w:tc>
        <w:tc>
          <w:tcPr>
            <w:tcW w:w="964" w:type="dxa"/>
          </w:tcPr>
          <w:p w14:paraId="3267BB92" w14:textId="77777777" w:rsidR="00A82622" w:rsidRDefault="00A82622">
            <w:pPr>
              <w:pStyle w:val="ConsPlusNormal"/>
            </w:pPr>
          </w:p>
        </w:tc>
        <w:tc>
          <w:tcPr>
            <w:tcW w:w="964" w:type="dxa"/>
          </w:tcPr>
          <w:p w14:paraId="5093A143" w14:textId="77777777" w:rsidR="00A82622" w:rsidRDefault="00A82622">
            <w:pPr>
              <w:pStyle w:val="ConsPlusNormal"/>
            </w:pPr>
          </w:p>
        </w:tc>
        <w:tc>
          <w:tcPr>
            <w:tcW w:w="1414" w:type="dxa"/>
          </w:tcPr>
          <w:p w14:paraId="4A9E7449" w14:textId="77777777" w:rsidR="00A82622" w:rsidRDefault="00A82622">
            <w:pPr>
              <w:pStyle w:val="ConsPlusNormal"/>
            </w:pPr>
          </w:p>
        </w:tc>
        <w:tc>
          <w:tcPr>
            <w:tcW w:w="1414" w:type="dxa"/>
          </w:tcPr>
          <w:p w14:paraId="3BDFF268" w14:textId="77777777" w:rsidR="00A82622" w:rsidRDefault="00A82622">
            <w:pPr>
              <w:pStyle w:val="ConsPlusNormal"/>
            </w:pPr>
          </w:p>
        </w:tc>
        <w:tc>
          <w:tcPr>
            <w:tcW w:w="1189" w:type="dxa"/>
          </w:tcPr>
          <w:p w14:paraId="19634A1D" w14:textId="77777777" w:rsidR="00A82622" w:rsidRDefault="00A82622">
            <w:pPr>
              <w:pStyle w:val="ConsPlusNormal"/>
            </w:pPr>
          </w:p>
        </w:tc>
        <w:tc>
          <w:tcPr>
            <w:tcW w:w="1189" w:type="dxa"/>
          </w:tcPr>
          <w:p w14:paraId="111EF535" w14:textId="77777777" w:rsidR="00A82622" w:rsidRDefault="00A82622">
            <w:pPr>
              <w:pStyle w:val="ConsPlusNormal"/>
            </w:pPr>
          </w:p>
        </w:tc>
        <w:tc>
          <w:tcPr>
            <w:tcW w:w="1414" w:type="dxa"/>
          </w:tcPr>
          <w:p w14:paraId="6BB1AE58" w14:textId="77777777" w:rsidR="00A82622" w:rsidRDefault="00A82622">
            <w:pPr>
              <w:pStyle w:val="ConsPlusNormal"/>
            </w:pPr>
          </w:p>
        </w:tc>
        <w:tc>
          <w:tcPr>
            <w:tcW w:w="1189" w:type="dxa"/>
          </w:tcPr>
          <w:p w14:paraId="1A7A59BC" w14:textId="77777777" w:rsidR="00A82622" w:rsidRDefault="00A82622">
            <w:pPr>
              <w:pStyle w:val="ConsPlusNormal"/>
            </w:pPr>
          </w:p>
        </w:tc>
        <w:tc>
          <w:tcPr>
            <w:tcW w:w="1189" w:type="dxa"/>
          </w:tcPr>
          <w:p w14:paraId="62D14D33" w14:textId="77777777" w:rsidR="00A82622" w:rsidRDefault="00A82622">
            <w:pPr>
              <w:pStyle w:val="ConsPlusNormal"/>
            </w:pPr>
          </w:p>
        </w:tc>
        <w:tc>
          <w:tcPr>
            <w:tcW w:w="907" w:type="dxa"/>
          </w:tcPr>
          <w:p w14:paraId="128B7772" w14:textId="77777777" w:rsidR="00A82622" w:rsidRDefault="00A82622">
            <w:pPr>
              <w:pStyle w:val="ConsPlusNormal"/>
            </w:pPr>
          </w:p>
        </w:tc>
        <w:tc>
          <w:tcPr>
            <w:tcW w:w="964" w:type="dxa"/>
          </w:tcPr>
          <w:p w14:paraId="0B7202B2" w14:textId="77777777" w:rsidR="00A82622" w:rsidRDefault="00A82622">
            <w:pPr>
              <w:pStyle w:val="ConsPlusNormal"/>
            </w:pPr>
          </w:p>
        </w:tc>
      </w:tr>
    </w:tbl>
    <w:p w14:paraId="75EE50A3" w14:textId="77777777" w:rsidR="00A82622" w:rsidRDefault="00A82622">
      <w:pPr>
        <w:sectPr w:rsidR="00A82622">
          <w:pgSz w:w="16838" w:h="11905" w:orient="landscape"/>
          <w:pgMar w:top="1701" w:right="1134" w:bottom="850" w:left="1134" w:header="0" w:footer="0" w:gutter="0"/>
          <w:cols w:space="720"/>
        </w:sectPr>
      </w:pPr>
    </w:p>
    <w:p w14:paraId="52986BCF" w14:textId="77777777" w:rsidR="00A82622" w:rsidRDefault="00A82622">
      <w:pPr>
        <w:pStyle w:val="ConsPlusNormal"/>
        <w:jc w:val="both"/>
      </w:pPr>
    </w:p>
    <w:p w14:paraId="3C6CC1EF" w14:textId="32F367AB" w:rsidR="00A82622" w:rsidRPr="00146E8B" w:rsidRDefault="00A82622">
      <w:pPr>
        <w:pStyle w:val="ConsPlusNormal"/>
        <w:ind w:firstLine="540"/>
        <w:jc w:val="both"/>
      </w:pPr>
      <w:r>
        <w:t xml:space="preserve">4. Нормативные правовые акты, устанавливающие размер платы (цену, тариф) либо порядок ее </w:t>
      </w:r>
      <w:ins w:id="196" w:author="Гнездилова" w:date="2020-12-02T12:08:00Z">
        <w:r w:rsidR="00146E8B">
          <w:t>установления</w:t>
        </w:r>
      </w:ins>
      <w:del w:id="197" w:author="Гнездилова" w:date="2020-12-02T12:08:00Z">
        <w:r w:rsidDel="00146E8B">
          <w:delText xml:space="preserve">становления </w:delText>
        </w:r>
        <w:r w:rsidR="00707441" w:rsidDel="00146E8B">
          <w:fldChar w:fldCharType="begin"/>
        </w:r>
        <w:r w:rsidR="00707441" w:rsidDel="00146E8B">
          <w:delInstrText xml:space="preserve"> HYPERLINK \l "P943" </w:delInstrText>
        </w:r>
        <w:r w:rsidR="00707441" w:rsidDel="00146E8B">
          <w:fldChar w:fldCharType="separate"/>
        </w:r>
        <w:r w:rsidDel="00146E8B">
          <w:rPr>
            <w:color w:val="0000FF"/>
          </w:rPr>
          <w:delText>&lt;7&gt;</w:delText>
        </w:r>
        <w:r w:rsidR="00707441" w:rsidDel="00146E8B">
          <w:rPr>
            <w:color w:val="0000FF"/>
          </w:rPr>
          <w:fldChar w:fldCharType="end"/>
        </w:r>
      </w:del>
      <w:ins w:id="198" w:author="Гнездилова" w:date="2020-12-02T12:08:00Z">
        <w:r w:rsidR="00146E8B" w:rsidRPr="00146E8B">
          <w:rPr>
            <w:color w:val="0000FF"/>
          </w:rPr>
          <w:t>&lt;</w:t>
        </w:r>
      </w:ins>
      <w:ins w:id="199" w:author="Гнездилова" w:date="2020-12-02T12:09:00Z">
        <w:r w:rsidR="00146E8B" w:rsidRPr="00146E8B">
          <w:rPr>
            <w:color w:val="0000FF"/>
          </w:rPr>
          <w:t>9</w:t>
        </w:r>
      </w:ins>
      <w:ins w:id="200" w:author="Гнездилова" w:date="2020-12-02T12:08:00Z">
        <w:r w:rsidR="00146E8B" w:rsidRPr="00146E8B">
          <w:rPr>
            <w:color w:val="0000FF"/>
          </w:rPr>
          <w:t>&gt;</w:t>
        </w:r>
      </w:ins>
    </w:p>
    <w:p w14:paraId="3358D095"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810"/>
        <w:gridCol w:w="1810"/>
        <w:gridCol w:w="1810"/>
        <w:gridCol w:w="1814"/>
      </w:tblGrid>
      <w:tr w:rsidR="00A82622" w14:paraId="3E830C57" w14:textId="77777777">
        <w:tc>
          <w:tcPr>
            <w:tcW w:w="9054" w:type="dxa"/>
            <w:gridSpan w:val="5"/>
          </w:tcPr>
          <w:p w14:paraId="7146A70A" w14:textId="77777777" w:rsidR="00A82622" w:rsidRDefault="00A82622">
            <w:pPr>
              <w:pStyle w:val="ConsPlusNormal"/>
              <w:jc w:val="center"/>
            </w:pPr>
            <w:r>
              <w:t>Нормативный правовой акт</w:t>
            </w:r>
          </w:p>
        </w:tc>
      </w:tr>
      <w:tr w:rsidR="00A82622" w14:paraId="74A09847" w14:textId="77777777">
        <w:tc>
          <w:tcPr>
            <w:tcW w:w="1810" w:type="dxa"/>
          </w:tcPr>
          <w:p w14:paraId="447D3A0D" w14:textId="77777777" w:rsidR="00A82622" w:rsidRDefault="00A82622">
            <w:pPr>
              <w:pStyle w:val="ConsPlusNormal"/>
              <w:jc w:val="center"/>
            </w:pPr>
            <w:r>
              <w:t>Вид</w:t>
            </w:r>
          </w:p>
        </w:tc>
        <w:tc>
          <w:tcPr>
            <w:tcW w:w="1810" w:type="dxa"/>
          </w:tcPr>
          <w:p w14:paraId="1328D367" w14:textId="77777777" w:rsidR="00A82622" w:rsidRDefault="00A82622">
            <w:pPr>
              <w:pStyle w:val="ConsPlusNormal"/>
              <w:jc w:val="center"/>
            </w:pPr>
            <w:r>
              <w:t>Принявший орган</w:t>
            </w:r>
          </w:p>
        </w:tc>
        <w:tc>
          <w:tcPr>
            <w:tcW w:w="1810" w:type="dxa"/>
          </w:tcPr>
          <w:p w14:paraId="2042BF42" w14:textId="77777777" w:rsidR="00A82622" w:rsidRDefault="00A82622">
            <w:pPr>
              <w:pStyle w:val="ConsPlusNormal"/>
              <w:jc w:val="center"/>
            </w:pPr>
            <w:r>
              <w:t>Дата</w:t>
            </w:r>
          </w:p>
        </w:tc>
        <w:tc>
          <w:tcPr>
            <w:tcW w:w="1810" w:type="dxa"/>
          </w:tcPr>
          <w:p w14:paraId="3BAFFA3A" w14:textId="77777777" w:rsidR="00A82622" w:rsidRDefault="00A82622">
            <w:pPr>
              <w:pStyle w:val="ConsPlusNormal"/>
              <w:jc w:val="center"/>
            </w:pPr>
            <w:r>
              <w:t>Номер</w:t>
            </w:r>
          </w:p>
        </w:tc>
        <w:tc>
          <w:tcPr>
            <w:tcW w:w="1814" w:type="dxa"/>
          </w:tcPr>
          <w:p w14:paraId="691F6633" w14:textId="77777777" w:rsidR="00A82622" w:rsidRDefault="00A82622">
            <w:pPr>
              <w:pStyle w:val="ConsPlusNormal"/>
              <w:jc w:val="center"/>
            </w:pPr>
            <w:r>
              <w:t>Наименование</w:t>
            </w:r>
          </w:p>
        </w:tc>
      </w:tr>
      <w:tr w:rsidR="00A82622" w14:paraId="4EE74D5A" w14:textId="77777777">
        <w:tc>
          <w:tcPr>
            <w:tcW w:w="1810" w:type="dxa"/>
          </w:tcPr>
          <w:p w14:paraId="4FFECF42" w14:textId="77777777" w:rsidR="00A82622" w:rsidRDefault="00A82622">
            <w:pPr>
              <w:pStyle w:val="ConsPlusNormal"/>
              <w:jc w:val="center"/>
            </w:pPr>
            <w:r>
              <w:t>1</w:t>
            </w:r>
          </w:p>
        </w:tc>
        <w:tc>
          <w:tcPr>
            <w:tcW w:w="1810" w:type="dxa"/>
          </w:tcPr>
          <w:p w14:paraId="7D61ED5E" w14:textId="77777777" w:rsidR="00A82622" w:rsidRDefault="00A82622">
            <w:pPr>
              <w:pStyle w:val="ConsPlusNormal"/>
              <w:jc w:val="center"/>
            </w:pPr>
            <w:r>
              <w:t>2</w:t>
            </w:r>
          </w:p>
        </w:tc>
        <w:tc>
          <w:tcPr>
            <w:tcW w:w="1810" w:type="dxa"/>
          </w:tcPr>
          <w:p w14:paraId="30DC198C" w14:textId="77777777" w:rsidR="00A82622" w:rsidRDefault="00A82622">
            <w:pPr>
              <w:pStyle w:val="ConsPlusNormal"/>
              <w:jc w:val="center"/>
            </w:pPr>
            <w:r>
              <w:t>3</w:t>
            </w:r>
          </w:p>
        </w:tc>
        <w:tc>
          <w:tcPr>
            <w:tcW w:w="1810" w:type="dxa"/>
          </w:tcPr>
          <w:p w14:paraId="06CCE701" w14:textId="77777777" w:rsidR="00A82622" w:rsidRDefault="00A82622">
            <w:pPr>
              <w:pStyle w:val="ConsPlusNormal"/>
              <w:jc w:val="center"/>
            </w:pPr>
            <w:r>
              <w:t>4</w:t>
            </w:r>
          </w:p>
        </w:tc>
        <w:tc>
          <w:tcPr>
            <w:tcW w:w="1814" w:type="dxa"/>
          </w:tcPr>
          <w:p w14:paraId="7DC6CE5A" w14:textId="77777777" w:rsidR="00A82622" w:rsidRDefault="00A82622">
            <w:pPr>
              <w:pStyle w:val="ConsPlusNormal"/>
              <w:jc w:val="center"/>
            </w:pPr>
            <w:r>
              <w:t>5</w:t>
            </w:r>
          </w:p>
        </w:tc>
      </w:tr>
      <w:tr w:rsidR="00A82622" w14:paraId="61A9B82E" w14:textId="77777777">
        <w:tc>
          <w:tcPr>
            <w:tcW w:w="1810" w:type="dxa"/>
          </w:tcPr>
          <w:p w14:paraId="1A8F5CE0" w14:textId="77777777" w:rsidR="00A82622" w:rsidRDefault="00A82622">
            <w:pPr>
              <w:pStyle w:val="ConsPlusNormal"/>
            </w:pPr>
          </w:p>
        </w:tc>
        <w:tc>
          <w:tcPr>
            <w:tcW w:w="1810" w:type="dxa"/>
          </w:tcPr>
          <w:p w14:paraId="08EAB56D" w14:textId="77777777" w:rsidR="00A82622" w:rsidRDefault="00A82622">
            <w:pPr>
              <w:pStyle w:val="ConsPlusNormal"/>
            </w:pPr>
          </w:p>
        </w:tc>
        <w:tc>
          <w:tcPr>
            <w:tcW w:w="1810" w:type="dxa"/>
          </w:tcPr>
          <w:p w14:paraId="2F3EC4FB" w14:textId="77777777" w:rsidR="00A82622" w:rsidRDefault="00A82622">
            <w:pPr>
              <w:pStyle w:val="ConsPlusNormal"/>
            </w:pPr>
          </w:p>
        </w:tc>
        <w:tc>
          <w:tcPr>
            <w:tcW w:w="1810" w:type="dxa"/>
          </w:tcPr>
          <w:p w14:paraId="1617955F" w14:textId="77777777" w:rsidR="00A82622" w:rsidRDefault="00A82622">
            <w:pPr>
              <w:pStyle w:val="ConsPlusNormal"/>
            </w:pPr>
          </w:p>
        </w:tc>
        <w:tc>
          <w:tcPr>
            <w:tcW w:w="1814" w:type="dxa"/>
          </w:tcPr>
          <w:p w14:paraId="21CA1C3B" w14:textId="77777777" w:rsidR="00A82622" w:rsidRDefault="00A82622">
            <w:pPr>
              <w:pStyle w:val="ConsPlusNormal"/>
            </w:pPr>
          </w:p>
        </w:tc>
      </w:tr>
    </w:tbl>
    <w:p w14:paraId="470BB81E" w14:textId="77777777" w:rsidR="00A82622" w:rsidRDefault="00A82622">
      <w:pPr>
        <w:pStyle w:val="ConsPlusNormal"/>
        <w:jc w:val="both"/>
      </w:pPr>
    </w:p>
    <w:p w14:paraId="27A336F5" w14:textId="3B55FDAE" w:rsidR="00A82622" w:rsidRDefault="00A82622">
      <w:pPr>
        <w:pStyle w:val="ConsPlusNormal"/>
        <w:jc w:val="center"/>
        <w:outlineLvl w:val="2"/>
      </w:pPr>
      <w:r>
        <w:t xml:space="preserve">Часть III. Прочие сведения о государственном задании </w:t>
      </w:r>
      <w:r w:rsidR="00707441">
        <w:fldChar w:fldCharType="begin"/>
      </w:r>
      <w:r w:rsidR="00707441">
        <w:instrText xml:space="preserve"> HYPERLINK \l "P945" </w:instrText>
      </w:r>
      <w:r w:rsidR="00707441">
        <w:fldChar w:fldCharType="separate"/>
      </w:r>
      <w:r>
        <w:rPr>
          <w:color w:val="0000FF"/>
        </w:rPr>
        <w:t>&lt;</w:t>
      </w:r>
      <w:del w:id="201" w:author="Гнездилова" w:date="2020-12-02T12:09:00Z">
        <w:r w:rsidDel="00146E8B">
          <w:rPr>
            <w:color w:val="0000FF"/>
          </w:rPr>
          <w:delText>9</w:delText>
        </w:r>
      </w:del>
      <w:ins w:id="202" w:author="Гнездилова" w:date="2020-12-02T12:09:00Z">
        <w:r w:rsidR="00146E8B">
          <w:rPr>
            <w:color w:val="0000FF"/>
          </w:rPr>
          <w:t>10</w:t>
        </w:r>
      </w:ins>
      <w:r>
        <w:rPr>
          <w:color w:val="0000FF"/>
        </w:rPr>
        <w:t>&gt;</w:t>
      </w:r>
      <w:r w:rsidR="00707441">
        <w:rPr>
          <w:color w:val="0000FF"/>
        </w:rPr>
        <w:fldChar w:fldCharType="end"/>
      </w:r>
    </w:p>
    <w:p w14:paraId="3B802999" w14:textId="77777777" w:rsidR="00A82622" w:rsidRDefault="00A826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82622" w14:paraId="7DD89135" w14:textId="77777777">
        <w:tc>
          <w:tcPr>
            <w:tcW w:w="5669" w:type="dxa"/>
            <w:tcBorders>
              <w:top w:val="nil"/>
              <w:left w:val="nil"/>
              <w:bottom w:val="nil"/>
              <w:right w:val="nil"/>
            </w:tcBorders>
          </w:tcPr>
          <w:p w14:paraId="3EC8AF32" w14:textId="77777777" w:rsidR="00A82622" w:rsidRDefault="00A82622">
            <w:pPr>
              <w:pStyle w:val="ConsPlusNormal"/>
              <w:jc w:val="both"/>
            </w:pPr>
            <w:r>
              <w:t>1. Основания (условия и порядок) для досрочного</w:t>
            </w:r>
          </w:p>
          <w:p w14:paraId="33F5D81F" w14:textId="77777777" w:rsidR="00A82622" w:rsidRDefault="00A82622">
            <w:pPr>
              <w:pStyle w:val="ConsPlusNormal"/>
              <w:jc w:val="both"/>
            </w:pPr>
            <w:r>
              <w:t>прекращения выполнения государственного задания</w:t>
            </w:r>
          </w:p>
        </w:tc>
        <w:tc>
          <w:tcPr>
            <w:tcW w:w="3402" w:type="dxa"/>
            <w:tcBorders>
              <w:top w:val="nil"/>
              <w:left w:val="nil"/>
              <w:bottom w:val="single" w:sz="4" w:space="0" w:color="auto"/>
              <w:right w:val="nil"/>
            </w:tcBorders>
          </w:tcPr>
          <w:p w14:paraId="7970F79F" w14:textId="77777777" w:rsidR="00A82622" w:rsidRDefault="00A82622">
            <w:pPr>
              <w:pStyle w:val="ConsPlusNormal"/>
            </w:pPr>
          </w:p>
        </w:tc>
      </w:tr>
      <w:tr w:rsidR="00A82622" w14:paraId="3A753E76" w14:textId="77777777">
        <w:tc>
          <w:tcPr>
            <w:tcW w:w="5669" w:type="dxa"/>
            <w:tcBorders>
              <w:top w:val="nil"/>
              <w:left w:val="nil"/>
              <w:bottom w:val="nil"/>
              <w:right w:val="nil"/>
            </w:tcBorders>
          </w:tcPr>
          <w:p w14:paraId="7847A798" w14:textId="77777777" w:rsidR="00A82622" w:rsidRDefault="00A82622">
            <w:pPr>
              <w:pStyle w:val="ConsPlusNormal"/>
              <w:jc w:val="both"/>
            </w:pPr>
            <w:r>
              <w:t>2. Иная информация, необходимая для выполнения</w:t>
            </w:r>
          </w:p>
          <w:p w14:paraId="6FF57078" w14:textId="77777777" w:rsidR="00A82622" w:rsidRDefault="00A82622">
            <w:pPr>
              <w:pStyle w:val="ConsPlusNormal"/>
              <w:jc w:val="both"/>
            </w:pPr>
            <w:r>
              <w:t>(контроля за выполнением) государственного задания</w:t>
            </w:r>
          </w:p>
        </w:tc>
        <w:tc>
          <w:tcPr>
            <w:tcW w:w="3402" w:type="dxa"/>
            <w:tcBorders>
              <w:top w:val="single" w:sz="4" w:space="0" w:color="auto"/>
              <w:left w:val="nil"/>
              <w:bottom w:val="single" w:sz="4" w:space="0" w:color="auto"/>
              <w:right w:val="nil"/>
            </w:tcBorders>
          </w:tcPr>
          <w:p w14:paraId="35E8AE58" w14:textId="77777777" w:rsidR="00A82622" w:rsidRDefault="00A82622">
            <w:pPr>
              <w:pStyle w:val="ConsPlusNormal"/>
            </w:pPr>
          </w:p>
        </w:tc>
      </w:tr>
      <w:tr w:rsidR="00A82622" w14:paraId="317D075F" w14:textId="77777777">
        <w:tc>
          <w:tcPr>
            <w:tcW w:w="9071" w:type="dxa"/>
            <w:gridSpan w:val="2"/>
            <w:tcBorders>
              <w:top w:val="nil"/>
              <w:left w:val="nil"/>
              <w:bottom w:val="nil"/>
              <w:right w:val="nil"/>
            </w:tcBorders>
          </w:tcPr>
          <w:p w14:paraId="3EE9FC33" w14:textId="77777777" w:rsidR="00A82622" w:rsidRDefault="00A82622">
            <w:pPr>
              <w:pStyle w:val="ConsPlusNormal"/>
              <w:jc w:val="both"/>
            </w:pPr>
            <w:r>
              <w:t>3. Порядок контроля за выполнением государственного задания</w:t>
            </w:r>
          </w:p>
        </w:tc>
      </w:tr>
    </w:tbl>
    <w:p w14:paraId="24908EFF"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4535"/>
      </w:tblGrid>
      <w:tr w:rsidR="00A82622" w14:paraId="1BA521D9" w14:textId="77777777">
        <w:tc>
          <w:tcPr>
            <w:tcW w:w="2268" w:type="dxa"/>
          </w:tcPr>
          <w:p w14:paraId="58CA8B0D" w14:textId="77777777" w:rsidR="00A82622" w:rsidRDefault="00A82622">
            <w:pPr>
              <w:pStyle w:val="ConsPlusNormal"/>
              <w:jc w:val="center"/>
            </w:pPr>
            <w:r>
              <w:t>Форма контроля</w:t>
            </w:r>
          </w:p>
        </w:tc>
        <w:tc>
          <w:tcPr>
            <w:tcW w:w="2268" w:type="dxa"/>
          </w:tcPr>
          <w:p w14:paraId="6D455753" w14:textId="77777777" w:rsidR="00A82622" w:rsidRDefault="00A82622">
            <w:pPr>
              <w:pStyle w:val="ConsPlusNormal"/>
              <w:jc w:val="center"/>
            </w:pPr>
            <w:r>
              <w:t>Периодичность</w:t>
            </w:r>
          </w:p>
        </w:tc>
        <w:tc>
          <w:tcPr>
            <w:tcW w:w="4535" w:type="dxa"/>
          </w:tcPr>
          <w:p w14:paraId="1833F0AF" w14:textId="77777777" w:rsidR="00A82622" w:rsidRDefault="00A82622">
            <w:pPr>
              <w:pStyle w:val="ConsPlusNormal"/>
              <w:jc w:val="center"/>
            </w:pPr>
            <w:r>
              <w:t>Органы исполнительной власти Республики Алтай (государственные органы), осуществляющие контроль за выполнением государственного задания</w:t>
            </w:r>
          </w:p>
        </w:tc>
      </w:tr>
      <w:tr w:rsidR="00A82622" w14:paraId="292718EE" w14:textId="77777777">
        <w:tc>
          <w:tcPr>
            <w:tcW w:w="2268" w:type="dxa"/>
          </w:tcPr>
          <w:p w14:paraId="2910451F" w14:textId="77777777" w:rsidR="00A82622" w:rsidRDefault="00A82622">
            <w:pPr>
              <w:pStyle w:val="ConsPlusNormal"/>
              <w:jc w:val="center"/>
            </w:pPr>
            <w:r>
              <w:t>1</w:t>
            </w:r>
          </w:p>
        </w:tc>
        <w:tc>
          <w:tcPr>
            <w:tcW w:w="2268" w:type="dxa"/>
          </w:tcPr>
          <w:p w14:paraId="70386E15" w14:textId="77777777" w:rsidR="00A82622" w:rsidRDefault="00A82622">
            <w:pPr>
              <w:pStyle w:val="ConsPlusNormal"/>
              <w:jc w:val="center"/>
            </w:pPr>
            <w:r>
              <w:t>2</w:t>
            </w:r>
          </w:p>
        </w:tc>
        <w:tc>
          <w:tcPr>
            <w:tcW w:w="4535" w:type="dxa"/>
          </w:tcPr>
          <w:p w14:paraId="3FE401D5" w14:textId="77777777" w:rsidR="00A82622" w:rsidRDefault="00A82622">
            <w:pPr>
              <w:pStyle w:val="ConsPlusNormal"/>
              <w:jc w:val="center"/>
            </w:pPr>
            <w:r>
              <w:t>3</w:t>
            </w:r>
          </w:p>
        </w:tc>
      </w:tr>
      <w:tr w:rsidR="00A82622" w14:paraId="652374A9" w14:textId="77777777">
        <w:tc>
          <w:tcPr>
            <w:tcW w:w="2268" w:type="dxa"/>
          </w:tcPr>
          <w:p w14:paraId="5BF4200D" w14:textId="77777777" w:rsidR="00A82622" w:rsidRDefault="00A82622">
            <w:pPr>
              <w:pStyle w:val="ConsPlusNormal"/>
            </w:pPr>
          </w:p>
        </w:tc>
        <w:tc>
          <w:tcPr>
            <w:tcW w:w="2268" w:type="dxa"/>
          </w:tcPr>
          <w:p w14:paraId="3F7E7867" w14:textId="77777777" w:rsidR="00A82622" w:rsidRDefault="00A82622">
            <w:pPr>
              <w:pStyle w:val="ConsPlusNormal"/>
            </w:pPr>
          </w:p>
        </w:tc>
        <w:tc>
          <w:tcPr>
            <w:tcW w:w="4535" w:type="dxa"/>
          </w:tcPr>
          <w:p w14:paraId="71DDCD8C" w14:textId="77777777" w:rsidR="00A82622" w:rsidRDefault="00A82622">
            <w:pPr>
              <w:pStyle w:val="ConsPlusNormal"/>
            </w:pPr>
          </w:p>
        </w:tc>
      </w:tr>
      <w:tr w:rsidR="00A82622" w14:paraId="384B8AEA" w14:textId="77777777">
        <w:tc>
          <w:tcPr>
            <w:tcW w:w="2268" w:type="dxa"/>
          </w:tcPr>
          <w:p w14:paraId="1C3F5A87" w14:textId="77777777" w:rsidR="00A82622" w:rsidRDefault="00A82622">
            <w:pPr>
              <w:pStyle w:val="ConsPlusNormal"/>
            </w:pPr>
          </w:p>
        </w:tc>
        <w:tc>
          <w:tcPr>
            <w:tcW w:w="2268" w:type="dxa"/>
          </w:tcPr>
          <w:p w14:paraId="4580AC6F" w14:textId="77777777" w:rsidR="00A82622" w:rsidRDefault="00A82622">
            <w:pPr>
              <w:pStyle w:val="ConsPlusNormal"/>
            </w:pPr>
          </w:p>
        </w:tc>
        <w:tc>
          <w:tcPr>
            <w:tcW w:w="4535" w:type="dxa"/>
          </w:tcPr>
          <w:p w14:paraId="7463EB6C" w14:textId="77777777" w:rsidR="00A82622" w:rsidRDefault="00A82622">
            <w:pPr>
              <w:pStyle w:val="ConsPlusNormal"/>
            </w:pPr>
          </w:p>
        </w:tc>
      </w:tr>
    </w:tbl>
    <w:p w14:paraId="451D1670" w14:textId="77777777" w:rsidR="00A82622" w:rsidRDefault="00A826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A82622" w14:paraId="4ACB1DCB" w14:textId="77777777">
        <w:tc>
          <w:tcPr>
            <w:tcW w:w="5613" w:type="dxa"/>
            <w:tcBorders>
              <w:top w:val="nil"/>
              <w:left w:val="nil"/>
              <w:bottom w:val="nil"/>
              <w:right w:val="nil"/>
            </w:tcBorders>
          </w:tcPr>
          <w:p w14:paraId="07F2A1F4" w14:textId="77777777" w:rsidR="00A82622" w:rsidRDefault="00A82622">
            <w:pPr>
              <w:pStyle w:val="ConsPlusNormal"/>
              <w:jc w:val="both"/>
            </w:pPr>
            <w:r>
              <w:t>4. Требования к отчетности о выполнении государственного задания</w:t>
            </w:r>
          </w:p>
        </w:tc>
        <w:tc>
          <w:tcPr>
            <w:tcW w:w="3458" w:type="dxa"/>
            <w:tcBorders>
              <w:top w:val="nil"/>
              <w:left w:val="nil"/>
              <w:bottom w:val="single" w:sz="4" w:space="0" w:color="auto"/>
              <w:right w:val="nil"/>
            </w:tcBorders>
          </w:tcPr>
          <w:p w14:paraId="023BCA43" w14:textId="77777777" w:rsidR="00A82622" w:rsidRDefault="00A82622">
            <w:pPr>
              <w:pStyle w:val="ConsPlusNormal"/>
            </w:pPr>
          </w:p>
        </w:tc>
      </w:tr>
      <w:tr w:rsidR="00A82622" w14:paraId="2CA92595" w14:textId="77777777">
        <w:tc>
          <w:tcPr>
            <w:tcW w:w="5613" w:type="dxa"/>
            <w:tcBorders>
              <w:top w:val="nil"/>
              <w:left w:val="nil"/>
              <w:bottom w:val="nil"/>
              <w:right w:val="nil"/>
            </w:tcBorders>
          </w:tcPr>
          <w:p w14:paraId="6D42CA17" w14:textId="77777777" w:rsidR="00A82622" w:rsidRDefault="00A82622">
            <w:pPr>
              <w:pStyle w:val="ConsPlusNormal"/>
              <w:jc w:val="both"/>
            </w:pPr>
            <w:r>
              <w:t>4.1. Периодичность представления отчетов о выполнении государственного задания</w:t>
            </w:r>
          </w:p>
        </w:tc>
        <w:tc>
          <w:tcPr>
            <w:tcW w:w="3458" w:type="dxa"/>
            <w:tcBorders>
              <w:top w:val="single" w:sz="4" w:space="0" w:color="auto"/>
              <w:left w:val="nil"/>
              <w:bottom w:val="single" w:sz="4" w:space="0" w:color="auto"/>
              <w:right w:val="nil"/>
            </w:tcBorders>
          </w:tcPr>
          <w:p w14:paraId="364FC0ED" w14:textId="77777777" w:rsidR="00A82622" w:rsidRDefault="00A82622">
            <w:pPr>
              <w:pStyle w:val="ConsPlusNormal"/>
            </w:pPr>
          </w:p>
        </w:tc>
      </w:tr>
      <w:tr w:rsidR="00A82622" w14:paraId="1216460C" w14:textId="77777777">
        <w:tc>
          <w:tcPr>
            <w:tcW w:w="5613" w:type="dxa"/>
            <w:tcBorders>
              <w:top w:val="nil"/>
              <w:left w:val="nil"/>
              <w:bottom w:val="nil"/>
              <w:right w:val="nil"/>
            </w:tcBorders>
          </w:tcPr>
          <w:p w14:paraId="701384AA" w14:textId="77777777" w:rsidR="00A82622" w:rsidRDefault="00A82622">
            <w:pPr>
              <w:pStyle w:val="ConsPlusNormal"/>
              <w:jc w:val="both"/>
            </w:pPr>
            <w:r>
              <w:t>4.2. Сроки представления отчетов о выполнении государственного задания</w:t>
            </w:r>
          </w:p>
        </w:tc>
        <w:tc>
          <w:tcPr>
            <w:tcW w:w="3458" w:type="dxa"/>
            <w:tcBorders>
              <w:top w:val="single" w:sz="4" w:space="0" w:color="auto"/>
              <w:left w:val="nil"/>
              <w:bottom w:val="single" w:sz="4" w:space="0" w:color="auto"/>
              <w:right w:val="nil"/>
            </w:tcBorders>
          </w:tcPr>
          <w:p w14:paraId="37D56F29" w14:textId="77777777" w:rsidR="00A82622" w:rsidRDefault="00A82622">
            <w:pPr>
              <w:pStyle w:val="ConsPlusNormal"/>
            </w:pPr>
          </w:p>
        </w:tc>
      </w:tr>
      <w:tr w:rsidR="00A82622" w14:paraId="4BEAD4B7" w14:textId="77777777">
        <w:tc>
          <w:tcPr>
            <w:tcW w:w="5613" w:type="dxa"/>
            <w:tcBorders>
              <w:top w:val="nil"/>
              <w:left w:val="nil"/>
              <w:bottom w:val="nil"/>
              <w:right w:val="nil"/>
            </w:tcBorders>
          </w:tcPr>
          <w:p w14:paraId="7B89FF24" w14:textId="77777777" w:rsidR="00A82622" w:rsidRDefault="00A82622">
            <w:pPr>
              <w:pStyle w:val="ConsPlusNormal"/>
              <w:jc w:val="both"/>
            </w:pPr>
            <w:r>
              <w:t>4.2.1. Сроки представления предварительного отчета о выполнении государственного задания</w:t>
            </w:r>
          </w:p>
        </w:tc>
        <w:tc>
          <w:tcPr>
            <w:tcW w:w="3458" w:type="dxa"/>
            <w:tcBorders>
              <w:top w:val="single" w:sz="4" w:space="0" w:color="auto"/>
              <w:left w:val="nil"/>
              <w:bottom w:val="single" w:sz="4" w:space="0" w:color="auto"/>
              <w:right w:val="nil"/>
            </w:tcBorders>
          </w:tcPr>
          <w:p w14:paraId="780DFE89" w14:textId="77777777" w:rsidR="00A82622" w:rsidRDefault="00A82622">
            <w:pPr>
              <w:pStyle w:val="ConsPlusNormal"/>
            </w:pPr>
          </w:p>
        </w:tc>
      </w:tr>
      <w:tr w:rsidR="00A82622" w14:paraId="4A03659A" w14:textId="77777777">
        <w:tc>
          <w:tcPr>
            <w:tcW w:w="5613" w:type="dxa"/>
            <w:tcBorders>
              <w:top w:val="nil"/>
              <w:left w:val="nil"/>
              <w:bottom w:val="nil"/>
              <w:right w:val="nil"/>
            </w:tcBorders>
          </w:tcPr>
          <w:p w14:paraId="0AEF4F91" w14:textId="77777777" w:rsidR="00A82622" w:rsidRDefault="00A82622">
            <w:pPr>
              <w:pStyle w:val="ConsPlusNormal"/>
              <w:jc w:val="both"/>
            </w:pPr>
            <w:r>
              <w:t>4.3. Иные требования к отчетности о выполнении государственного задания</w:t>
            </w:r>
          </w:p>
        </w:tc>
        <w:tc>
          <w:tcPr>
            <w:tcW w:w="3458" w:type="dxa"/>
            <w:tcBorders>
              <w:top w:val="single" w:sz="4" w:space="0" w:color="auto"/>
              <w:left w:val="nil"/>
              <w:bottom w:val="single" w:sz="4" w:space="0" w:color="auto"/>
              <w:right w:val="nil"/>
            </w:tcBorders>
          </w:tcPr>
          <w:p w14:paraId="19CC3469" w14:textId="77777777" w:rsidR="00A82622" w:rsidRDefault="00A82622">
            <w:pPr>
              <w:pStyle w:val="ConsPlusNormal"/>
            </w:pPr>
          </w:p>
        </w:tc>
      </w:tr>
      <w:tr w:rsidR="00A82622" w14:paraId="592A4671" w14:textId="77777777">
        <w:tc>
          <w:tcPr>
            <w:tcW w:w="5613" w:type="dxa"/>
            <w:tcBorders>
              <w:top w:val="nil"/>
              <w:left w:val="nil"/>
              <w:bottom w:val="nil"/>
              <w:right w:val="nil"/>
            </w:tcBorders>
          </w:tcPr>
          <w:p w14:paraId="7F5DAD64" w14:textId="28723A31" w:rsidR="00A82622" w:rsidRDefault="00A82622" w:rsidP="00146E8B">
            <w:pPr>
              <w:pStyle w:val="ConsPlusNormal"/>
              <w:jc w:val="both"/>
            </w:pPr>
            <w:r>
              <w:t xml:space="preserve">5. Иные показатели, связанные с выполнением государственного задания </w:t>
            </w:r>
            <w:r w:rsidR="00707441">
              <w:fldChar w:fldCharType="begin"/>
            </w:r>
            <w:r w:rsidR="00707441">
              <w:instrText xml:space="preserve"> HYPERLINK \l "P946" </w:instrText>
            </w:r>
            <w:r w:rsidR="00707441">
              <w:fldChar w:fldCharType="separate"/>
            </w:r>
            <w:r>
              <w:rPr>
                <w:color w:val="0000FF"/>
              </w:rPr>
              <w:t>&lt;</w:t>
            </w:r>
            <w:del w:id="203" w:author="Гнездилова" w:date="2020-12-02T12:09:00Z">
              <w:r w:rsidDel="00146E8B">
                <w:rPr>
                  <w:color w:val="0000FF"/>
                </w:rPr>
                <w:delText>10</w:delText>
              </w:r>
            </w:del>
            <w:ins w:id="204" w:author="Гнездилова" w:date="2020-12-02T12:09:00Z">
              <w:r w:rsidR="00146E8B">
                <w:rPr>
                  <w:color w:val="0000FF"/>
                </w:rPr>
                <w:t>11</w:t>
              </w:r>
            </w:ins>
            <w:r>
              <w:rPr>
                <w:color w:val="0000FF"/>
              </w:rPr>
              <w:t>&gt;</w:t>
            </w:r>
            <w:r w:rsidR="00707441">
              <w:rPr>
                <w:color w:val="0000FF"/>
              </w:rPr>
              <w:fldChar w:fldCharType="end"/>
            </w:r>
          </w:p>
        </w:tc>
        <w:tc>
          <w:tcPr>
            <w:tcW w:w="3458" w:type="dxa"/>
            <w:tcBorders>
              <w:top w:val="single" w:sz="4" w:space="0" w:color="auto"/>
              <w:left w:val="nil"/>
              <w:bottom w:val="single" w:sz="4" w:space="0" w:color="auto"/>
              <w:right w:val="nil"/>
            </w:tcBorders>
          </w:tcPr>
          <w:p w14:paraId="47D1DD79" w14:textId="77777777" w:rsidR="00A82622" w:rsidRDefault="00A82622">
            <w:pPr>
              <w:pStyle w:val="ConsPlusNormal"/>
            </w:pPr>
          </w:p>
        </w:tc>
      </w:tr>
    </w:tbl>
    <w:p w14:paraId="45DD54F0" w14:textId="77777777" w:rsidR="00A82622" w:rsidRDefault="00A82622">
      <w:pPr>
        <w:pStyle w:val="ConsPlusNormal"/>
        <w:jc w:val="both"/>
      </w:pPr>
    </w:p>
    <w:p w14:paraId="571046A4" w14:textId="77777777" w:rsidR="00A82622" w:rsidRDefault="00A82622">
      <w:pPr>
        <w:pStyle w:val="ConsPlusNormal"/>
        <w:ind w:firstLine="540"/>
        <w:jc w:val="both"/>
      </w:pPr>
      <w:r>
        <w:t>--------------------------------</w:t>
      </w:r>
    </w:p>
    <w:p w14:paraId="2672D80C" w14:textId="77777777" w:rsidR="00A82622" w:rsidRDefault="00A82622">
      <w:pPr>
        <w:pStyle w:val="ConsPlusNormal"/>
        <w:spacing w:before="220"/>
        <w:ind w:firstLine="540"/>
        <w:jc w:val="both"/>
      </w:pPr>
      <w:bookmarkStart w:id="205" w:name="P937"/>
      <w:bookmarkEnd w:id="205"/>
      <w:r>
        <w:lastRenderedPageBreak/>
        <w:t>&lt;1&gt; Номер государственного задания.</w:t>
      </w:r>
    </w:p>
    <w:p w14:paraId="1ED70F5D" w14:textId="77777777" w:rsidR="00A82622" w:rsidRDefault="00A82622">
      <w:pPr>
        <w:pStyle w:val="ConsPlusNormal"/>
        <w:spacing w:before="220"/>
        <w:ind w:firstLine="540"/>
        <w:jc w:val="both"/>
      </w:pPr>
      <w:bookmarkStart w:id="206" w:name="P938"/>
      <w:bookmarkEnd w:id="206"/>
      <w:r>
        <w:t>&lt;2&gt; Заполняется в случае досрочного прекращения выполнения государственного задания.</w:t>
      </w:r>
    </w:p>
    <w:p w14:paraId="3B7535CE" w14:textId="77777777" w:rsidR="00A82622" w:rsidRDefault="00A82622">
      <w:pPr>
        <w:pStyle w:val="ConsPlusNormal"/>
        <w:spacing w:before="220"/>
        <w:ind w:firstLine="540"/>
        <w:jc w:val="both"/>
      </w:pPr>
      <w:bookmarkStart w:id="207" w:name="P939"/>
      <w:bookmarkEnd w:id="207"/>
      <w:r>
        <w:t>&lt;3&gt;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14:paraId="1A9E0391" w14:textId="77777777" w:rsidR="00A82622" w:rsidRDefault="00A82622">
      <w:pPr>
        <w:pStyle w:val="ConsPlusNormal"/>
        <w:spacing w:before="220"/>
        <w:ind w:firstLine="540"/>
        <w:jc w:val="both"/>
      </w:pPr>
      <w:bookmarkStart w:id="208" w:name="P940"/>
      <w:bookmarkEnd w:id="208"/>
      <w:r>
        <w:t>&lt;4&gt; Указывается код услуг/работ в соответствии с общероссийскими базовыми или региональным перечнями, размещенными на едином портале бюджетной системы Российской Федерации (при наличии такого кода).</w:t>
      </w:r>
    </w:p>
    <w:p w14:paraId="3AFBA273" w14:textId="77777777" w:rsidR="00A82622" w:rsidRDefault="00A82622">
      <w:pPr>
        <w:pStyle w:val="ConsPlusNormal"/>
        <w:spacing w:before="220"/>
        <w:ind w:firstLine="540"/>
        <w:jc w:val="both"/>
      </w:pPr>
      <w:bookmarkStart w:id="209" w:name="P941"/>
      <w:bookmarkEnd w:id="209"/>
      <w:r>
        <w:t>&lt;5&gt; Заполняется в соответствии с показателями, характеризующими качество услуг (работ), установленными в общероссийских базовых или региональном перечнях, размещенных на едином портале бюджетной системы Российской Федерации, и единицами их измерения.</w:t>
      </w:r>
    </w:p>
    <w:p w14:paraId="6293E846" w14:textId="77777777" w:rsidR="00A82622" w:rsidRDefault="00A82622">
      <w:pPr>
        <w:pStyle w:val="ConsPlusNormal"/>
        <w:spacing w:before="220"/>
        <w:ind w:firstLine="540"/>
        <w:jc w:val="both"/>
      </w:pPr>
      <w:bookmarkStart w:id="210" w:name="P942"/>
      <w:bookmarkEnd w:id="210"/>
      <w:r>
        <w:t>&lt;6&gt; Заполняется в соответствии с общероссийскими базовыми или региональным перечнями, размещенными на едином портале бюджетной системы Российской Федерации.</w:t>
      </w:r>
    </w:p>
    <w:p w14:paraId="5F429EBE" w14:textId="77777777" w:rsidR="00A82622" w:rsidRDefault="00A82622">
      <w:pPr>
        <w:pStyle w:val="ConsPlusNormal"/>
        <w:spacing w:before="220"/>
        <w:ind w:firstLine="540"/>
        <w:jc w:val="both"/>
      </w:pPr>
      <w:bookmarkStart w:id="211" w:name="P943"/>
      <w:bookmarkEnd w:id="211"/>
      <w:r>
        <w:t>&lt;7&gt; Заполняется в соответствии с кодом, указанным в общероссийских базовых или региональном перечнях, размещенных на едином портале бюджетной системы Российской Федерации (при наличии).</w:t>
      </w:r>
    </w:p>
    <w:p w14:paraId="19D0CCA5" w14:textId="77777777" w:rsidR="00A82622" w:rsidRDefault="00A82622">
      <w:pPr>
        <w:pStyle w:val="ConsPlusNormal"/>
        <w:spacing w:before="220"/>
        <w:ind w:firstLine="540"/>
        <w:jc w:val="both"/>
      </w:pPr>
      <w:bookmarkStart w:id="212" w:name="P944"/>
      <w:bookmarkEnd w:id="212"/>
      <w:r>
        <w:t>&lt;8&gt;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14:paraId="7A47A5D0" w14:textId="77777777" w:rsidR="00A82622" w:rsidRDefault="00A82622">
      <w:pPr>
        <w:pStyle w:val="ConsPlusNormal"/>
        <w:spacing w:before="220"/>
        <w:ind w:firstLine="540"/>
        <w:jc w:val="both"/>
      </w:pPr>
      <w:bookmarkStart w:id="213" w:name="P945"/>
      <w:bookmarkEnd w:id="213"/>
      <w:r>
        <w:t>&lt;9&gt; Заполняется в случае, если оказание услуг (выполнение работ) осуществляется на платной основе в соответствии с федеральным законодательством и законодательством Республики Алтай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14:paraId="29B10E88" w14:textId="77777777" w:rsidR="00A82622" w:rsidRDefault="00A82622">
      <w:pPr>
        <w:pStyle w:val="ConsPlusNormal"/>
        <w:spacing w:before="220"/>
        <w:ind w:firstLine="540"/>
        <w:jc w:val="both"/>
      </w:pPr>
      <w:bookmarkStart w:id="214" w:name="P946"/>
      <w:bookmarkEnd w:id="214"/>
      <w:r>
        <w:t>&lt;10&gt; Заполняется в целом по государственному заданию.</w:t>
      </w:r>
    </w:p>
    <w:p w14:paraId="08873587" w14:textId="77777777" w:rsidR="00A82622" w:rsidRDefault="00A82622">
      <w:pPr>
        <w:pStyle w:val="ConsPlusNormal"/>
        <w:spacing w:before="220"/>
        <w:ind w:firstLine="540"/>
        <w:jc w:val="both"/>
      </w:pPr>
      <w:r>
        <w:t xml:space="preserve">&lt;11&gt; В числе иных показателей может быть указано допустимое (возможное) отклонение от выполнения государственного задания, в пределах которого оно считается выполненным, при принятии органом государственной власти Республики Алтай, осуществляющим функции и полномочия учредителя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находятся казенные учреждения Республики Алтай, решения об установлении общего допустимого (возможного) отклонения от выполнения государственного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680" w:history="1">
        <w:r>
          <w:rPr>
            <w:color w:val="0000FF"/>
          </w:rPr>
          <w:t>подпунктами 3.1</w:t>
        </w:r>
      </w:hyperlink>
      <w:r>
        <w:t xml:space="preserve"> и </w:t>
      </w:r>
      <w:hyperlink w:anchor="P764" w:history="1">
        <w:r>
          <w:rPr>
            <w:color w:val="0000FF"/>
          </w:rPr>
          <w:t>3.2</w:t>
        </w:r>
      </w:hyperlink>
      <w:r>
        <w:t xml:space="preserve"> настоящего государственного задания, не заполняются. 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(выполнении работ) или абсолютных величинах как для государственного задания в целом, так и относительно его части (в том числе с учетом неравномерного оказания государственных услуг (выполнения работ) в течение календарного года).</w:t>
      </w:r>
    </w:p>
    <w:p w14:paraId="461D1F69" w14:textId="77777777" w:rsidR="00A82622" w:rsidRDefault="00A82622">
      <w:pPr>
        <w:pStyle w:val="ConsPlusNormal"/>
        <w:jc w:val="both"/>
      </w:pPr>
    </w:p>
    <w:p w14:paraId="664ACECB" w14:textId="77777777" w:rsidR="00A82622" w:rsidRDefault="00A82622">
      <w:pPr>
        <w:pStyle w:val="ConsPlusNormal"/>
        <w:jc w:val="both"/>
      </w:pPr>
    </w:p>
    <w:p w14:paraId="5EEC1ECE" w14:textId="77777777" w:rsidR="00A82622" w:rsidRDefault="00A82622">
      <w:pPr>
        <w:pStyle w:val="ConsPlusNormal"/>
        <w:jc w:val="both"/>
      </w:pPr>
    </w:p>
    <w:p w14:paraId="2366B59B" w14:textId="77777777" w:rsidR="00A82622" w:rsidRDefault="00A82622">
      <w:pPr>
        <w:pStyle w:val="ConsPlusNormal"/>
        <w:jc w:val="both"/>
      </w:pPr>
    </w:p>
    <w:p w14:paraId="3651BCF2" w14:textId="77777777" w:rsidR="00A82622" w:rsidRDefault="00A82622">
      <w:pPr>
        <w:pStyle w:val="ConsPlusNormal"/>
        <w:jc w:val="both"/>
      </w:pPr>
    </w:p>
    <w:p w14:paraId="78CA6E3F" w14:textId="77777777" w:rsidR="00A82622" w:rsidRDefault="00A82622">
      <w:pPr>
        <w:pStyle w:val="ConsPlusNormal"/>
        <w:jc w:val="right"/>
        <w:outlineLvl w:val="1"/>
      </w:pPr>
      <w:r>
        <w:t>Приложение N 1(1)</w:t>
      </w:r>
    </w:p>
    <w:p w14:paraId="08F45B07" w14:textId="77777777" w:rsidR="00A82622" w:rsidRDefault="00A82622">
      <w:pPr>
        <w:pStyle w:val="ConsPlusNormal"/>
        <w:jc w:val="right"/>
      </w:pPr>
      <w:r>
        <w:t>к Положению</w:t>
      </w:r>
    </w:p>
    <w:p w14:paraId="2154E400" w14:textId="77777777" w:rsidR="00A82622" w:rsidRDefault="00A82622">
      <w:pPr>
        <w:pStyle w:val="ConsPlusNormal"/>
        <w:jc w:val="right"/>
      </w:pPr>
      <w:r>
        <w:t>о порядке формирования</w:t>
      </w:r>
    </w:p>
    <w:p w14:paraId="50BBA047" w14:textId="77777777" w:rsidR="00A82622" w:rsidRDefault="00A82622">
      <w:pPr>
        <w:pStyle w:val="ConsPlusNormal"/>
        <w:jc w:val="right"/>
      </w:pPr>
      <w:r>
        <w:t>государственного задания</w:t>
      </w:r>
    </w:p>
    <w:p w14:paraId="49009A2F" w14:textId="77777777" w:rsidR="00A82622" w:rsidRDefault="00A82622">
      <w:pPr>
        <w:pStyle w:val="ConsPlusNormal"/>
        <w:jc w:val="right"/>
      </w:pPr>
      <w:r>
        <w:t>на оказание государственных услуг</w:t>
      </w:r>
    </w:p>
    <w:p w14:paraId="3727E779" w14:textId="77777777" w:rsidR="00A82622" w:rsidRDefault="00A82622">
      <w:pPr>
        <w:pStyle w:val="ConsPlusNormal"/>
        <w:jc w:val="right"/>
      </w:pPr>
      <w:r>
        <w:t>(выполнение работ) в отношении</w:t>
      </w:r>
    </w:p>
    <w:p w14:paraId="10E7E41A" w14:textId="77777777" w:rsidR="00A82622" w:rsidRDefault="00A82622">
      <w:pPr>
        <w:pStyle w:val="ConsPlusNormal"/>
        <w:jc w:val="right"/>
      </w:pPr>
      <w:r>
        <w:t>государственных учреждений</w:t>
      </w:r>
    </w:p>
    <w:p w14:paraId="2B267670" w14:textId="77777777" w:rsidR="00A82622" w:rsidRDefault="00A82622">
      <w:pPr>
        <w:pStyle w:val="ConsPlusNormal"/>
        <w:jc w:val="right"/>
      </w:pPr>
      <w:r>
        <w:t>Республики Алтай и финансового</w:t>
      </w:r>
    </w:p>
    <w:p w14:paraId="7D9A7AFA" w14:textId="77777777" w:rsidR="00A82622" w:rsidRDefault="00A82622">
      <w:pPr>
        <w:pStyle w:val="ConsPlusNormal"/>
        <w:jc w:val="right"/>
      </w:pPr>
      <w:r>
        <w:t>обеспечения выполнения</w:t>
      </w:r>
    </w:p>
    <w:p w14:paraId="2A6CD649" w14:textId="77777777" w:rsidR="00A82622" w:rsidRDefault="00A82622">
      <w:pPr>
        <w:pStyle w:val="ConsPlusNormal"/>
        <w:jc w:val="right"/>
      </w:pPr>
      <w:r>
        <w:t>государственного задания</w:t>
      </w:r>
    </w:p>
    <w:p w14:paraId="2C6585F6"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3E7ABA00" w14:textId="77777777">
        <w:trPr>
          <w:jc w:val="center"/>
        </w:trPr>
        <w:tc>
          <w:tcPr>
            <w:tcW w:w="9294" w:type="dxa"/>
            <w:tcBorders>
              <w:top w:val="nil"/>
              <w:left w:val="single" w:sz="24" w:space="0" w:color="CED3F1"/>
              <w:bottom w:val="nil"/>
              <w:right w:val="single" w:sz="24" w:space="0" w:color="F4F3F8"/>
            </w:tcBorders>
            <w:shd w:val="clear" w:color="auto" w:fill="F4F3F8"/>
          </w:tcPr>
          <w:p w14:paraId="4DD1073B" w14:textId="77777777" w:rsidR="00A82622" w:rsidRDefault="00A82622">
            <w:pPr>
              <w:pStyle w:val="ConsPlusNormal"/>
              <w:jc w:val="center"/>
            </w:pPr>
            <w:r>
              <w:rPr>
                <w:color w:val="392C69"/>
              </w:rPr>
              <w:t>Список изменяющих документов</w:t>
            </w:r>
          </w:p>
          <w:p w14:paraId="670F4C9B" w14:textId="77777777" w:rsidR="00A82622" w:rsidRDefault="00A82622">
            <w:pPr>
              <w:pStyle w:val="ConsPlusNormal"/>
              <w:jc w:val="center"/>
            </w:pPr>
            <w:r>
              <w:rPr>
                <w:color w:val="392C69"/>
              </w:rPr>
              <w:t xml:space="preserve">(в ред. </w:t>
            </w:r>
            <w:hyperlink r:id="rId154" w:history="1">
              <w:r>
                <w:rPr>
                  <w:color w:val="0000FF"/>
                </w:rPr>
                <w:t>Постановления</w:t>
              </w:r>
            </w:hyperlink>
            <w:r>
              <w:rPr>
                <w:color w:val="392C69"/>
              </w:rPr>
              <w:t xml:space="preserve"> Правительства Республики Алтай</w:t>
            </w:r>
          </w:p>
          <w:p w14:paraId="50FABEE8" w14:textId="77777777" w:rsidR="00A82622" w:rsidRDefault="00A82622">
            <w:pPr>
              <w:pStyle w:val="ConsPlusNormal"/>
              <w:jc w:val="center"/>
            </w:pPr>
            <w:r>
              <w:rPr>
                <w:color w:val="392C69"/>
              </w:rPr>
              <w:t>от 29.10.2020 N 336)</w:t>
            </w:r>
          </w:p>
        </w:tc>
      </w:tr>
    </w:tbl>
    <w:p w14:paraId="053E652D" w14:textId="77777777" w:rsidR="00A82622" w:rsidRDefault="00A82622">
      <w:pPr>
        <w:pStyle w:val="ConsPlusNormal"/>
        <w:jc w:val="both"/>
      </w:pPr>
    </w:p>
    <w:p w14:paraId="45BC144A" w14:textId="77777777" w:rsidR="00A82622" w:rsidRDefault="00A82622">
      <w:pPr>
        <w:pStyle w:val="ConsPlusNonformat"/>
        <w:jc w:val="both"/>
      </w:pPr>
      <w:r>
        <w:t xml:space="preserve">                                                 УТВЕРЖДАЮ</w:t>
      </w:r>
    </w:p>
    <w:p w14:paraId="5B632369" w14:textId="77777777" w:rsidR="00A82622" w:rsidRDefault="00A82622">
      <w:pPr>
        <w:pStyle w:val="ConsPlusNonformat"/>
        <w:jc w:val="both"/>
      </w:pPr>
    </w:p>
    <w:p w14:paraId="05526CC2" w14:textId="77777777" w:rsidR="00A82622" w:rsidRDefault="00A82622">
      <w:pPr>
        <w:pStyle w:val="ConsPlusNonformat"/>
        <w:jc w:val="both"/>
      </w:pPr>
      <w:r>
        <w:t xml:space="preserve">                                Руководитель</w:t>
      </w:r>
    </w:p>
    <w:p w14:paraId="4622FA62" w14:textId="77777777" w:rsidR="00A82622" w:rsidRDefault="00A82622">
      <w:pPr>
        <w:pStyle w:val="ConsPlusNonformat"/>
        <w:jc w:val="both"/>
      </w:pPr>
      <w:r>
        <w:t xml:space="preserve">                                (уполномоченное лицо)</w:t>
      </w:r>
    </w:p>
    <w:p w14:paraId="46EC6C60" w14:textId="77777777" w:rsidR="00A82622" w:rsidRDefault="00A82622">
      <w:pPr>
        <w:pStyle w:val="ConsPlusNonformat"/>
        <w:jc w:val="both"/>
      </w:pPr>
      <w:r>
        <w:t xml:space="preserve">                                ___________________________________________</w:t>
      </w:r>
    </w:p>
    <w:p w14:paraId="7706727E" w14:textId="77777777" w:rsidR="00A82622" w:rsidRDefault="00A82622">
      <w:pPr>
        <w:pStyle w:val="ConsPlusNonformat"/>
        <w:jc w:val="both"/>
      </w:pPr>
      <w:r>
        <w:t xml:space="preserve">                                 (наименование государственного учреждения</w:t>
      </w:r>
    </w:p>
    <w:p w14:paraId="4D6340E3" w14:textId="77777777" w:rsidR="00A82622" w:rsidRDefault="00A82622">
      <w:pPr>
        <w:pStyle w:val="ConsPlusNonformat"/>
        <w:jc w:val="both"/>
      </w:pPr>
      <w:r>
        <w:t xml:space="preserve">                                             Республики Алтай</w:t>
      </w:r>
    </w:p>
    <w:p w14:paraId="73BD1AB4" w14:textId="77777777" w:rsidR="00A82622" w:rsidRDefault="00A82622">
      <w:pPr>
        <w:pStyle w:val="ConsPlusNonformat"/>
        <w:jc w:val="both"/>
      </w:pPr>
    </w:p>
    <w:p w14:paraId="38B66E37" w14:textId="77777777" w:rsidR="00A82622" w:rsidRDefault="00A82622">
      <w:pPr>
        <w:pStyle w:val="ConsPlusNonformat"/>
        <w:jc w:val="both"/>
      </w:pPr>
      <w:r>
        <w:t xml:space="preserve">                                ___________ _________ _____________________</w:t>
      </w:r>
    </w:p>
    <w:p w14:paraId="49AF1384" w14:textId="77777777" w:rsidR="00A82622" w:rsidRDefault="00A82622">
      <w:pPr>
        <w:pStyle w:val="ConsPlusNonformat"/>
        <w:jc w:val="both"/>
      </w:pPr>
      <w:r>
        <w:t xml:space="preserve">                                (должность) (подпись) (расшифровка подписи)</w:t>
      </w:r>
    </w:p>
    <w:p w14:paraId="5C8C7921" w14:textId="77777777" w:rsidR="00A82622" w:rsidRDefault="00A82622">
      <w:pPr>
        <w:pStyle w:val="ConsPlusNonformat"/>
        <w:jc w:val="both"/>
      </w:pPr>
    </w:p>
    <w:p w14:paraId="140FE073" w14:textId="77777777" w:rsidR="00A82622" w:rsidRDefault="00A82622">
      <w:pPr>
        <w:pStyle w:val="ConsPlusNonformat"/>
        <w:jc w:val="both"/>
      </w:pPr>
      <w:r>
        <w:t xml:space="preserve">                                          "__" __________ 20__ г.</w:t>
      </w:r>
    </w:p>
    <w:p w14:paraId="4022601D" w14:textId="77777777" w:rsidR="00A82622" w:rsidRDefault="00A82622">
      <w:pPr>
        <w:pStyle w:val="ConsPlusNormal"/>
        <w:jc w:val="both"/>
      </w:pPr>
    </w:p>
    <w:p w14:paraId="01CE0531" w14:textId="77777777" w:rsidR="00A82622" w:rsidRDefault="00A82622">
      <w:pPr>
        <w:sectPr w:rsidR="00A82622">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5159"/>
        <w:gridCol w:w="340"/>
        <w:gridCol w:w="1984"/>
        <w:gridCol w:w="1133"/>
      </w:tblGrid>
      <w:tr w:rsidR="00A82622" w14:paraId="2A00E6C3" w14:textId="77777777">
        <w:tc>
          <w:tcPr>
            <w:tcW w:w="10488" w:type="dxa"/>
            <w:gridSpan w:val="3"/>
            <w:vMerge w:val="restart"/>
            <w:tcBorders>
              <w:top w:val="nil"/>
              <w:left w:val="nil"/>
              <w:bottom w:val="nil"/>
            </w:tcBorders>
          </w:tcPr>
          <w:p w14:paraId="57A9D54F" w14:textId="77777777" w:rsidR="00A82622" w:rsidRDefault="00A82622">
            <w:pPr>
              <w:pStyle w:val="ConsPlusNormal"/>
              <w:jc w:val="center"/>
            </w:pPr>
            <w:bookmarkStart w:id="215" w:name="P980"/>
            <w:bookmarkEnd w:id="215"/>
            <w:r>
              <w:lastRenderedPageBreak/>
              <w:t>РАСПРЕДЕЛЕНИЕ ПОКАЗАТЕЛЕЙ ОБЪЕМА</w:t>
            </w:r>
          </w:p>
          <w:p w14:paraId="29690D7F" w14:textId="77777777" w:rsidR="00A82622" w:rsidRDefault="00A82622">
            <w:pPr>
              <w:pStyle w:val="ConsPlusNormal"/>
              <w:jc w:val="center"/>
            </w:pPr>
            <w:r>
              <w:t>ГОСУДАРСТВЕННЫХ УСЛУГ (РАБОТ), СОДЕРЖАЩИХСЯ</w:t>
            </w:r>
          </w:p>
          <w:p w14:paraId="3E378ACB" w14:textId="77777777" w:rsidR="00A82622" w:rsidRDefault="00A82622">
            <w:pPr>
              <w:pStyle w:val="ConsPlusNormal"/>
              <w:jc w:val="center"/>
            </w:pPr>
            <w:r>
              <w:t xml:space="preserve">В ГОСУДАРСТВЕННОМ ЗАДАНИИ N </w:t>
            </w:r>
            <w:hyperlink w:anchor="P1286" w:history="1">
              <w:r>
                <w:rPr>
                  <w:color w:val="0000FF"/>
                </w:rPr>
                <w:t>&lt;1&gt;</w:t>
              </w:r>
            </w:hyperlink>
          </w:p>
        </w:tc>
        <w:tc>
          <w:tcPr>
            <w:tcW w:w="1984" w:type="dxa"/>
            <w:tcBorders>
              <w:top w:val="single" w:sz="4" w:space="0" w:color="auto"/>
              <w:bottom w:val="single" w:sz="4" w:space="0" w:color="auto"/>
            </w:tcBorders>
          </w:tcPr>
          <w:p w14:paraId="73D4566C" w14:textId="77777777" w:rsidR="00A82622" w:rsidRDefault="00A82622">
            <w:pPr>
              <w:pStyle w:val="ConsPlusNormal"/>
            </w:pPr>
          </w:p>
        </w:tc>
        <w:tc>
          <w:tcPr>
            <w:tcW w:w="1133" w:type="dxa"/>
            <w:tcBorders>
              <w:top w:val="single" w:sz="4" w:space="0" w:color="auto"/>
              <w:bottom w:val="single" w:sz="4" w:space="0" w:color="auto"/>
            </w:tcBorders>
          </w:tcPr>
          <w:p w14:paraId="340474C8" w14:textId="77777777" w:rsidR="00A82622" w:rsidRDefault="00A82622">
            <w:pPr>
              <w:pStyle w:val="ConsPlusNormal"/>
              <w:jc w:val="center"/>
            </w:pPr>
            <w:r>
              <w:t>Коды</w:t>
            </w:r>
          </w:p>
        </w:tc>
      </w:tr>
      <w:tr w:rsidR="00A82622" w14:paraId="55BCD9D6" w14:textId="77777777">
        <w:tc>
          <w:tcPr>
            <w:tcW w:w="10488" w:type="dxa"/>
            <w:gridSpan w:val="3"/>
            <w:vMerge/>
            <w:tcBorders>
              <w:top w:val="nil"/>
              <w:left w:val="nil"/>
              <w:bottom w:val="nil"/>
            </w:tcBorders>
          </w:tcPr>
          <w:p w14:paraId="7FA192F7" w14:textId="77777777" w:rsidR="00A82622" w:rsidRDefault="00A82622"/>
        </w:tc>
        <w:tc>
          <w:tcPr>
            <w:tcW w:w="1984" w:type="dxa"/>
            <w:vMerge w:val="restart"/>
            <w:tcBorders>
              <w:top w:val="single" w:sz="4" w:space="0" w:color="auto"/>
              <w:bottom w:val="single" w:sz="4" w:space="0" w:color="auto"/>
            </w:tcBorders>
          </w:tcPr>
          <w:p w14:paraId="748FFC8C" w14:textId="77777777" w:rsidR="00A82622" w:rsidRDefault="00A82622">
            <w:pPr>
              <w:pStyle w:val="ConsPlusNormal"/>
              <w:jc w:val="right"/>
            </w:pPr>
            <w:r>
              <w:t>Форма по ОКУД</w:t>
            </w:r>
          </w:p>
        </w:tc>
        <w:tc>
          <w:tcPr>
            <w:tcW w:w="1133" w:type="dxa"/>
            <w:tcBorders>
              <w:top w:val="single" w:sz="4" w:space="0" w:color="auto"/>
              <w:bottom w:val="single" w:sz="4" w:space="0" w:color="auto"/>
            </w:tcBorders>
          </w:tcPr>
          <w:p w14:paraId="52D87993" w14:textId="77777777" w:rsidR="00A82622" w:rsidRDefault="00A82940">
            <w:pPr>
              <w:pStyle w:val="ConsPlusNormal"/>
              <w:jc w:val="center"/>
            </w:pPr>
            <w:hyperlink r:id="rId155" w:history="1">
              <w:r w:rsidR="00A82622">
                <w:rPr>
                  <w:color w:val="0000FF"/>
                </w:rPr>
                <w:t>0506001</w:t>
              </w:r>
            </w:hyperlink>
          </w:p>
        </w:tc>
      </w:tr>
      <w:tr w:rsidR="00A82622" w14:paraId="0E9A8B08" w14:textId="77777777">
        <w:tc>
          <w:tcPr>
            <w:tcW w:w="10488" w:type="dxa"/>
            <w:gridSpan w:val="3"/>
            <w:tcBorders>
              <w:top w:val="nil"/>
              <w:left w:val="nil"/>
              <w:bottom w:val="nil"/>
            </w:tcBorders>
          </w:tcPr>
          <w:p w14:paraId="48FDD3FD" w14:textId="77777777" w:rsidR="00A82622" w:rsidRDefault="00A82622">
            <w:pPr>
              <w:pStyle w:val="ConsPlusNormal"/>
            </w:pPr>
          </w:p>
        </w:tc>
        <w:tc>
          <w:tcPr>
            <w:tcW w:w="1984" w:type="dxa"/>
            <w:vMerge/>
            <w:tcBorders>
              <w:top w:val="single" w:sz="4" w:space="0" w:color="auto"/>
              <w:bottom w:val="single" w:sz="4" w:space="0" w:color="auto"/>
            </w:tcBorders>
          </w:tcPr>
          <w:p w14:paraId="4CBA644E" w14:textId="77777777" w:rsidR="00A82622" w:rsidRDefault="00A82622"/>
        </w:tc>
        <w:tc>
          <w:tcPr>
            <w:tcW w:w="1133" w:type="dxa"/>
            <w:tcBorders>
              <w:top w:val="single" w:sz="4" w:space="0" w:color="auto"/>
              <w:bottom w:val="single" w:sz="4" w:space="0" w:color="auto"/>
            </w:tcBorders>
          </w:tcPr>
          <w:p w14:paraId="25A6E48C" w14:textId="77777777" w:rsidR="00A82622" w:rsidRDefault="00A82622">
            <w:pPr>
              <w:pStyle w:val="ConsPlusNormal"/>
            </w:pPr>
          </w:p>
        </w:tc>
      </w:tr>
      <w:tr w:rsidR="00A82622" w14:paraId="3D8AE7B6" w14:textId="77777777">
        <w:tc>
          <w:tcPr>
            <w:tcW w:w="10488" w:type="dxa"/>
            <w:gridSpan w:val="3"/>
            <w:tcBorders>
              <w:top w:val="nil"/>
              <w:left w:val="nil"/>
              <w:bottom w:val="nil"/>
            </w:tcBorders>
          </w:tcPr>
          <w:p w14:paraId="59D45FE9" w14:textId="77777777" w:rsidR="00A82622" w:rsidRDefault="00A82622">
            <w:pPr>
              <w:pStyle w:val="ConsPlusNormal"/>
              <w:jc w:val="center"/>
            </w:pPr>
            <w:r>
              <w:t>На 20__ год и на плановый период 20__ и на 20__ годов</w:t>
            </w:r>
          </w:p>
        </w:tc>
        <w:tc>
          <w:tcPr>
            <w:tcW w:w="1984" w:type="dxa"/>
            <w:tcBorders>
              <w:top w:val="single" w:sz="4" w:space="0" w:color="auto"/>
              <w:bottom w:val="single" w:sz="4" w:space="0" w:color="auto"/>
            </w:tcBorders>
          </w:tcPr>
          <w:p w14:paraId="43705BB7" w14:textId="77777777" w:rsidR="00A82622" w:rsidRDefault="00A82622">
            <w:pPr>
              <w:pStyle w:val="ConsPlusNormal"/>
              <w:jc w:val="right"/>
            </w:pPr>
            <w:r>
              <w:t>Дата начала действия</w:t>
            </w:r>
          </w:p>
        </w:tc>
        <w:tc>
          <w:tcPr>
            <w:tcW w:w="1133" w:type="dxa"/>
            <w:tcBorders>
              <w:top w:val="single" w:sz="4" w:space="0" w:color="auto"/>
              <w:bottom w:val="single" w:sz="4" w:space="0" w:color="auto"/>
            </w:tcBorders>
          </w:tcPr>
          <w:p w14:paraId="487B4ECD" w14:textId="77777777" w:rsidR="00A82622" w:rsidRDefault="00A82622">
            <w:pPr>
              <w:pStyle w:val="ConsPlusNormal"/>
            </w:pPr>
          </w:p>
        </w:tc>
      </w:tr>
      <w:tr w:rsidR="00A82622" w14:paraId="240EB6D3" w14:textId="77777777">
        <w:tblPrEx>
          <w:tblBorders>
            <w:insideH w:val="none" w:sz="0" w:space="0" w:color="auto"/>
            <w:insideV w:val="nil"/>
          </w:tblBorders>
        </w:tblPrEx>
        <w:tc>
          <w:tcPr>
            <w:tcW w:w="4989" w:type="dxa"/>
            <w:tcBorders>
              <w:top w:val="nil"/>
              <w:bottom w:val="nil"/>
            </w:tcBorders>
          </w:tcPr>
          <w:p w14:paraId="14E817C6" w14:textId="77777777" w:rsidR="00A82622" w:rsidRDefault="00A82622">
            <w:pPr>
              <w:pStyle w:val="ConsPlusNormal"/>
            </w:pPr>
          </w:p>
        </w:tc>
        <w:tc>
          <w:tcPr>
            <w:tcW w:w="5159" w:type="dxa"/>
            <w:tcBorders>
              <w:top w:val="nil"/>
              <w:bottom w:val="nil"/>
            </w:tcBorders>
          </w:tcPr>
          <w:p w14:paraId="26E4B490" w14:textId="77777777" w:rsidR="00A82622" w:rsidRDefault="00A82622">
            <w:pPr>
              <w:pStyle w:val="ConsPlusNormal"/>
            </w:pPr>
          </w:p>
        </w:tc>
        <w:tc>
          <w:tcPr>
            <w:tcW w:w="340" w:type="dxa"/>
            <w:tcBorders>
              <w:top w:val="nil"/>
              <w:bottom w:val="nil"/>
              <w:right w:val="single" w:sz="4" w:space="0" w:color="auto"/>
            </w:tcBorders>
          </w:tcPr>
          <w:p w14:paraId="2EEFC38B" w14:textId="77777777" w:rsidR="00A82622" w:rsidRDefault="00A82622">
            <w:pPr>
              <w:pStyle w:val="ConsPlusNormal"/>
            </w:pPr>
          </w:p>
        </w:tc>
        <w:tc>
          <w:tcPr>
            <w:tcW w:w="1984" w:type="dxa"/>
            <w:vMerge w:val="restart"/>
            <w:tcBorders>
              <w:top w:val="single" w:sz="4" w:space="0" w:color="auto"/>
              <w:left w:val="single" w:sz="4" w:space="0" w:color="auto"/>
              <w:bottom w:val="single" w:sz="4" w:space="0" w:color="auto"/>
              <w:right w:val="single" w:sz="4" w:space="0" w:color="auto"/>
            </w:tcBorders>
          </w:tcPr>
          <w:p w14:paraId="3F2D6D0F" w14:textId="77777777" w:rsidR="00A82622" w:rsidRDefault="00A82622">
            <w:pPr>
              <w:pStyle w:val="ConsPlusNormal"/>
              <w:jc w:val="right"/>
            </w:pPr>
            <w:r>
              <w:t xml:space="preserve">Дата окончания действия </w:t>
            </w:r>
            <w:hyperlink w:anchor="P1288" w:history="1">
              <w:r>
                <w:rPr>
                  <w:color w:val="0000FF"/>
                </w:rPr>
                <w:t>&lt;3&gt;</w:t>
              </w:r>
            </w:hyperlink>
          </w:p>
        </w:tc>
        <w:tc>
          <w:tcPr>
            <w:tcW w:w="1133" w:type="dxa"/>
            <w:vMerge w:val="restart"/>
            <w:tcBorders>
              <w:top w:val="single" w:sz="4" w:space="0" w:color="auto"/>
              <w:left w:val="single" w:sz="4" w:space="0" w:color="auto"/>
              <w:bottom w:val="single" w:sz="4" w:space="0" w:color="auto"/>
              <w:right w:val="single" w:sz="4" w:space="0" w:color="auto"/>
            </w:tcBorders>
          </w:tcPr>
          <w:p w14:paraId="4CBDAFD1" w14:textId="77777777" w:rsidR="00A82622" w:rsidRDefault="00A82622">
            <w:pPr>
              <w:pStyle w:val="ConsPlusNormal"/>
            </w:pPr>
          </w:p>
        </w:tc>
      </w:tr>
      <w:tr w:rsidR="00A82622" w14:paraId="017F5905" w14:textId="77777777">
        <w:tblPrEx>
          <w:tblBorders>
            <w:insideH w:val="none" w:sz="0" w:space="0" w:color="auto"/>
            <w:insideV w:val="nil"/>
          </w:tblBorders>
        </w:tblPrEx>
        <w:tc>
          <w:tcPr>
            <w:tcW w:w="4989" w:type="dxa"/>
            <w:tcBorders>
              <w:top w:val="nil"/>
              <w:bottom w:val="nil"/>
            </w:tcBorders>
          </w:tcPr>
          <w:p w14:paraId="63888495" w14:textId="77777777" w:rsidR="00A82622" w:rsidRDefault="00A82622">
            <w:pPr>
              <w:pStyle w:val="ConsPlusNormal"/>
              <w:jc w:val="both"/>
            </w:pPr>
            <w:r>
              <w:t xml:space="preserve">Номер государственного задания </w:t>
            </w:r>
            <w:hyperlink w:anchor="P1287" w:history="1">
              <w:r>
                <w:rPr>
                  <w:color w:val="0000FF"/>
                </w:rPr>
                <w:t>&lt;2&gt;</w:t>
              </w:r>
            </w:hyperlink>
          </w:p>
        </w:tc>
        <w:tc>
          <w:tcPr>
            <w:tcW w:w="5159" w:type="dxa"/>
            <w:tcBorders>
              <w:top w:val="nil"/>
              <w:bottom w:val="single" w:sz="4" w:space="0" w:color="auto"/>
            </w:tcBorders>
          </w:tcPr>
          <w:p w14:paraId="0753305C" w14:textId="77777777" w:rsidR="00A82622" w:rsidRDefault="00A82622">
            <w:pPr>
              <w:pStyle w:val="ConsPlusNormal"/>
            </w:pPr>
          </w:p>
        </w:tc>
        <w:tc>
          <w:tcPr>
            <w:tcW w:w="340" w:type="dxa"/>
            <w:tcBorders>
              <w:top w:val="nil"/>
              <w:bottom w:val="nil"/>
              <w:right w:val="single" w:sz="4" w:space="0" w:color="auto"/>
            </w:tcBorders>
          </w:tcPr>
          <w:p w14:paraId="1D72DFF0" w14:textId="77777777" w:rsidR="00A82622" w:rsidRDefault="00A82622">
            <w:pPr>
              <w:pStyle w:val="ConsPlusNormal"/>
            </w:pPr>
          </w:p>
        </w:tc>
        <w:tc>
          <w:tcPr>
            <w:tcW w:w="1984" w:type="dxa"/>
            <w:vMerge/>
            <w:tcBorders>
              <w:top w:val="single" w:sz="4" w:space="0" w:color="auto"/>
              <w:left w:val="single" w:sz="4" w:space="0" w:color="auto"/>
              <w:bottom w:val="single" w:sz="4" w:space="0" w:color="auto"/>
              <w:right w:val="single" w:sz="4" w:space="0" w:color="auto"/>
            </w:tcBorders>
          </w:tcPr>
          <w:p w14:paraId="5B05BB99" w14:textId="77777777" w:rsidR="00A82622" w:rsidRDefault="00A82622"/>
        </w:tc>
        <w:tc>
          <w:tcPr>
            <w:tcW w:w="1133" w:type="dxa"/>
            <w:vMerge/>
            <w:tcBorders>
              <w:top w:val="single" w:sz="4" w:space="0" w:color="auto"/>
              <w:left w:val="single" w:sz="4" w:space="0" w:color="auto"/>
              <w:bottom w:val="single" w:sz="4" w:space="0" w:color="auto"/>
              <w:right w:val="single" w:sz="4" w:space="0" w:color="auto"/>
            </w:tcBorders>
          </w:tcPr>
          <w:p w14:paraId="05FACC61" w14:textId="77777777" w:rsidR="00A82622" w:rsidRDefault="00A82622"/>
        </w:tc>
      </w:tr>
      <w:tr w:rsidR="00A82622" w14:paraId="5AFF79D2" w14:textId="77777777">
        <w:tblPrEx>
          <w:tblBorders>
            <w:insideH w:val="none" w:sz="0" w:space="0" w:color="auto"/>
            <w:insideV w:val="nil"/>
          </w:tblBorders>
        </w:tblPrEx>
        <w:tc>
          <w:tcPr>
            <w:tcW w:w="4989" w:type="dxa"/>
            <w:tcBorders>
              <w:top w:val="nil"/>
              <w:bottom w:val="nil"/>
            </w:tcBorders>
          </w:tcPr>
          <w:p w14:paraId="0D86B5A3" w14:textId="77777777" w:rsidR="00A82622" w:rsidRDefault="00A82622">
            <w:pPr>
              <w:pStyle w:val="ConsPlusNormal"/>
            </w:pPr>
          </w:p>
        </w:tc>
        <w:tc>
          <w:tcPr>
            <w:tcW w:w="5159" w:type="dxa"/>
            <w:tcBorders>
              <w:top w:val="single" w:sz="4" w:space="0" w:color="auto"/>
              <w:bottom w:val="nil"/>
            </w:tcBorders>
          </w:tcPr>
          <w:p w14:paraId="03F2F720" w14:textId="77777777" w:rsidR="00A82622" w:rsidRDefault="00A82622">
            <w:pPr>
              <w:pStyle w:val="ConsPlusNormal"/>
            </w:pPr>
          </w:p>
        </w:tc>
        <w:tc>
          <w:tcPr>
            <w:tcW w:w="340" w:type="dxa"/>
            <w:tcBorders>
              <w:top w:val="nil"/>
              <w:bottom w:val="nil"/>
              <w:right w:val="single" w:sz="4" w:space="0" w:color="auto"/>
            </w:tcBorders>
          </w:tcPr>
          <w:p w14:paraId="1AFF3B7D" w14:textId="77777777" w:rsidR="00A82622" w:rsidRDefault="00A82622">
            <w:pPr>
              <w:pStyle w:val="ConsPlusNormal"/>
            </w:pPr>
          </w:p>
        </w:tc>
        <w:tc>
          <w:tcPr>
            <w:tcW w:w="1984" w:type="dxa"/>
            <w:tcBorders>
              <w:top w:val="single" w:sz="4" w:space="0" w:color="auto"/>
              <w:left w:val="single" w:sz="4" w:space="0" w:color="auto"/>
              <w:bottom w:val="single" w:sz="4" w:space="0" w:color="auto"/>
              <w:right w:val="single" w:sz="4" w:space="0" w:color="auto"/>
            </w:tcBorders>
          </w:tcPr>
          <w:p w14:paraId="4C99F6B9" w14:textId="77777777" w:rsidR="00A82622" w:rsidRDefault="00A82622">
            <w:pPr>
              <w:pStyle w:val="ConsPlusNormal"/>
            </w:pPr>
          </w:p>
        </w:tc>
        <w:tc>
          <w:tcPr>
            <w:tcW w:w="1133" w:type="dxa"/>
            <w:tcBorders>
              <w:top w:val="single" w:sz="4" w:space="0" w:color="auto"/>
              <w:left w:val="single" w:sz="4" w:space="0" w:color="auto"/>
              <w:bottom w:val="single" w:sz="4" w:space="0" w:color="auto"/>
              <w:right w:val="single" w:sz="4" w:space="0" w:color="auto"/>
            </w:tcBorders>
          </w:tcPr>
          <w:p w14:paraId="499B0444" w14:textId="77777777" w:rsidR="00A82622" w:rsidRDefault="00A82622">
            <w:pPr>
              <w:pStyle w:val="ConsPlusNormal"/>
            </w:pPr>
          </w:p>
        </w:tc>
      </w:tr>
      <w:tr w:rsidR="00A82622" w14:paraId="3896E5A7" w14:textId="77777777">
        <w:tblPrEx>
          <w:tblBorders>
            <w:insideH w:val="none" w:sz="0" w:space="0" w:color="auto"/>
            <w:insideV w:val="nil"/>
          </w:tblBorders>
        </w:tblPrEx>
        <w:tc>
          <w:tcPr>
            <w:tcW w:w="4989" w:type="dxa"/>
            <w:tcBorders>
              <w:top w:val="nil"/>
              <w:bottom w:val="nil"/>
            </w:tcBorders>
          </w:tcPr>
          <w:p w14:paraId="15F15451" w14:textId="77777777" w:rsidR="00A82622" w:rsidRDefault="00A82622">
            <w:pPr>
              <w:pStyle w:val="ConsPlusNormal"/>
              <w:jc w:val="both"/>
            </w:pPr>
            <w:r>
              <w:t>Наименование государственного учреждения</w:t>
            </w:r>
          </w:p>
          <w:p w14:paraId="663C77E6" w14:textId="77777777" w:rsidR="00A82622" w:rsidRDefault="00A82622">
            <w:pPr>
              <w:pStyle w:val="ConsPlusNormal"/>
              <w:jc w:val="both"/>
            </w:pPr>
            <w:r>
              <w:t>Республики Алтай</w:t>
            </w:r>
          </w:p>
        </w:tc>
        <w:tc>
          <w:tcPr>
            <w:tcW w:w="5159" w:type="dxa"/>
            <w:tcBorders>
              <w:top w:val="nil"/>
              <w:bottom w:val="single" w:sz="4" w:space="0" w:color="auto"/>
            </w:tcBorders>
          </w:tcPr>
          <w:p w14:paraId="38D08F8B" w14:textId="77777777" w:rsidR="00A82622" w:rsidRDefault="00A82622">
            <w:pPr>
              <w:pStyle w:val="ConsPlusNormal"/>
            </w:pPr>
          </w:p>
        </w:tc>
        <w:tc>
          <w:tcPr>
            <w:tcW w:w="340" w:type="dxa"/>
            <w:tcBorders>
              <w:top w:val="nil"/>
              <w:bottom w:val="nil"/>
              <w:right w:val="single" w:sz="4" w:space="0" w:color="auto"/>
            </w:tcBorders>
          </w:tcPr>
          <w:p w14:paraId="341F8AEF" w14:textId="77777777" w:rsidR="00A82622" w:rsidRDefault="00A82622">
            <w:pPr>
              <w:pStyle w:val="ConsPlusNormal"/>
            </w:pPr>
          </w:p>
        </w:tc>
        <w:tc>
          <w:tcPr>
            <w:tcW w:w="1984" w:type="dxa"/>
            <w:tcBorders>
              <w:top w:val="single" w:sz="4" w:space="0" w:color="auto"/>
              <w:left w:val="single" w:sz="4" w:space="0" w:color="auto"/>
              <w:bottom w:val="single" w:sz="4" w:space="0" w:color="auto"/>
              <w:right w:val="single" w:sz="4" w:space="0" w:color="auto"/>
            </w:tcBorders>
          </w:tcPr>
          <w:p w14:paraId="3921B895" w14:textId="77777777" w:rsidR="00A82622" w:rsidRDefault="00A82622">
            <w:pPr>
              <w:pStyle w:val="ConsPlusNormal"/>
              <w:jc w:val="right"/>
            </w:pPr>
            <w:r>
              <w:t>Код по сводному реестру</w:t>
            </w:r>
          </w:p>
        </w:tc>
        <w:tc>
          <w:tcPr>
            <w:tcW w:w="1133" w:type="dxa"/>
            <w:tcBorders>
              <w:top w:val="single" w:sz="4" w:space="0" w:color="auto"/>
              <w:left w:val="single" w:sz="4" w:space="0" w:color="auto"/>
              <w:bottom w:val="single" w:sz="4" w:space="0" w:color="auto"/>
              <w:right w:val="single" w:sz="4" w:space="0" w:color="auto"/>
            </w:tcBorders>
          </w:tcPr>
          <w:p w14:paraId="5DB30A16" w14:textId="77777777" w:rsidR="00A82622" w:rsidRDefault="00A82622">
            <w:pPr>
              <w:pStyle w:val="ConsPlusNormal"/>
            </w:pPr>
          </w:p>
        </w:tc>
      </w:tr>
    </w:tbl>
    <w:p w14:paraId="0FF51495" w14:textId="77777777" w:rsidR="00A82622" w:rsidRDefault="00A82622">
      <w:pPr>
        <w:sectPr w:rsidR="00A82622">
          <w:pgSz w:w="16838" w:h="11905" w:orient="landscape"/>
          <w:pgMar w:top="1701" w:right="1134" w:bottom="850" w:left="1134" w:header="0" w:footer="0" w:gutter="0"/>
          <w:cols w:space="720"/>
        </w:sectPr>
      </w:pPr>
    </w:p>
    <w:p w14:paraId="48235499" w14:textId="77777777" w:rsidR="00A82622" w:rsidRDefault="00A82622">
      <w:pPr>
        <w:pStyle w:val="ConsPlusNormal"/>
        <w:jc w:val="both"/>
      </w:pPr>
    </w:p>
    <w:p w14:paraId="0E713B77" w14:textId="77777777" w:rsidR="00A82622" w:rsidRDefault="00A82622">
      <w:pPr>
        <w:pStyle w:val="ConsPlusNormal"/>
        <w:jc w:val="center"/>
        <w:outlineLvl w:val="2"/>
      </w:pPr>
      <w:r>
        <w:t xml:space="preserve">Часть I. Сведения об оказываемых государственных услугах </w:t>
      </w:r>
      <w:hyperlink w:anchor="P1289" w:history="1">
        <w:r>
          <w:rPr>
            <w:color w:val="0000FF"/>
          </w:rPr>
          <w:t>&lt;4&gt;</w:t>
        </w:r>
      </w:hyperlink>
    </w:p>
    <w:p w14:paraId="2902FB74" w14:textId="77777777" w:rsidR="00A82622" w:rsidRDefault="00A82622">
      <w:pPr>
        <w:pStyle w:val="ConsPlusNormal"/>
        <w:jc w:val="center"/>
      </w:pPr>
      <w:r>
        <w:t>Раздел _____</w:t>
      </w:r>
    </w:p>
    <w:p w14:paraId="727565F5" w14:textId="77777777" w:rsidR="00A82622" w:rsidRDefault="00A8262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252"/>
        <w:gridCol w:w="340"/>
        <w:gridCol w:w="3231"/>
        <w:gridCol w:w="1247"/>
      </w:tblGrid>
      <w:tr w:rsidR="00A82622" w14:paraId="2D2E6FFB" w14:textId="77777777">
        <w:tc>
          <w:tcPr>
            <w:tcW w:w="4535" w:type="dxa"/>
            <w:tcBorders>
              <w:top w:val="nil"/>
              <w:left w:val="nil"/>
              <w:bottom w:val="nil"/>
              <w:right w:val="nil"/>
            </w:tcBorders>
          </w:tcPr>
          <w:p w14:paraId="1CD55986" w14:textId="77777777" w:rsidR="00A82622" w:rsidRDefault="00A82622">
            <w:pPr>
              <w:pStyle w:val="ConsPlusNormal"/>
              <w:jc w:val="both"/>
            </w:pPr>
            <w:r>
              <w:t>1. Наименование государственной услуги</w:t>
            </w:r>
          </w:p>
        </w:tc>
        <w:tc>
          <w:tcPr>
            <w:tcW w:w="4252" w:type="dxa"/>
            <w:tcBorders>
              <w:top w:val="nil"/>
              <w:left w:val="nil"/>
              <w:bottom w:val="single" w:sz="4" w:space="0" w:color="auto"/>
              <w:right w:val="nil"/>
            </w:tcBorders>
          </w:tcPr>
          <w:p w14:paraId="3FD82459" w14:textId="77777777" w:rsidR="00A82622" w:rsidRDefault="00A82622">
            <w:pPr>
              <w:pStyle w:val="ConsPlusNormal"/>
            </w:pPr>
          </w:p>
        </w:tc>
        <w:tc>
          <w:tcPr>
            <w:tcW w:w="340" w:type="dxa"/>
            <w:tcBorders>
              <w:top w:val="nil"/>
              <w:left w:val="nil"/>
              <w:bottom w:val="nil"/>
              <w:right w:val="single" w:sz="4" w:space="0" w:color="auto"/>
            </w:tcBorders>
          </w:tcPr>
          <w:p w14:paraId="61F74CC9" w14:textId="77777777" w:rsidR="00A82622" w:rsidRDefault="00A82622">
            <w:pPr>
              <w:pStyle w:val="ConsPlusNormal"/>
            </w:pPr>
          </w:p>
        </w:tc>
        <w:tc>
          <w:tcPr>
            <w:tcW w:w="3231" w:type="dxa"/>
            <w:vMerge w:val="restart"/>
            <w:tcBorders>
              <w:top w:val="single" w:sz="4" w:space="0" w:color="auto"/>
              <w:left w:val="single" w:sz="4" w:space="0" w:color="auto"/>
              <w:bottom w:val="single" w:sz="4" w:space="0" w:color="auto"/>
              <w:right w:val="single" w:sz="4" w:space="0" w:color="auto"/>
            </w:tcBorders>
          </w:tcPr>
          <w:p w14:paraId="6749AEC8" w14:textId="77777777" w:rsidR="00A82622" w:rsidRDefault="00A82622">
            <w:pPr>
              <w:pStyle w:val="ConsPlusNormal"/>
            </w:pPr>
            <w:r>
              <w:t>Код по общероссийскому</w:t>
            </w:r>
          </w:p>
          <w:p w14:paraId="10C320DA" w14:textId="77777777" w:rsidR="00A82622" w:rsidRDefault="00A82622">
            <w:pPr>
              <w:pStyle w:val="ConsPlusNormal"/>
            </w:pPr>
            <w:r>
              <w:t>базовому перечню или</w:t>
            </w:r>
          </w:p>
          <w:p w14:paraId="28CFF7C8" w14:textId="77777777" w:rsidR="00A82622" w:rsidRDefault="00A82622">
            <w:pPr>
              <w:pStyle w:val="ConsPlusNormal"/>
            </w:pPr>
            <w:r>
              <w:t xml:space="preserve">региональному перечню </w:t>
            </w:r>
            <w:hyperlink w:anchor="P1290" w:history="1">
              <w:r>
                <w:rPr>
                  <w:color w:val="0000FF"/>
                </w:rPr>
                <w:t>&lt;5&gt;</w:t>
              </w:r>
            </w:hyperlink>
          </w:p>
        </w:tc>
        <w:tc>
          <w:tcPr>
            <w:tcW w:w="1247" w:type="dxa"/>
            <w:vMerge w:val="restart"/>
            <w:tcBorders>
              <w:top w:val="single" w:sz="4" w:space="0" w:color="auto"/>
              <w:left w:val="single" w:sz="4" w:space="0" w:color="auto"/>
              <w:bottom w:val="single" w:sz="4" w:space="0" w:color="auto"/>
              <w:right w:val="single" w:sz="4" w:space="0" w:color="auto"/>
            </w:tcBorders>
          </w:tcPr>
          <w:p w14:paraId="4D616A0E" w14:textId="77777777" w:rsidR="00A82622" w:rsidRDefault="00A82622">
            <w:pPr>
              <w:pStyle w:val="ConsPlusNormal"/>
            </w:pPr>
          </w:p>
        </w:tc>
      </w:tr>
      <w:tr w:rsidR="00A82622" w14:paraId="34247932" w14:textId="77777777">
        <w:tc>
          <w:tcPr>
            <w:tcW w:w="4535" w:type="dxa"/>
            <w:tcBorders>
              <w:top w:val="nil"/>
              <w:left w:val="nil"/>
              <w:bottom w:val="nil"/>
              <w:right w:val="nil"/>
            </w:tcBorders>
          </w:tcPr>
          <w:p w14:paraId="698AC24E" w14:textId="77777777" w:rsidR="00A82622" w:rsidRDefault="00A82622">
            <w:pPr>
              <w:pStyle w:val="ConsPlusNormal"/>
            </w:pPr>
          </w:p>
        </w:tc>
        <w:tc>
          <w:tcPr>
            <w:tcW w:w="4252" w:type="dxa"/>
            <w:tcBorders>
              <w:top w:val="single" w:sz="4" w:space="0" w:color="auto"/>
              <w:left w:val="nil"/>
              <w:bottom w:val="single" w:sz="4" w:space="0" w:color="auto"/>
              <w:right w:val="nil"/>
            </w:tcBorders>
          </w:tcPr>
          <w:p w14:paraId="0B4D072D" w14:textId="77777777" w:rsidR="00A82622" w:rsidRDefault="00A82622">
            <w:pPr>
              <w:pStyle w:val="ConsPlusNormal"/>
            </w:pPr>
          </w:p>
        </w:tc>
        <w:tc>
          <w:tcPr>
            <w:tcW w:w="340" w:type="dxa"/>
            <w:tcBorders>
              <w:top w:val="nil"/>
              <w:left w:val="nil"/>
              <w:bottom w:val="nil"/>
              <w:right w:val="single" w:sz="4" w:space="0" w:color="auto"/>
            </w:tcBorders>
          </w:tcPr>
          <w:p w14:paraId="2518FED9" w14:textId="77777777" w:rsidR="00A82622" w:rsidRDefault="00A82622">
            <w:pPr>
              <w:pStyle w:val="ConsPlusNormal"/>
            </w:pPr>
          </w:p>
        </w:tc>
        <w:tc>
          <w:tcPr>
            <w:tcW w:w="3231" w:type="dxa"/>
            <w:vMerge/>
            <w:tcBorders>
              <w:top w:val="single" w:sz="4" w:space="0" w:color="auto"/>
              <w:left w:val="single" w:sz="4" w:space="0" w:color="auto"/>
              <w:bottom w:val="single" w:sz="4" w:space="0" w:color="auto"/>
              <w:right w:val="single" w:sz="4" w:space="0" w:color="auto"/>
            </w:tcBorders>
          </w:tcPr>
          <w:p w14:paraId="4AF598D5" w14:textId="77777777" w:rsidR="00A82622" w:rsidRDefault="00A82622"/>
        </w:tc>
        <w:tc>
          <w:tcPr>
            <w:tcW w:w="1247" w:type="dxa"/>
            <w:vMerge/>
            <w:tcBorders>
              <w:top w:val="single" w:sz="4" w:space="0" w:color="auto"/>
              <w:left w:val="single" w:sz="4" w:space="0" w:color="auto"/>
              <w:bottom w:val="single" w:sz="4" w:space="0" w:color="auto"/>
              <w:right w:val="single" w:sz="4" w:space="0" w:color="auto"/>
            </w:tcBorders>
          </w:tcPr>
          <w:p w14:paraId="4AF50097" w14:textId="77777777" w:rsidR="00A82622" w:rsidRDefault="00A82622"/>
        </w:tc>
      </w:tr>
      <w:tr w:rsidR="00A82622" w14:paraId="673280EA" w14:textId="77777777">
        <w:tblPrEx>
          <w:tblBorders>
            <w:insideH w:val="single" w:sz="4" w:space="0" w:color="auto"/>
          </w:tblBorders>
        </w:tblPrEx>
        <w:trPr>
          <w:trHeight w:val="269"/>
        </w:trPr>
        <w:tc>
          <w:tcPr>
            <w:tcW w:w="4535" w:type="dxa"/>
            <w:vMerge w:val="restart"/>
            <w:tcBorders>
              <w:top w:val="nil"/>
              <w:left w:val="nil"/>
              <w:bottom w:val="nil"/>
              <w:right w:val="nil"/>
            </w:tcBorders>
          </w:tcPr>
          <w:p w14:paraId="764A52EB" w14:textId="77777777" w:rsidR="00A82622" w:rsidRDefault="00A82622">
            <w:pPr>
              <w:pStyle w:val="ConsPlusNormal"/>
              <w:jc w:val="both"/>
            </w:pPr>
            <w:r>
              <w:t>2. Категории потребителей</w:t>
            </w:r>
          </w:p>
          <w:p w14:paraId="1C5C06D2" w14:textId="77777777" w:rsidR="00A82622" w:rsidRDefault="00A82622">
            <w:pPr>
              <w:pStyle w:val="ConsPlusNormal"/>
              <w:jc w:val="both"/>
            </w:pPr>
            <w:r>
              <w:t>государственной услуги</w:t>
            </w:r>
          </w:p>
        </w:tc>
        <w:tc>
          <w:tcPr>
            <w:tcW w:w="4252" w:type="dxa"/>
            <w:vMerge w:val="restart"/>
            <w:tcBorders>
              <w:top w:val="single" w:sz="4" w:space="0" w:color="auto"/>
              <w:left w:val="nil"/>
              <w:bottom w:val="single" w:sz="4" w:space="0" w:color="auto"/>
              <w:right w:val="nil"/>
            </w:tcBorders>
          </w:tcPr>
          <w:p w14:paraId="117E6D19" w14:textId="77777777" w:rsidR="00A82622" w:rsidRDefault="00A82622">
            <w:pPr>
              <w:pStyle w:val="ConsPlusNormal"/>
            </w:pPr>
          </w:p>
        </w:tc>
        <w:tc>
          <w:tcPr>
            <w:tcW w:w="340" w:type="dxa"/>
            <w:vMerge w:val="restart"/>
            <w:tcBorders>
              <w:top w:val="nil"/>
              <w:left w:val="nil"/>
              <w:bottom w:val="nil"/>
              <w:right w:val="nil"/>
            </w:tcBorders>
          </w:tcPr>
          <w:p w14:paraId="3A2C2482" w14:textId="77777777" w:rsidR="00A82622" w:rsidRDefault="00A82622">
            <w:pPr>
              <w:pStyle w:val="ConsPlusNormal"/>
            </w:pPr>
          </w:p>
        </w:tc>
        <w:tc>
          <w:tcPr>
            <w:tcW w:w="3231" w:type="dxa"/>
            <w:vMerge/>
            <w:tcBorders>
              <w:top w:val="single" w:sz="4" w:space="0" w:color="auto"/>
              <w:left w:val="single" w:sz="4" w:space="0" w:color="auto"/>
              <w:bottom w:val="single" w:sz="4" w:space="0" w:color="auto"/>
              <w:right w:val="single" w:sz="4" w:space="0" w:color="auto"/>
            </w:tcBorders>
          </w:tcPr>
          <w:p w14:paraId="4A81738E" w14:textId="77777777" w:rsidR="00A82622" w:rsidRDefault="00A82622"/>
        </w:tc>
        <w:tc>
          <w:tcPr>
            <w:tcW w:w="1247" w:type="dxa"/>
            <w:vMerge/>
            <w:tcBorders>
              <w:top w:val="single" w:sz="4" w:space="0" w:color="auto"/>
              <w:left w:val="single" w:sz="4" w:space="0" w:color="auto"/>
              <w:bottom w:val="single" w:sz="4" w:space="0" w:color="auto"/>
              <w:right w:val="single" w:sz="4" w:space="0" w:color="auto"/>
            </w:tcBorders>
          </w:tcPr>
          <w:p w14:paraId="633AF0BD" w14:textId="77777777" w:rsidR="00A82622" w:rsidRDefault="00A82622"/>
        </w:tc>
      </w:tr>
      <w:tr w:rsidR="00A82622" w14:paraId="62CADBCF" w14:textId="77777777">
        <w:tblPrEx>
          <w:tblBorders>
            <w:right w:val="none" w:sz="0" w:space="0" w:color="auto"/>
          </w:tblBorders>
        </w:tblPrEx>
        <w:tc>
          <w:tcPr>
            <w:tcW w:w="4535" w:type="dxa"/>
            <w:vMerge/>
            <w:tcBorders>
              <w:top w:val="nil"/>
              <w:left w:val="nil"/>
              <w:bottom w:val="nil"/>
              <w:right w:val="nil"/>
            </w:tcBorders>
          </w:tcPr>
          <w:p w14:paraId="17886D52" w14:textId="77777777" w:rsidR="00A82622" w:rsidRDefault="00A82622"/>
        </w:tc>
        <w:tc>
          <w:tcPr>
            <w:tcW w:w="4252" w:type="dxa"/>
            <w:vMerge/>
            <w:tcBorders>
              <w:top w:val="single" w:sz="4" w:space="0" w:color="auto"/>
              <w:left w:val="nil"/>
              <w:bottom w:val="single" w:sz="4" w:space="0" w:color="auto"/>
              <w:right w:val="nil"/>
            </w:tcBorders>
          </w:tcPr>
          <w:p w14:paraId="67D6B43C" w14:textId="77777777" w:rsidR="00A82622" w:rsidRDefault="00A82622"/>
        </w:tc>
        <w:tc>
          <w:tcPr>
            <w:tcW w:w="340" w:type="dxa"/>
            <w:vMerge/>
            <w:tcBorders>
              <w:top w:val="nil"/>
              <w:left w:val="nil"/>
              <w:bottom w:val="nil"/>
              <w:right w:val="nil"/>
            </w:tcBorders>
          </w:tcPr>
          <w:p w14:paraId="32CD4CA5" w14:textId="77777777" w:rsidR="00A82622" w:rsidRDefault="00A82622"/>
        </w:tc>
        <w:tc>
          <w:tcPr>
            <w:tcW w:w="3231" w:type="dxa"/>
            <w:tcBorders>
              <w:top w:val="single" w:sz="4" w:space="0" w:color="auto"/>
              <w:left w:val="nil"/>
              <w:bottom w:val="nil"/>
              <w:right w:val="nil"/>
            </w:tcBorders>
          </w:tcPr>
          <w:p w14:paraId="09023089" w14:textId="77777777" w:rsidR="00A82622" w:rsidRDefault="00A82622">
            <w:pPr>
              <w:pStyle w:val="ConsPlusNormal"/>
            </w:pPr>
          </w:p>
        </w:tc>
        <w:tc>
          <w:tcPr>
            <w:tcW w:w="1247" w:type="dxa"/>
            <w:tcBorders>
              <w:top w:val="single" w:sz="4" w:space="0" w:color="auto"/>
              <w:left w:val="nil"/>
              <w:bottom w:val="nil"/>
              <w:right w:val="nil"/>
            </w:tcBorders>
          </w:tcPr>
          <w:p w14:paraId="340C9C09" w14:textId="77777777" w:rsidR="00A82622" w:rsidRDefault="00A82622">
            <w:pPr>
              <w:pStyle w:val="ConsPlusNormal"/>
            </w:pPr>
          </w:p>
        </w:tc>
      </w:tr>
      <w:tr w:rsidR="00A82622" w14:paraId="38E48B2F" w14:textId="77777777">
        <w:tblPrEx>
          <w:tblBorders>
            <w:right w:val="none" w:sz="0" w:space="0" w:color="auto"/>
          </w:tblBorders>
        </w:tblPrEx>
        <w:tc>
          <w:tcPr>
            <w:tcW w:w="4535" w:type="dxa"/>
            <w:tcBorders>
              <w:top w:val="nil"/>
              <w:left w:val="nil"/>
              <w:bottom w:val="nil"/>
              <w:right w:val="nil"/>
            </w:tcBorders>
          </w:tcPr>
          <w:p w14:paraId="1B5F8C89" w14:textId="77777777" w:rsidR="00A82622" w:rsidRDefault="00A82622">
            <w:pPr>
              <w:pStyle w:val="ConsPlusNormal"/>
            </w:pPr>
          </w:p>
        </w:tc>
        <w:tc>
          <w:tcPr>
            <w:tcW w:w="4252" w:type="dxa"/>
            <w:tcBorders>
              <w:top w:val="single" w:sz="4" w:space="0" w:color="auto"/>
              <w:left w:val="nil"/>
              <w:bottom w:val="single" w:sz="4" w:space="0" w:color="auto"/>
              <w:right w:val="nil"/>
            </w:tcBorders>
          </w:tcPr>
          <w:p w14:paraId="3B9F32AB" w14:textId="77777777" w:rsidR="00A82622" w:rsidRDefault="00A82622">
            <w:pPr>
              <w:pStyle w:val="ConsPlusNormal"/>
            </w:pPr>
          </w:p>
        </w:tc>
        <w:tc>
          <w:tcPr>
            <w:tcW w:w="340" w:type="dxa"/>
            <w:tcBorders>
              <w:top w:val="nil"/>
              <w:left w:val="nil"/>
              <w:bottom w:val="nil"/>
              <w:right w:val="nil"/>
            </w:tcBorders>
          </w:tcPr>
          <w:p w14:paraId="6567AE39" w14:textId="77777777" w:rsidR="00A82622" w:rsidRDefault="00A82622">
            <w:pPr>
              <w:pStyle w:val="ConsPlusNormal"/>
            </w:pPr>
          </w:p>
        </w:tc>
        <w:tc>
          <w:tcPr>
            <w:tcW w:w="3231" w:type="dxa"/>
            <w:tcBorders>
              <w:top w:val="nil"/>
              <w:left w:val="nil"/>
              <w:bottom w:val="nil"/>
              <w:right w:val="nil"/>
            </w:tcBorders>
          </w:tcPr>
          <w:p w14:paraId="5593B452" w14:textId="77777777" w:rsidR="00A82622" w:rsidRDefault="00A82622">
            <w:pPr>
              <w:pStyle w:val="ConsPlusNormal"/>
            </w:pPr>
          </w:p>
        </w:tc>
        <w:tc>
          <w:tcPr>
            <w:tcW w:w="1247" w:type="dxa"/>
            <w:tcBorders>
              <w:top w:val="nil"/>
              <w:left w:val="nil"/>
              <w:bottom w:val="nil"/>
              <w:right w:val="nil"/>
            </w:tcBorders>
          </w:tcPr>
          <w:p w14:paraId="1E79920C" w14:textId="77777777" w:rsidR="00A82622" w:rsidRDefault="00A82622">
            <w:pPr>
              <w:pStyle w:val="ConsPlusNormal"/>
            </w:pPr>
          </w:p>
        </w:tc>
      </w:tr>
      <w:tr w:rsidR="00A82622" w14:paraId="00A535EF" w14:textId="77777777">
        <w:tblPrEx>
          <w:tblBorders>
            <w:right w:val="none" w:sz="0" w:space="0" w:color="auto"/>
          </w:tblBorders>
        </w:tblPrEx>
        <w:tc>
          <w:tcPr>
            <w:tcW w:w="13605" w:type="dxa"/>
            <w:gridSpan w:val="5"/>
            <w:tcBorders>
              <w:top w:val="nil"/>
              <w:left w:val="nil"/>
              <w:bottom w:val="nil"/>
              <w:right w:val="nil"/>
            </w:tcBorders>
          </w:tcPr>
          <w:p w14:paraId="32BC6616" w14:textId="77777777" w:rsidR="00A82622" w:rsidRDefault="00A82622">
            <w:pPr>
              <w:pStyle w:val="ConsPlusNormal"/>
            </w:pPr>
            <w:r>
              <w:t xml:space="preserve">3. Показатели, характеризующие объем государственной услуги </w:t>
            </w:r>
            <w:hyperlink w:anchor="P1291" w:history="1">
              <w:r>
                <w:rPr>
                  <w:color w:val="0000FF"/>
                </w:rPr>
                <w:t>&lt;6&gt;</w:t>
              </w:r>
            </w:hyperlink>
          </w:p>
        </w:tc>
      </w:tr>
    </w:tbl>
    <w:p w14:paraId="5D12C06E"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54"/>
        <w:gridCol w:w="737"/>
        <w:gridCol w:w="737"/>
        <w:gridCol w:w="737"/>
        <w:gridCol w:w="737"/>
        <w:gridCol w:w="737"/>
        <w:gridCol w:w="737"/>
        <w:gridCol w:w="964"/>
        <w:gridCol w:w="964"/>
        <w:gridCol w:w="1414"/>
        <w:gridCol w:w="1189"/>
        <w:gridCol w:w="1189"/>
        <w:gridCol w:w="1414"/>
        <w:gridCol w:w="1189"/>
        <w:gridCol w:w="1189"/>
        <w:gridCol w:w="907"/>
        <w:gridCol w:w="907"/>
      </w:tblGrid>
      <w:tr w:rsidR="00A82622" w14:paraId="26A57217" w14:textId="77777777">
        <w:tc>
          <w:tcPr>
            <w:tcW w:w="964" w:type="dxa"/>
            <w:vMerge w:val="restart"/>
          </w:tcPr>
          <w:p w14:paraId="336D150E" w14:textId="77777777" w:rsidR="00A82622" w:rsidRDefault="00A82622">
            <w:pPr>
              <w:pStyle w:val="ConsPlusNormal"/>
              <w:jc w:val="center"/>
            </w:pPr>
            <w:r>
              <w:t>Наименование обособленного подразделения</w:t>
            </w:r>
          </w:p>
        </w:tc>
        <w:tc>
          <w:tcPr>
            <w:tcW w:w="854" w:type="dxa"/>
            <w:vMerge w:val="restart"/>
          </w:tcPr>
          <w:p w14:paraId="7ACD77E6" w14:textId="77777777" w:rsidR="00A82622" w:rsidRDefault="00A82622">
            <w:pPr>
              <w:pStyle w:val="ConsPlusNormal"/>
              <w:jc w:val="center"/>
            </w:pPr>
            <w:r>
              <w:t xml:space="preserve">Уникальный номер услуги </w:t>
            </w:r>
            <w:hyperlink w:anchor="P1292" w:history="1">
              <w:r>
                <w:rPr>
                  <w:color w:val="0000FF"/>
                </w:rPr>
                <w:t>&lt;7&gt;</w:t>
              </w:r>
            </w:hyperlink>
          </w:p>
        </w:tc>
        <w:tc>
          <w:tcPr>
            <w:tcW w:w="2211" w:type="dxa"/>
            <w:gridSpan w:val="3"/>
          </w:tcPr>
          <w:p w14:paraId="377DAD23" w14:textId="77777777" w:rsidR="00A82622" w:rsidRDefault="00A82622">
            <w:pPr>
              <w:pStyle w:val="ConsPlusNormal"/>
              <w:jc w:val="center"/>
            </w:pPr>
            <w:r>
              <w:t>Показатель, характеризующий содержание государственной услуги</w:t>
            </w:r>
          </w:p>
        </w:tc>
        <w:tc>
          <w:tcPr>
            <w:tcW w:w="1474" w:type="dxa"/>
            <w:gridSpan w:val="2"/>
          </w:tcPr>
          <w:p w14:paraId="6B67F7D8" w14:textId="77777777" w:rsidR="00A82622" w:rsidRDefault="00A82622">
            <w:pPr>
              <w:pStyle w:val="ConsPlusNormal"/>
              <w:jc w:val="center"/>
            </w:pPr>
            <w:r>
              <w:t>Показатель, характеризующий условия (формы) оказания государственной услуги</w:t>
            </w:r>
          </w:p>
        </w:tc>
        <w:tc>
          <w:tcPr>
            <w:tcW w:w="2665" w:type="dxa"/>
            <w:gridSpan w:val="3"/>
          </w:tcPr>
          <w:p w14:paraId="0E9C1B66" w14:textId="77777777" w:rsidR="00A82622" w:rsidRDefault="00A82622">
            <w:pPr>
              <w:pStyle w:val="ConsPlusNormal"/>
              <w:jc w:val="center"/>
            </w:pPr>
            <w:r>
              <w:t>Показатель объема государственной услуги</w:t>
            </w:r>
          </w:p>
        </w:tc>
        <w:tc>
          <w:tcPr>
            <w:tcW w:w="3792" w:type="dxa"/>
            <w:gridSpan w:val="3"/>
          </w:tcPr>
          <w:p w14:paraId="15D3CA56" w14:textId="77777777" w:rsidR="00A82622" w:rsidRDefault="00A82622">
            <w:pPr>
              <w:pStyle w:val="ConsPlusNormal"/>
              <w:jc w:val="center"/>
            </w:pPr>
            <w:r>
              <w:t>Значение показателя объема государственной услуги</w:t>
            </w:r>
          </w:p>
        </w:tc>
        <w:tc>
          <w:tcPr>
            <w:tcW w:w="3792" w:type="dxa"/>
            <w:gridSpan w:val="3"/>
          </w:tcPr>
          <w:p w14:paraId="7905F425" w14:textId="77777777" w:rsidR="00A82622" w:rsidRDefault="00A82622">
            <w:pPr>
              <w:pStyle w:val="ConsPlusNormal"/>
              <w:jc w:val="center"/>
            </w:pPr>
            <w:r>
              <w:t>Размер платы (цена, тариф)</w:t>
            </w:r>
          </w:p>
        </w:tc>
        <w:tc>
          <w:tcPr>
            <w:tcW w:w="1814" w:type="dxa"/>
            <w:gridSpan w:val="2"/>
          </w:tcPr>
          <w:p w14:paraId="74742467" w14:textId="77777777" w:rsidR="00A82622" w:rsidRDefault="00A82622">
            <w:pPr>
              <w:pStyle w:val="ConsPlusNormal"/>
              <w:jc w:val="center"/>
            </w:pPr>
            <w:r>
              <w:t>Допустимые (возможные) отклонения от установленных показателей объема государственной услуги</w:t>
            </w:r>
          </w:p>
        </w:tc>
      </w:tr>
      <w:tr w:rsidR="00A82622" w14:paraId="59DAC1C1" w14:textId="77777777">
        <w:tc>
          <w:tcPr>
            <w:tcW w:w="964" w:type="dxa"/>
            <w:vMerge/>
          </w:tcPr>
          <w:p w14:paraId="34169AC6" w14:textId="77777777" w:rsidR="00A82622" w:rsidRDefault="00A82622"/>
        </w:tc>
        <w:tc>
          <w:tcPr>
            <w:tcW w:w="854" w:type="dxa"/>
            <w:vMerge/>
          </w:tcPr>
          <w:p w14:paraId="623C5D2B" w14:textId="77777777" w:rsidR="00A82622" w:rsidRDefault="00A82622"/>
        </w:tc>
        <w:tc>
          <w:tcPr>
            <w:tcW w:w="737" w:type="dxa"/>
            <w:vMerge w:val="restart"/>
          </w:tcPr>
          <w:p w14:paraId="40CF2026" w14:textId="77777777" w:rsidR="00A82622" w:rsidRDefault="00A82622">
            <w:pPr>
              <w:pStyle w:val="ConsPlusNormal"/>
              <w:jc w:val="center"/>
            </w:pPr>
            <w:r>
              <w:t>наименование показателя</w:t>
            </w:r>
          </w:p>
        </w:tc>
        <w:tc>
          <w:tcPr>
            <w:tcW w:w="737" w:type="dxa"/>
            <w:vMerge w:val="restart"/>
          </w:tcPr>
          <w:p w14:paraId="6511305D" w14:textId="77777777" w:rsidR="00A82622" w:rsidRDefault="00A82622">
            <w:pPr>
              <w:pStyle w:val="ConsPlusNormal"/>
              <w:jc w:val="center"/>
            </w:pPr>
            <w:r>
              <w:t>наименование показателя</w:t>
            </w:r>
          </w:p>
        </w:tc>
        <w:tc>
          <w:tcPr>
            <w:tcW w:w="737" w:type="dxa"/>
            <w:vMerge w:val="restart"/>
          </w:tcPr>
          <w:p w14:paraId="5F794277" w14:textId="77777777" w:rsidR="00A82622" w:rsidRDefault="00A82622">
            <w:pPr>
              <w:pStyle w:val="ConsPlusNormal"/>
              <w:jc w:val="center"/>
            </w:pPr>
            <w:r>
              <w:t>наименование показателя</w:t>
            </w:r>
          </w:p>
        </w:tc>
        <w:tc>
          <w:tcPr>
            <w:tcW w:w="737" w:type="dxa"/>
            <w:vMerge w:val="restart"/>
          </w:tcPr>
          <w:p w14:paraId="49F7B189" w14:textId="77777777" w:rsidR="00A82622" w:rsidRDefault="00A82622">
            <w:pPr>
              <w:pStyle w:val="ConsPlusNormal"/>
              <w:jc w:val="center"/>
            </w:pPr>
            <w:r>
              <w:t>наименование показателя</w:t>
            </w:r>
          </w:p>
        </w:tc>
        <w:tc>
          <w:tcPr>
            <w:tcW w:w="737" w:type="dxa"/>
            <w:vMerge w:val="restart"/>
          </w:tcPr>
          <w:p w14:paraId="3E62BA99" w14:textId="77777777" w:rsidR="00A82622" w:rsidRDefault="00A82622">
            <w:pPr>
              <w:pStyle w:val="ConsPlusNormal"/>
              <w:jc w:val="center"/>
            </w:pPr>
            <w:r>
              <w:t>наименование показателя</w:t>
            </w:r>
          </w:p>
        </w:tc>
        <w:tc>
          <w:tcPr>
            <w:tcW w:w="737" w:type="dxa"/>
            <w:vMerge w:val="restart"/>
          </w:tcPr>
          <w:p w14:paraId="6C9D53A6" w14:textId="77777777" w:rsidR="00A82622" w:rsidRDefault="00A82622">
            <w:pPr>
              <w:pStyle w:val="ConsPlusNormal"/>
              <w:jc w:val="center"/>
            </w:pPr>
            <w:r>
              <w:t>наименование показателя</w:t>
            </w:r>
          </w:p>
        </w:tc>
        <w:tc>
          <w:tcPr>
            <w:tcW w:w="1928" w:type="dxa"/>
            <w:gridSpan w:val="2"/>
          </w:tcPr>
          <w:p w14:paraId="6A9EFFDD" w14:textId="77777777" w:rsidR="00A82622" w:rsidRDefault="00A82622">
            <w:pPr>
              <w:pStyle w:val="ConsPlusNormal"/>
              <w:jc w:val="center"/>
            </w:pPr>
            <w:r>
              <w:t>единица измерения</w:t>
            </w:r>
          </w:p>
        </w:tc>
        <w:tc>
          <w:tcPr>
            <w:tcW w:w="1414" w:type="dxa"/>
            <w:vMerge w:val="restart"/>
          </w:tcPr>
          <w:p w14:paraId="70CAA529" w14:textId="77777777" w:rsidR="00A82622" w:rsidRDefault="00A82622">
            <w:pPr>
              <w:pStyle w:val="ConsPlusNormal"/>
              <w:jc w:val="center"/>
            </w:pPr>
            <w:r>
              <w:t>20__ год</w:t>
            </w:r>
          </w:p>
          <w:p w14:paraId="292F1AF8" w14:textId="77777777" w:rsidR="00A82622" w:rsidRDefault="00A82622">
            <w:pPr>
              <w:pStyle w:val="ConsPlusNormal"/>
              <w:jc w:val="center"/>
            </w:pPr>
            <w:r>
              <w:t>(очередной финансовый год)</w:t>
            </w:r>
          </w:p>
        </w:tc>
        <w:tc>
          <w:tcPr>
            <w:tcW w:w="1189" w:type="dxa"/>
            <w:vMerge w:val="restart"/>
          </w:tcPr>
          <w:p w14:paraId="0F2A665A" w14:textId="77777777" w:rsidR="00A82622" w:rsidRDefault="00A82622">
            <w:pPr>
              <w:pStyle w:val="ConsPlusNormal"/>
              <w:jc w:val="center"/>
            </w:pPr>
            <w:r>
              <w:t>20__ год</w:t>
            </w:r>
          </w:p>
          <w:p w14:paraId="68A53E65" w14:textId="77777777" w:rsidR="00A82622" w:rsidRDefault="00A82622">
            <w:pPr>
              <w:pStyle w:val="ConsPlusNormal"/>
              <w:jc w:val="center"/>
            </w:pPr>
            <w:r>
              <w:t>(1-й год планового периода)</w:t>
            </w:r>
          </w:p>
        </w:tc>
        <w:tc>
          <w:tcPr>
            <w:tcW w:w="1189" w:type="dxa"/>
            <w:vMerge w:val="restart"/>
          </w:tcPr>
          <w:p w14:paraId="26578F45" w14:textId="77777777" w:rsidR="00A82622" w:rsidRDefault="00A82622">
            <w:pPr>
              <w:pStyle w:val="ConsPlusNormal"/>
              <w:jc w:val="center"/>
            </w:pPr>
            <w:r>
              <w:t>20__ год</w:t>
            </w:r>
          </w:p>
          <w:p w14:paraId="08201719" w14:textId="77777777" w:rsidR="00A82622" w:rsidRDefault="00A82622">
            <w:pPr>
              <w:pStyle w:val="ConsPlusNormal"/>
              <w:jc w:val="center"/>
            </w:pPr>
            <w:r>
              <w:t>(2-й год планового периода)</w:t>
            </w:r>
          </w:p>
        </w:tc>
        <w:tc>
          <w:tcPr>
            <w:tcW w:w="1414" w:type="dxa"/>
            <w:vMerge w:val="restart"/>
          </w:tcPr>
          <w:p w14:paraId="5222C311" w14:textId="77777777" w:rsidR="00A82622" w:rsidRDefault="00A82622">
            <w:pPr>
              <w:pStyle w:val="ConsPlusNormal"/>
              <w:jc w:val="center"/>
            </w:pPr>
            <w:r>
              <w:t>20__ год</w:t>
            </w:r>
          </w:p>
          <w:p w14:paraId="1AA24ABB" w14:textId="77777777" w:rsidR="00A82622" w:rsidRDefault="00A82622">
            <w:pPr>
              <w:pStyle w:val="ConsPlusNormal"/>
              <w:jc w:val="center"/>
            </w:pPr>
            <w:r>
              <w:t>(очередной финансовый год)</w:t>
            </w:r>
          </w:p>
        </w:tc>
        <w:tc>
          <w:tcPr>
            <w:tcW w:w="1189" w:type="dxa"/>
            <w:vMerge w:val="restart"/>
          </w:tcPr>
          <w:p w14:paraId="5F199C75" w14:textId="77777777" w:rsidR="00A82622" w:rsidRDefault="00A82622">
            <w:pPr>
              <w:pStyle w:val="ConsPlusNormal"/>
              <w:jc w:val="center"/>
            </w:pPr>
            <w:r>
              <w:t>20__ год</w:t>
            </w:r>
          </w:p>
          <w:p w14:paraId="74941B01" w14:textId="77777777" w:rsidR="00A82622" w:rsidRDefault="00A82622">
            <w:pPr>
              <w:pStyle w:val="ConsPlusNormal"/>
              <w:jc w:val="center"/>
            </w:pPr>
            <w:r>
              <w:t>(1-й год планового периода)</w:t>
            </w:r>
          </w:p>
        </w:tc>
        <w:tc>
          <w:tcPr>
            <w:tcW w:w="1189" w:type="dxa"/>
            <w:vMerge w:val="restart"/>
          </w:tcPr>
          <w:p w14:paraId="70DCE1C8" w14:textId="77777777" w:rsidR="00A82622" w:rsidRDefault="00A82622">
            <w:pPr>
              <w:pStyle w:val="ConsPlusNormal"/>
              <w:jc w:val="center"/>
            </w:pPr>
            <w:r>
              <w:t>20 год</w:t>
            </w:r>
          </w:p>
          <w:p w14:paraId="64CEAF90" w14:textId="77777777" w:rsidR="00A82622" w:rsidRDefault="00A82622">
            <w:pPr>
              <w:pStyle w:val="ConsPlusNormal"/>
              <w:jc w:val="center"/>
            </w:pPr>
            <w:r>
              <w:t>(2-й год планового периода)</w:t>
            </w:r>
          </w:p>
        </w:tc>
        <w:tc>
          <w:tcPr>
            <w:tcW w:w="907" w:type="dxa"/>
            <w:vMerge w:val="restart"/>
          </w:tcPr>
          <w:p w14:paraId="68321588" w14:textId="77777777" w:rsidR="00A82622" w:rsidRDefault="00A82622">
            <w:pPr>
              <w:pStyle w:val="ConsPlusNormal"/>
              <w:jc w:val="center"/>
            </w:pPr>
            <w:r>
              <w:t>в процентах</w:t>
            </w:r>
          </w:p>
        </w:tc>
        <w:tc>
          <w:tcPr>
            <w:tcW w:w="907" w:type="dxa"/>
            <w:vMerge w:val="restart"/>
          </w:tcPr>
          <w:p w14:paraId="6470E3A9" w14:textId="77777777" w:rsidR="00A82622" w:rsidRDefault="00A82622">
            <w:pPr>
              <w:pStyle w:val="ConsPlusNormal"/>
              <w:jc w:val="center"/>
            </w:pPr>
            <w:r>
              <w:t>в абсолютных величинах</w:t>
            </w:r>
          </w:p>
        </w:tc>
      </w:tr>
      <w:tr w:rsidR="00A82622" w14:paraId="16C9314E" w14:textId="77777777">
        <w:tc>
          <w:tcPr>
            <w:tcW w:w="964" w:type="dxa"/>
            <w:vMerge/>
          </w:tcPr>
          <w:p w14:paraId="3847F084" w14:textId="77777777" w:rsidR="00A82622" w:rsidRDefault="00A82622"/>
        </w:tc>
        <w:tc>
          <w:tcPr>
            <w:tcW w:w="854" w:type="dxa"/>
            <w:vMerge/>
          </w:tcPr>
          <w:p w14:paraId="3AE2C4E8" w14:textId="77777777" w:rsidR="00A82622" w:rsidRDefault="00A82622"/>
        </w:tc>
        <w:tc>
          <w:tcPr>
            <w:tcW w:w="737" w:type="dxa"/>
            <w:vMerge/>
          </w:tcPr>
          <w:p w14:paraId="28A8C0AA" w14:textId="77777777" w:rsidR="00A82622" w:rsidRDefault="00A82622"/>
        </w:tc>
        <w:tc>
          <w:tcPr>
            <w:tcW w:w="737" w:type="dxa"/>
            <w:vMerge/>
          </w:tcPr>
          <w:p w14:paraId="6CF3FF10" w14:textId="77777777" w:rsidR="00A82622" w:rsidRDefault="00A82622"/>
        </w:tc>
        <w:tc>
          <w:tcPr>
            <w:tcW w:w="737" w:type="dxa"/>
            <w:vMerge/>
          </w:tcPr>
          <w:p w14:paraId="678D09B0" w14:textId="77777777" w:rsidR="00A82622" w:rsidRDefault="00A82622"/>
        </w:tc>
        <w:tc>
          <w:tcPr>
            <w:tcW w:w="737" w:type="dxa"/>
            <w:vMerge/>
          </w:tcPr>
          <w:p w14:paraId="28B98EF6" w14:textId="77777777" w:rsidR="00A82622" w:rsidRDefault="00A82622"/>
        </w:tc>
        <w:tc>
          <w:tcPr>
            <w:tcW w:w="737" w:type="dxa"/>
            <w:vMerge/>
          </w:tcPr>
          <w:p w14:paraId="71AE4E07" w14:textId="77777777" w:rsidR="00A82622" w:rsidRDefault="00A82622"/>
        </w:tc>
        <w:tc>
          <w:tcPr>
            <w:tcW w:w="737" w:type="dxa"/>
            <w:vMerge/>
          </w:tcPr>
          <w:p w14:paraId="46F45A81" w14:textId="77777777" w:rsidR="00A82622" w:rsidRDefault="00A82622"/>
        </w:tc>
        <w:tc>
          <w:tcPr>
            <w:tcW w:w="964" w:type="dxa"/>
          </w:tcPr>
          <w:p w14:paraId="2740D95C" w14:textId="77777777" w:rsidR="00A82622" w:rsidRDefault="00A82622">
            <w:pPr>
              <w:pStyle w:val="ConsPlusNormal"/>
              <w:jc w:val="center"/>
            </w:pPr>
            <w:r>
              <w:t>наименование показателя</w:t>
            </w:r>
          </w:p>
        </w:tc>
        <w:tc>
          <w:tcPr>
            <w:tcW w:w="964" w:type="dxa"/>
          </w:tcPr>
          <w:p w14:paraId="7DDF77BC" w14:textId="77777777" w:rsidR="00A82622" w:rsidRDefault="00A82622">
            <w:pPr>
              <w:pStyle w:val="ConsPlusNormal"/>
              <w:jc w:val="center"/>
            </w:pPr>
            <w:r>
              <w:t xml:space="preserve">код по </w:t>
            </w:r>
            <w:hyperlink r:id="rId156" w:history="1">
              <w:r>
                <w:rPr>
                  <w:color w:val="0000FF"/>
                </w:rPr>
                <w:t>ОКЕИ</w:t>
              </w:r>
            </w:hyperlink>
          </w:p>
        </w:tc>
        <w:tc>
          <w:tcPr>
            <w:tcW w:w="1414" w:type="dxa"/>
            <w:vMerge/>
          </w:tcPr>
          <w:p w14:paraId="010154EC" w14:textId="77777777" w:rsidR="00A82622" w:rsidRDefault="00A82622"/>
        </w:tc>
        <w:tc>
          <w:tcPr>
            <w:tcW w:w="1189" w:type="dxa"/>
            <w:vMerge/>
          </w:tcPr>
          <w:p w14:paraId="2B238B52" w14:textId="77777777" w:rsidR="00A82622" w:rsidRDefault="00A82622"/>
        </w:tc>
        <w:tc>
          <w:tcPr>
            <w:tcW w:w="1189" w:type="dxa"/>
            <w:vMerge/>
          </w:tcPr>
          <w:p w14:paraId="0DA49B5D" w14:textId="77777777" w:rsidR="00A82622" w:rsidRDefault="00A82622"/>
        </w:tc>
        <w:tc>
          <w:tcPr>
            <w:tcW w:w="1414" w:type="dxa"/>
            <w:vMerge/>
          </w:tcPr>
          <w:p w14:paraId="7EE90434" w14:textId="77777777" w:rsidR="00A82622" w:rsidRDefault="00A82622"/>
        </w:tc>
        <w:tc>
          <w:tcPr>
            <w:tcW w:w="1189" w:type="dxa"/>
            <w:vMerge/>
          </w:tcPr>
          <w:p w14:paraId="4C53370A" w14:textId="77777777" w:rsidR="00A82622" w:rsidRDefault="00A82622"/>
        </w:tc>
        <w:tc>
          <w:tcPr>
            <w:tcW w:w="1189" w:type="dxa"/>
            <w:vMerge/>
          </w:tcPr>
          <w:p w14:paraId="2F734B55" w14:textId="77777777" w:rsidR="00A82622" w:rsidRDefault="00A82622"/>
        </w:tc>
        <w:tc>
          <w:tcPr>
            <w:tcW w:w="907" w:type="dxa"/>
            <w:vMerge/>
          </w:tcPr>
          <w:p w14:paraId="751DC767" w14:textId="77777777" w:rsidR="00A82622" w:rsidRDefault="00A82622"/>
        </w:tc>
        <w:tc>
          <w:tcPr>
            <w:tcW w:w="907" w:type="dxa"/>
            <w:vMerge/>
          </w:tcPr>
          <w:p w14:paraId="1277BE38" w14:textId="77777777" w:rsidR="00A82622" w:rsidRDefault="00A82622"/>
        </w:tc>
      </w:tr>
      <w:tr w:rsidR="00A82622" w14:paraId="2CDE0DA9" w14:textId="77777777">
        <w:tc>
          <w:tcPr>
            <w:tcW w:w="964" w:type="dxa"/>
          </w:tcPr>
          <w:p w14:paraId="3F753156" w14:textId="77777777" w:rsidR="00A82622" w:rsidRDefault="00A82622">
            <w:pPr>
              <w:pStyle w:val="ConsPlusNormal"/>
              <w:jc w:val="center"/>
            </w:pPr>
            <w:r>
              <w:t>1</w:t>
            </w:r>
          </w:p>
        </w:tc>
        <w:tc>
          <w:tcPr>
            <w:tcW w:w="854" w:type="dxa"/>
          </w:tcPr>
          <w:p w14:paraId="0DF28C55" w14:textId="77777777" w:rsidR="00A82622" w:rsidRDefault="00A82622">
            <w:pPr>
              <w:pStyle w:val="ConsPlusNormal"/>
              <w:jc w:val="center"/>
            </w:pPr>
            <w:r>
              <w:t>2</w:t>
            </w:r>
          </w:p>
        </w:tc>
        <w:tc>
          <w:tcPr>
            <w:tcW w:w="737" w:type="dxa"/>
          </w:tcPr>
          <w:p w14:paraId="2CFE556C" w14:textId="77777777" w:rsidR="00A82622" w:rsidRDefault="00A82622">
            <w:pPr>
              <w:pStyle w:val="ConsPlusNormal"/>
              <w:jc w:val="center"/>
            </w:pPr>
            <w:r>
              <w:t>3</w:t>
            </w:r>
          </w:p>
        </w:tc>
        <w:tc>
          <w:tcPr>
            <w:tcW w:w="737" w:type="dxa"/>
          </w:tcPr>
          <w:p w14:paraId="341FE115" w14:textId="77777777" w:rsidR="00A82622" w:rsidRDefault="00A82622">
            <w:pPr>
              <w:pStyle w:val="ConsPlusNormal"/>
              <w:jc w:val="center"/>
            </w:pPr>
            <w:r>
              <w:t>4</w:t>
            </w:r>
          </w:p>
        </w:tc>
        <w:tc>
          <w:tcPr>
            <w:tcW w:w="737" w:type="dxa"/>
          </w:tcPr>
          <w:p w14:paraId="460ABC18" w14:textId="77777777" w:rsidR="00A82622" w:rsidRDefault="00A82622">
            <w:pPr>
              <w:pStyle w:val="ConsPlusNormal"/>
              <w:jc w:val="center"/>
            </w:pPr>
            <w:r>
              <w:t>5</w:t>
            </w:r>
          </w:p>
        </w:tc>
        <w:tc>
          <w:tcPr>
            <w:tcW w:w="737" w:type="dxa"/>
          </w:tcPr>
          <w:p w14:paraId="24DEB9EA" w14:textId="77777777" w:rsidR="00A82622" w:rsidRDefault="00A82622">
            <w:pPr>
              <w:pStyle w:val="ConsPlusNormal"/>
              <w:jc w:val="center"/>
            </w:pPr>
            <w:r>
              <w:t>6</w:t>
            </w:r>
          </w:p>
        </w:tc>
        <w:tc>
          <w:tcPr>
            <w:tcW w:w="737" w:type="dxa"/>
          </w:tcPr>
          <w:p w14:paraId="0F8F0DA4" w14:textId="77777777" w:rsidR="00A82622" w:rsidRDefault="00A82622">
            <w:pPr>
              <w:pStyle w:val="ConsPlusNormal"/>
              <w:jc w:val="center"/>
            </w:pPr>
            <w:r>
              <w:t>7</w:t>
            </w:r>
          </w:p>
        </w:tc>
        <w:tc>
          <w:tcPr>
            <w:tcW w:w="737" w:type="dxa"/>
          </w:tcPr>
          <w:p w14:paraId="7E0B18ED" w14:textId="77777777" w:rsidR="00A82622" w:rsidRDefault="00A82622">
            <w:pPr>
              <w:pStyle w:val="ConsPlusNormal"/>
              <w:jc w:val="center"/>
            </w:pPr>
            <w:r>
              <w:t>8</w:t>
            </w:r>
          </w:p>
        </w:tc>
        <w:tc>
          <w:tcPr>
            <w:tcW w:w="964" w:type="dxa"/>
          </w:tcPr>
          <w:p w14:paraId="0AC83FD3" w14:textId="77777777" w:rsidR="00A82622" w:rsidRDefault="00A82622">
            <w:pPr>
              <w:pStyle w:val="ConsPlusNormal"/>
              <w:jc w:val="center"/>
            </w:pPr>
            <w:r>
              <w:t>9</w:t>
            </w:r>
          </w:p>
        </w:tc>
        <w:tc>
          <w:tcPr>
            <w:tcW w:w="964" w:type="dxa"/>
          </w:tcPr>
          <w:p w14:paraId="3F4541B7" w14:textId="77777777" w:rsidR="00A82622" w:rsidRDefault="00A82622">
            <w:pPr>
              <w:pStyle w:val="ConsPlusNormal"/>
              <w:jc w:val="center"/>
            </w:pPr>
            <w:r>
              <w:t>10</w:t>
            </w:r>
          </w:p>
        </w:tc>
        <w:tc>
          <w:tcPr>
            <w:tcW w:w="1414" w:type="dxa"/>
          </w:tcPr>
          <w:p w14:paraId="5EF6EEEF" w14:textId="77777777" w:rsidR="00A82622" w:rsidRDefault="00A82622">
            <w:pPr>
              <w:pStyle w:val="ConsPlusNormal"/>
              <w:jc w:val="center"/>
            </w:pPr>
            <w:r>
              <w:t>11</w:t>
            </w:r>
          </w:p>
        </w:tc>
        <w:tc>
          <w:tcPr>
            <w:tcW w:w="1189" w:type="dxa"/>
          </w:tcPr>
          <w:p w14:paraId="42391E6A" w14:textId="77777777" w:rsidR="00A82622" w:rsidRDefault="00A82622">
            <w:pPr>
              <w:pStyle w:val="ConsPlusNormal"/>
              <w:jc w:val="center"/>
            </w:pPr>
            <w:r>
              <w:t>12</w:t>
            </w:r>
          </w:p>
        </w:tc>
        <w:tc>
          <w:tcPr>
            <w:tcW w:w="1189" w:type="dxa"/>
          </w:tcPr>
          <w:p w14:paraId="2450AF50" w14:textId="77777777" w:rsidR="00A82622" w:rsidRDefault="00A82622">
            <w:pPr>
              <w:pStyle w:val="ConsPlusNormal"/>
              <w:jc w:val="center"/>
            </w:pPr>
            <w:r>
              <w:t>13</w:t>
            </w:r>
          </w:p>
        </w:tc>
        <w:tc>
          <w:tcPr>
            <w:tcW w:w="1414" w:type="dxa"/>
          </w:tcPr>
          <w:p w14:paraId="46624BA1" w14:textId="77777777" w:rsidR="00A82622" w:rsidRDefault="00A82622">
            <w:pPr>
              <w:pStyle w:val="ConsPlusNormal"/>
              <w:jc w:val="center"/>
            </w:pPr>
            <w:r>
              <w:t>14</w:t>
            </w:r>
          </w:p>
        </w:tc>
        <w:tc>
          <w:tcPr>
            <w:tcW w:w="1189" w:type="dxa"/>
          </w:tcPr>
          <w:p w14:paraId="43FC48D6" w14:textId="77777777" w:rsidR="00A82622" w:rsidRDefault="00A82622">
            <w:pPr>
              <w:pStyle w:val="ConsPlusNormal"/>
              <w:jc w:val="center"/>
            </w:pPr>
            <w:r>
              <w:t>15</w:t>
            </w:r>
          </w:p>
        </w:tc>
        <w:tc>
          <w:tcPr>
            <w:tcW w:w="1189" w:type="dxa"/>
          </w:tcPr>
          <w:p w14:paraId="4083226B" w14:textId="77777777" w:rsidR="00A82622" w:rsidRDefault="00A82622">
            <w:pPr>
              <w:pStyle w:val="ConsPlusNormal"/>
              <w:jc w:val="center"/>
            </w:pPr>
            <w:r>
              <w:t>16</w:t>
            </w:r>
          </w:p>
        </w:tc>
        <w:tc>
          <w:tcPr>
            <w:tcW w:w="907" w:type="dxa"/>
          </w:tcPr>
          <w:p w14:paraId="01CC3333" w14:textId="77777777" w:rsidR="00A82622" w:rsidRDefault="00A82622">
            <w:pPr>
              <w:pStyle w:val="ConsPlusNormal"/>
              <w:jc w:val="center"/>
            </w:pPr>
            <w:r>
              <w:t>17</w:t>
            </w:r>
          </w:p>
        </w:tc>
        <w:tc>
          <w:tcPr>
            <w:tcW w:w="907" w:type="dxa"/>
          </w:tcPr>
          <w:p w14:paraId="11D4D437" w14:textId="77777777" w:rsidR="00A82622" w:rsidRDefault="00A82622">
            <w:pPr>
              <w:pStyle w:val="ConsPlusNormal"/>
              <w:jc w:val="center"/>
            </w:pPr>
            <w:r>
              <w:t>18</w:t>
            </w:r>
          </w:p>
        </w:tc>
      </w:tr>
      <w:tr w:rsidR="00A82622" w14:paraId="1E9E23B6" w14:textId="77777777">
        <w:tc>
          <w:tcPr>
            <w:tcW w:w="964" w:type="dxa"/>
            <w:vMerge w:val="restart"/>
          </w:tcPr>
          <w:p w14:paraId="5DBEE868" w14:textId="77777777" w:rsidR="00A82622" w:rsidRDefault="00A82622">
            <w:pPr>
              <w:pStyle w:val="ConsPlusNormal"/>
            </w:pPr>
          </w:p>
        </w:tc>
        <w:tc>
          <w:tcPr>
            <w:tcW w:w="854" w:type="dxa"/>
            <w:vMerge w:val="restart"/>
          </w:tcPr>
          <w:p w14:paraId="7FE6B9B7" w14:textId="77777777" w:rsidR="00A82622" w:rsidRDefault="00A82622">
            <w:pPr>
              <w:pStyle w:val="ConsPlusNormal"/>
            </w:pPr>
          </w:p>
        </w:tc>
        <w:tc>
          <w:tcPr>
            <w:tcW w:w="737" w:type="dxa"/>
            <w:vMerge w:val="restart"/>
          </w:tcPr>
          <w:p w14:paraId="516F9CD0" w14:textId="77777777" w:rsidR="00A82622" w:rsidRDefault="00A82622">
            <w:pPr>
              <w:pStyle w:val="ConsPlusNormal"/>
            </w:pPr>
          </w:p>
        </w:tc>
        <w:tc>
          <w:tcPr>
            <w:tcW w:w="737" w:type="dxa"/>
            <w:vMerge w:val="restart"/>
          </w:tcPr>
          <w:p w14:paraId="41DFB0CD" w14:textId="77777777" w:rsidR="00A82622" w:rsidRDefault="00A82622">
            <w:pPr>
              <w:pStyle w:val="ConsPlusNormal"/>
            </w:pPr>
          </w:p>
        </w:tc>
        <w:tc>
          <w:tcPr>
            <w:tcW w:w="737" w:type="dxa"/>
            <w:vMerge w:val="restart"/>
          </w:tcPr>
          <w:p w14:paraId="3D8E8F20" w14:textId="77777777" w:rsidR="00A82622" w:rsidRDefault="00A82622">
            <w:pPr>
              <w:pStyle w:val="ConsPlusNormal"/>
            </w:pPr>
          </w:p>
        </w:tc>
        <w:tc>
          <w:tcPr>
            <w:tcW w:w="737" w:type="dxa"/>
          </w:tcPr>
          <w:p w14:paraId="2115929F" w14:textId="77777777" w:rsidR="00A82622" w:rsidRDefault="00A82622">
            <w:pPr>
              <w:pStyle w:val="ConsPlusNormal"/>
            </w:pPr>
          </w:p>
        </w:tc>
        <w:tc>
          <w:tcPr>
            <w:tcW w:w="737" w:type="dxa"/>
          </w:tcPr>
          <w:p w14:paraId="53A6A8FD" w14:textId="77777777" w:rsidR="00A82622" w:rsidRDefault="00A82622">
            <w:pPr>
              <w:pStyle w:val="ConsPlusNormal"/>
            </w:pPr>
          </w:p>
        </w:tc>
        <w:tc>
          <w:tcPr>
            <w:tcW w:w="737" w:type="dxa"/>
          </w:tcPr>
          <w:p w14:paraId="3BADD9D6" w14:textId="77777777" w:rsidR="00A82622" w:rsidRDefault="00A82622">
            <w:pPr>
              <w:pStyle w:val="ConsPlusNormal"/>
            </w:pPr>
          </w:p>
        </w:tc>
        <w:tc>
          <w:tcPr>
            <w:tcW w:w="964" w:type="dxa"/>
          </w:tcPr>
          <w:p w14:paraId="178ABE1D" w14:textId="77777777" w:rsidR="00A82622" w:rsidRDefault="00A82622">
            <w:pPr>
              <w:pStyle w:val="ConsPlusNormal"/>
            </w:pPr>
          </w:p>
        </w:tc>
        <w:tc>
          <w:tcPr>
            <w:tcW w:w="964" w:type="dxa"/>
          </w:tcPr>
          <w:p w14:paraId="40AC0A12" w14:textId="77777777" w:rsidR="00A82622" w:rsidRDefault="00A82622">
            <w:pPr>
              <w:pStyle w:val="ConsPlusNormal"/>
            </w:pPr>
          </w:p>
        </w:tc>
        <w:tc>
          <w:tcPr>
            <w:tcW w:w="1414" w:type="dxa"/>
          </w:tcPr>
          <w:p w14:paraId="230B1C79" w14:textId="77777777" w:rsidR="00A82622" w:rsidRDefault="00A82622">
            <w:pPr>
              <w:pStyle w:val="ConsPlusNormal"/>
            </w:pPr>
          </w:p>
        </w:tc>
        <w:tc>
          <w:tcPr>
            <w:tcW w:w="1189" w:type="dxa"/>
          </w:tcPr>
          <w:p w14:paraId="7C500FD1" w14:textId="77777777" w:rsidR="00A82622" w:rsidRDefault="00A82622">
            <w:pPr>
              <w:pStyle w:val="ConsPlusNormal"/>
            </w:pPr>
          </w:p>
        </w:tc>
        <w:tc>
          <w:tcPr>
            <w:tcW w:w="1189" w:type="dxa"/>
          </w:tcPr>
          <w:p w14:paraId="267BB82B" w14:textId="77777777" w:rsidR="00A82622" w:rsidRDefault="00A82622">
            <w:pPr>
              <w:pStyle w:val="ConsPlusNormal"/>
            </w:pPr>
          </w:p>
        </w:tc>
        <w:tc>
          <w:tcPr>
            <w:tcW w:w="1414" w:type="dxa"/>
          </w:tcPr>
          <w:p w14:paraId="73550B2E" w14:textId="77777777" w:rsidR="00A82622" w:rsidRDefault="00A82622">
            <w:pPr>
              <w:pStyle w:val="ConsPlusNormal"/>
            </w:pPr>
          </w:p>
        </w:tc>
        <w:tc>
          <w:tcPr>
            <w:tcW w:w="1189" w:type="dxa"/>
          </w:tcPr>
          <w:p w14:paraId="209AE171" w14:textId="77777777" w:rsidR="00A82622" w:rsidRDefault="00A82622">
            <w:pPr>
              <w:pStyle w:val="ConsPlusNormal"/>
            </w:pPr>
          </w:p>
        </w:tc>
        <w:tc>
          <w:tcPr>
            <w:tcW w:w="1189" w:type="dxa"/>
          </w:tcPr>
          <w:p w14:paraId="70C77E18" w14:textId="77777777" w:rsidR="00A82622" w:rsidRDefault="00A82622">
            <w:pPr>
              <w:pStyle w:val="ConsPlusNormal"/>
            </w:pPr>
          </w:p>
        </w:tc>
        <w:tc>
          <w:tcPr>
            <w:tcW w:w="907" w:type="dxa"/>
          </w:tcPr>
          <w:p w14:paraId="303D5AF3" w14:textId="77777777" w:rsidR="00A82622" w:rsidRDefault="00A82622">
            <w:pPr>
              <w:pStyle w:val="ConsPlusNormal"/>
            </w:pPr>
          </w:p>
        </w:tc>
        <w:tc>
          <w:tcPr>
            <w:tcW w:w="907" w:type="dxa"/>
          </w:tcPr>
          <w:p w14:paraId="3CD6FC69" w14:textId="77777777" w:rsidR="00A82622" w:rsidRDefault="00A82622">
            <w:pPr>
              <w:pStyle w:val="ConsPlusNormal"/>
            </w:pPr>
          </w:p>
        </w:tc>
      </w:tr>
      <w:tr w:rsidR="00A82622" w14:paraId="65ACBC48" w14:textId="77777777">
        <w:tc>
          <w:tcPr>
            <w:tcW w:w="964" w:type="dxa"/>
            <w:vMerge/>
          </w:tcPr>
          <w:p w14:paraId="33CCAF3F" w14:textId="77777777" w:rsidR="00A82622" w:rsidRDefault="00A82622"/>
        </w:tc>
        <w:tc>
          <w:tcPr>
            <w:tcW w:w="854" w:type="dxa"/>
            <w:vMerge/>
          </w:tcPr>
          <w:p w14:paraId="4E6BCB38" w14:textId="77777777" w:rsidR="00A82622" w:rsidRDefault="00A82622"/>
        </w:tc>
        <w:tc>
          <w:tcPr>
            <w:tcW w:w="737" w:type="dxa"/>
            <w:vMerge/>
          </w:tcPr>
          <w:p w14:paraId="185FFA30" w14:textId="77777777" w:rsidR="00A82622" w:rsidRDefault="00A82622"/>
        </w:tc>
        <w:tc>
          <w:tcPr>
            <w:tcW w:w="737" w:type="dxa"/>
            <w:vMerge/>
          </w:tcPr>
          <w:p w14:paraId="350DCAEC" w14:textId="77777777" w:rsidR="00A82622" w:rsidRDefault="00A82622"/>
        </w:tc>
        <w:tc>
          <w:tcPr>
            <w:tcW w:w="737" w:type="dxa"/>
            <w:vMerge/>
          </w:tcPr>
          <w:p w14:paraId="6D2E7E26" w14:textId="77777777" w:rsidR="00A82622" w:rsidRDefault="00A82622"/>
        </w:tc>
        <w:tc>
          <w:tcPr>
            <w:tcW w:w="737" w:type="dxa"/>
          </w:tcPr>
          <w:p w14:paraId="2BAA5D69" w14:textId="77777777" w:rsidR="00A82622" w:rsidRDefault="00A82622">
            <w:pPr>
              <w:pStyle w:val="ConsPlusNormal"/>
            </w:pPr>
          </w:p>
        </w:tc>
        <w:tc>
          <w:tcPr>
            <w:tcW w:w="737" w:type="dxa"/>
          </w:tcPr>
          <w:p w14:paraId="41CE444F" w14:textId="77777777" w:rsidR="00A82622" w:rsidRDefault="00A82622">
            <w:pPr>
              <w:pStyle w:val="ConsPlusNormal"/>
            </w:pPr>
          </w:p>
        </w:tc>
        <w:tc>
          <w:tcPr>
            <w:tcW w:w="737" w:type="dxa"/>
          </w:tcPr>
          <w:p w14:paraId="211F6943" w14:textId="77777777" w:rsidR="00A82622" w:rsidRDefault="00A82622">
            <w:pPr>
              <w:pStyle w:val="ConsPlusNormal"/>
            </w:pPr>
          </w:p>
        </w:tc>
        <w:tc>
          <w:tcPr>
            <w:tcW w:w="964" w:type="dxa"/>
          </w:tcPr>
          <w:p w14:paraId="4D15EBA8" w14:textId="77777777" w:rsidR="00A82622" w:rsidRDefault="00A82622">
            <w:pPr>
              <w:pStyle w:val="ConsPlusNormal"/>
            </w:pPr>
          </w:p>
        </w:tc>
        <w:tc>
          <w:tcPr>
            <w:tcW w:w="964" w:type="dxa"/>
          </w:tcPr>
          <w:p w14:paraId="5CFE6E56" w14:textId="77777777" w:rsidR="00A82622" w:rsidRDefault="00A82622">
            <w:pPr>
              <w:pStyle w:val="ConsPlusNormal"/>
            </w:pPr>
          </w:p>
        </w:tc>
        <w:tc>
          <w:tcPr>
            <w:tcW w:w="1414" w:type="dxa"/>
          </w:tcPr>
          <w:p w14:paraId="27DBBF12" w14:textId="77777777" w:rsidR="00A82622" w:rsidRDefault="00A82622">
            <w:pPr>
              <w:pStyle w:val="ConsPlusNormal"/>
            </w:pPr>
          </w:p>
        </w:tc>
        <w:tc>
          <w:tcPr>
            <w:tcW w:w="1189" w:type="dxa"/>
          </w:tcPr>
          <w:p w14:paraId="343DE99C" w14:textId="77777777" w:rsidR="00A82622" w:rsidRDefault="00A82622">
            <w:pPr>
              <w:pStyle w:val="ConsPlusNormal"/>
            </w:pPr>
          </w:p>
        </w:tc>
        <w:tc>
          <w:tcPr>
            <w:tcW w:w="1189" w:type="dxa"/>
          </w:tcPr>
          <w:p w14:paraId="4637D7DE" w14:textId="77777777" w:rsidR="00A82622" w:rsidRDefault="00A82622">
            <w:pPr>
              <w:pStyle w:val="ConsPlusNormal"/>
            </w:pPr>
          </w:p>
        </w:tc>
        <w:tc>
          <w:tcPr>
            <w:tcW w:w="1414" w:type="dxa"/>
          </w:tcPr>
          <w:p w14:paraId="67614373" w14:textId="77777777" w:rsidR="00A82622" w:rsidRDefault="00A82622">
            <w:pPr>
              <w:pStyle w:val="ConsPlusNormal"/>
            </w:pPr>
          </w:p>
        </w:tc>
        <w:tc>
          <w:tcPr>
            <w:tcW w:w="1189" w:type="dxa"/>
          </w:tcPr>
          <w:p w14:paraId="196590E2" w14:textId="77777777" w:rsidR="00A82622" w:rsidRDefault="00A82622">
            <w:pPr>
              <w:pStyle w:val="ConsPlusNormal"/>
            </w:pPr>
          </w:p>
        </w:tc>
        <w:tc>
          <w:tcPr>
            <w:tcW w:w="1189" w:type="dxa"/>
          </w:tcPr>
          <w:p w14:paraId="6873FC79" w14:textId="77777777" w:rsidR="00A82622" w:rsidRDefault="00A82622">
            <w:pPr>
              <w:pStyle w:val="ConsPlusNormal"/>
            </w:pPr>
          </w:p>
        </w:tc>
        <w:tc>
          <w:tcPr>
            <w:tcW w:w="907" w:type="dxa"/>
          </w:tcPr>
          <w:p w14:paraId="44A9AE02" w14:textId="77777777" w:rsidR="00A82622" w:rsidRDefault="00A82622">
            <w:pPr>
              <w:pStyle w:val="ConsPlusNormal"/>
            </w:pPr>
          </w:p>
        </w:tc>
        <w:tc>
          <w:tcPr>
            <w:tcW w:w="907" w:type="dxa"/>
          </w:tcPr>
          <w:p w14:paraId="3C856CD3" w14:textId="77777777" w:rsidR="00A82622" w:rsidRDefault="00A82622">
            <w:pPr>
              <w:pStyle w:val="ConsPlusNormal"/>
            </w:pPr>
          </w:p>
        </w:tc>
      </w:tr>
      <w:tr w:rsidR="00A82622" w14:paraId="218E0715" w14:textId="77777777">
        <w:tc>
          <w:tcPr>
            <w:tcW w:w="964" w:type="dxa"/>
            <w:vMerge w:val="restart"/>
          </w:tcPr>
          <w:p w14:paraId="2EC009FF" w14:textId="77777777" w:rsidR="00A82622" w:rsidRDefault="00A82622">
            <w:pPr>
              <w:pStyle w:val="ConsPlusNormal"/>
            </w:pPr>
          </w:p>
        </w:tc>
        <w:tc>
          <w:tcPr>
            <w:tcW w:w="854" w:type="dxa"/>
            <w:vMerge w:val="restart"/>
          </w:tcPr>
          <w:p w14:paraId="184C4E6F" w14:textId="77777777" w:rsidR="00A82622" w:rsidRDefault="00A82622">
            <w:pPr>
              <w:pStyle w:val="ConsPlusNormal"/>
            </w:pPr>
          </w:p>
        </w:tc>
        <w:tc>
          <w:tcPr>
            <w:tcW w:w="737" w:type="dxa"/>
            <w:vMerge w:val="restart"/>
          </w:tcPr>
          <w:p w14:paraId="4269C726" w14:textId="77777777" w:rsidR="00A82622" w:rsidRDefault="00A82622">
            <w:pPr>
              <w:pStyle w:val="ConsPlusNormal"/>
            </w:pPr>
          </w:p>
        </w:tc>
        <w:tc>
          <w:tcPr>
            <w:tcW w:w="737" w:type="dxa"/>
            <w:vMerge w:val="restart"/>
          </w:tcPr>
          <w:p w14:paraId="6F09D9F0" w14:textId="77777777" w:rsidR="00A82622" w:rsidRDefault="00A82622">
            <w:pPr>
              <w:pStyle w:val="ConsPlusNormal"/>
            </w:pPr>
          </w:p>
        </w:tc>
        <w:tc>
          <w:tcPr>
            <w:tcW w:w="737" w:type="dxa"/>
            <w:vMerge w:val="restart"/>
          </w:tcPr>
          <w:p w14:paraId="67FAC3EC" w14:textId="77777777" w:rsidR="00A82622" w:rsidRDefault="00A82622">
            <w:pPr>
              <w:pStyle w:val="ConsPlusNormal"/>
            </w:pPr>
          </w:p>
        </w:tc>
        <w:tc>
          <w:tcPr>
            <w:tcW w:w="737" w:type="dxa"/>
          </w:tcPr>
          <w:p w14:paraId="1A3B18C4" w14:textId="77777777" w:rsidR="00A82622" w:rsidRDefault="00A82622">
            <w:pPr>
              <w:pStyle w:val="ConsPlusNormal"/>
            </w:pPr>
          </w:p>
        </w:tc>
        <w:tc>
          <w:tcPr>
            <w:tcW w:w="737" w:type="dxa"/>
          </w:tcPr>
          <w:p w14:paraId="6831DD7C" w14:textId="77777777" w:rsidR="00A82622" w:rsidRDefault="00A82622">
            <w:pPr>
              <w:pStyle w:val="ConsPlusNormal"/>
            </w:pPr>
          </w:p>
        </w:tc>
        <w:tc>
          <w:tcPr>
            <w:tcW w:w="737" w:type="dxa"/>
          </w:tcPr>
          <w:p w14:paraId="5C0AC66C" w14:textId="77777777" w:rsidR="00A82622" w:rsidRDefault="00A82622">
            <w:pPr>
              <w:pStyle w:val="ConsPlusNormal"/>
            </w:pPr>
          </w:p>
        </w:tc>
        <w:tc>
          <w:tcPr>
            <w:tcW w:w="964" w:type="dxa"/>
          </w:tcPr>
          <w:p w14:paraId="246AF80D" w14:textId="77777777" w:rsidR="00A82622" w:rsidRDefault="00A82622">
            <w:pPr>
              <w:pStyle w:val="ConsPlusNormal"/>
            </w:pPr>
          </w:p>
        </w:tc>
        <w:tc>
          <w:tcPr>
            <w:tcW w:w="964" w:type="dxa"/>
          </w:tcPr>
          <w:p w14:paraId="36BAC3E5" w14:textId="77777777" w:rsidR="00A82622" w:rsidRDefault="00A82622">
            <w:pPr>
              <w:pStyle w:val="ConsPlusNormal"/>
            </w:pPr>
          </w:p>
        </w:tc>
        <w:tc>
          <w:tcPr>
            <w:tcW w:w="1414" w:type="dxa"/>
          </w:tcPr>
          <w:p w14:paraId="35F9F25F" w14:textId="77777777" w:rsidR="00A82622" w:rsidRDefault="00A82622">
            <w:pPr>
              <w:pStyle w:val="ConsPlusNormal"/>
            </w:pPr>
          </w:p>
        </w:tc>
        <w:tc>
          <w:tcPr>
            <w:tcW w:w="1189" w:type="dxa"/>
          </w:tcPr>
          <w:p w14:paraId="50D3F99B" w14:textId="77777777" w:rsidR="00A82622" w:rsidRDefault="00A82622">
            <w:pPr>
              <w:pStyle w:val="ConsPlusNormal"/>
            </w:pPr>
          </w:p>
        </w:tc>
        <w:tc>
          <w:tcPr>
            <w:tcW w:w="1189" w:type="dxa"/>
          </w:tcPr>
          <w:p w14:paraId="6F1B9A01" w14:textId="77777777" w:rsidR="00A82622" w:rsidRDefault="00A82622">
            <w:pPr>
              <w:pStyle w:val="ConsPlusNormal"/>
            </w:pPr>
          </w:p>
        </w:tc>
        <w:tc>
          <w:tcPr>
            <w:tcW w:w="1414" w:type="dxa"/>
          </w:tcPr>
          <w:p w14:paraId="10F00B62" w14:textId="77777777" w:rsidR="00A82622" w:rsidRDefault="00A82622">
            <w:pPr>
              <w:pStyle w:val="ConsPlusNormal"/>
            </w:pPr>
          </w:p>
        </w:tc>
        <w:tc>
          <w:tcPr>
            <w:tcW w:w="1189" w:type="dxa"/>
          </w:tcPr>
          <w:p w14:paraId="63F15B2F" w14:textId="77777777" w:rsidR="00A82622" w:rsidRDefault="00A82622">
            <w:pPr>
              <w:pStyle w:val="ConsPlusNormal"/>
            </w:pPr>
          </w:p>
        </w:tc>
        <w:tc>
          <w:tcPr>
            <w:tcW w:w="1189" w:type="dxa"/>
          </w:tcPr>
          <w:p w14:paraId="3D43F6D6" w14:textId="77777777" w:rsidR="00A82622" w:rsidRDefault="00A82622">
            <w:pPr>
              <w:pStyle w:val="ConsPlusNormal"/>
            </w:pPr>
          </w:p>
        </w:tc>
        <w:tc>
          <w:tcPr>
            <w:tcW w:w="907" w:type="dxa"/>
          </w:tcPr>
          <w:p w14:paraId="736144A2" w14:textId="77777777" w:rsidR="00A82622" w:rsidRDefault="00A82622">
            <w:pPr>
              <w:pStyle w:val="ConsPlusNormal"/>
            </w:pPr>
          </w:p>
        </w:tc>
        <w:tc>
          <w:tcPr>
            <w:tcW w:w="907" w:type="dxa"/>
          </w:tcPr>
          <w:p w14:paraId="7592F355" w14:textId="77777777" w:rsidR="00A82622" w:rsidRDefault="00A82622">
            <w:pPr>
              <w:pStyle w:val="ConsPlusNormal"/>
            </w:pPr>
          </w:p>
        </w:tc>
      </w:tr>
      <w:tr w:rsidR="00A82622" w14:paraId="4642E576" w14:textId="77777777">
        <w:tc>
          <w:tcPr>
            <w:tcW w:w="964" w:type="dxa"/>
            <w:vMerge/>
          </w:tcPr>
          <w:p w14:paraId="60B26633" w14:textId="77777777" w:rsidR="00A82622" w:rsidRDefault="00A82622"/>
        </w:tc>
        <w:tc>
          <w:tcPr>
            <w:tcW w:w="854" w:type="dxa"/>
            <w:vMerge/>
          </w:tcPr>
          <w:p w14:paraId="3707ADDC" w14:textId="77777777" w:rsidR="00A82622" w:rsidRDefault="00A82622"/>
        </w:tc>
        <w:tc>
          <w:tcPr>
            <w:tcW w:w="737" w:type="dxa"/>
            <w:vMerge/>
          </w:tcPr>
          <w:p w14:paraId="3CA5AA03" w14:textId="77777777" w:rsidR="00A82622" w:rsidRDefault="00A82622"/>
        </w:tc>
        <w:tc>
          <w:tcPr>
            <w:tcW w:w="737" w:type="dxa"/>
            <w:vMerge/>
          </w:tcPr>
          <w:p w14:paraId="3A780DCE" w14:textId="77777777" w:rsidR="00A82622" w:rsidRDefault="00A82622"/>
        </w:tc>
        <w:tc>
          <w:tcPr>
            <w:tcW w:w="737" w:type="dxa"/>
            <w:vMerge/>
          </w:tcPr>
          <w:p w14:paraId="2AB67413" w14:textId="77777777" w:rsidR="00A82622" w:rsidRDefault="00A82622"/>
        </w:tc>
        <w:tc>
          <w:tcPr>
            <w:tcW w:w="737" w:type="dxa"/>
          </w:tcPr>
          <w:p w14:paraId="348FC762" w14:textId="77777777" w:rsidR="00A82622" w:rsidRDefault="00A82622">
            <w:pPr>
              <w:pStyle w:val="ConsPlusNormal"/>
            </w:pPr>
          </w:p>
        </w:tc>
        <w:tc>
          <w:tcPr>
            <w:tcW w:w="737" w:type="dxa"/>
          </w:tcPr>
          <w:p w14:paraId="0AE0C336" w14:textId="77777777" w:rsidR="00A82622" w:rsidRDefault="00A82622">
            <w:pPr>
              <w:pStyle w:val="ConsPlusNormal"/>
            </w:pPr>
          </w:p>
        </w:tc>
        <w:tc>
          <w:tcPr>
            <w:tcW w:w="737" w:type="dxa"/>
          </w:tcPr>
          <w:p w14:paraId="6BADA277" w14:textId="77777777" w:rsidR="00A82622" w:rsidRDefault="00A82622">
            <w:pPr>
              <w:pStyle w:val="ConsPlusNormal"/>
            </w:pPr>
          </w:p>
        </w:tc>
        <w:tc>
          <w:tcPr>
            <w:tcW w:w="964" w:type="dxa"/>
          </w:tcPr>
          <w:p w14:paraId="7F3EA3BE" w14:textId="77777777" w:rsidR="00A82622" w:rsidRDefault="00A82622">
            <w:pPr>
              <w:pStyle w:val="ConsPlusNormal"/>
            </w:pPr>
          </w:p>
        </w:tc>
        <w:tc>
          <w:tcPr>
            <w:tcW w:w="964" w:type="dxa"/>
          </w:tcPr>
          <w:p w14:paraId="211C9B3F" w14:textId="77777777" w:rsidR="00A82622" w:rsidRDefault="00A82622">
            <w:pPr>
              <w:pStyle w:val="ConsPlusNormal"/>
            </w:pPr>
          </w:p>
        </w:tc>
        <w:tc>
          <w:tcPr>
            <w:tcW w:w="1414" w:type="dxa"/>
          </w:tcPr>
          <w:p w14:paraId="617C9707" w14:textId="77777777" w:rsidR="00A82622" w:rsidRDefault="00A82622">
            <w:pPr>
              <w:pStyle w:val="ConsPlusNormal"/>
            </w:pPr>
          </w:p>
        </w:tc>
        <w:tc>
          <w:tcPr>
            <w:tcW w:w="1189" w:type="dxa"/>
          </w:tcPr>
          <w:p w14:paraId="03BACAE7" w14:textId="77777777" w:rsidR="00A82622" w:rsidRDefault="00A82622">
            <w:pPr>
              <w:pStyle w:val="ConsPlusNormal"/>
            </w:pPr>
          </w:p>
        </w:tc>
        <w:tc>
          <w:tcPr>
            <w:tcW w:w="1189" w:type="dxa"/>
          </w:tcPr>
          <w:p w14:paraId="3006ADDA" w14:textId="77777777" w:rsidR="00A82622" w:rsidRDefault="00A82622">
            <w:pPr>
              <w:pStyle w:val="ConsPlusNormal"/>
            </w:pPr>
          </w:p>
        </w:tc>
        <w:tc>
          <w:tcPr>
            <w:tcW w:w="1414" w:type="dxa"/>
          </w:tcPr>
          <w:p w14:paraId="0B4844F0" w14:textId="77777777" w:rsidR="00A82622" w:rsidRDefault="00A82622">
            <w:pPr>
              <w:pStyle w:val="ConsPlusNormal"/>
            </w:pPr>
          </w:p>
        </w:tc>
        <w:tc>
          <w:tcPr>
            <w:tcW w:w="1189" w:type="dxa"/>
          </w:tcPr>
          <w:p w14:paraId="6E895C43" w14:textId="77777777" w:rsidR="00A82622" w:rsidRDefault="00A82622">
            <w:pPr>
              <w:pStyle w:val="ConsPlusNormal"/>
            </w:pPr>
          </w:p>
        </w:tc>
        <w:tc>
          <w:tcPr>
            <w:tcW w:w="1189" w:type="dxa"/>
          </w:tcPr>
          <w:p w14:paraId="26A57592" w14:textId="77777777" w:rsidR="00A82622" w:rsidRDefault="00A82622">
            <w:pPr>
              <w:pStyle w:val="ConsPlusNormal"/>
            </w:pPr>
          </w:p>
        </w:tc>
        <w:tc>
          <w:tcPr>
            <w:tcW w:w="907" w:type="dxa"/>
          </w:tcPr>
          <w:p w14:paraId="349C2600" w14:textId="77777777" w:rsidR="00A82622" w:rsidRDefault="00A82622">
            <w:pPr>
              <w:pStyle w:val="ConsPlusNormal"/>
            </w:pPr>
          </w:p>
        </w:tc>
        <w:tc>
          <w:tcPr>
            <w:tcW w:w="907" w:type="dxa"/>
          </w:tcPr>
          <w:p w14:paraId="656A9E2C" w14:textId="77777777" w:rsidR="00A82622" w:rsidRDefault="00A82622">
            <w:pPr>
              <w:pStyle w:val="ConsPlusNormal"/>
            </w:pPr>
          </w:p>
        </w:tc>
      </w:tr>
    </w:tbl>
    <w:p w14:paraId="0F69B3CA" w14:textId="77777777" w:rsidR="00A82622" w:rsidRDefault="00A82622">
      <w:pPr>
        <w:pStyle w:val="ConsPlusNormal"/>
        <w:jc w:val="both"/>
      </w:pPr>
    </w:p>
    <w:p w14:paraId="652310A4" w14:textId="77777777" w:rsidR="00A82622" w:rsidRDefault="00A82622">
      <w:pPr>
        <w:pStyle w:val="ConsPlusNormal"/>
        <w:jc w:val="center"/>
        <w:outlineLvl w:val="2"/>
      </w:pPr>
      <w:r>
        <w:t xml:space="preserve">Часть II. Сведения о выполняемых работах </w:t>
      </w:r>
      <w:hyperlink w:anchor="P1289" w:history="1">
        <w:r>
          <w:rPr>
            <w:color w:val="0000FF"/>
          </w:rPr>
          <w:t>&lt;4&gt;</w:t>
        </w:r>
      </w:hyperlink>
    </w:p>
    <w:p w14:paraId="0D424FA1" w14:textId="77777777" w:rsidR="00A82622" w:rsidRDefault="00A82622">
      <w:pPr>
        <w:pStyle w:val="ConsPlusNormal"/>
        <w:jc w:val="center"/>
      </w:pPr>
      <w:r>
        <w:t>Раздел _____</w:t>
      </w:r>
    </w:p>
    <w:p w14:paraId="43F5841E" w14:textId="77777777" w:rsidR="00A82622" w:rsidRDefault="00A8262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855"/>
        <w:gridCol w:w="340"/>
        <w:gridCol w:w="2778"/>
        <w:gridCol w:w="1247"/>
      </w:tblGrid>
      <w:tr w:rsidR="00A82622" w14:paraId="79B4607E" w14:textId="77777777">
        <w:tc>
          <w:tcPr>
            <w:tcW w:w="5386" w:type="dxa"/>
            <w:tcBorders>
              <w:top w:val="nil"/>
              <w:left w:val="nil"/>
              <w:bottom w:val="nil"/>
              <w:right w:val="nil"/>
            </w:tcBorders>
          </w:tcPr>
          <w:p w14:paraId="3CDA4851" w14:textId="77777777" w:rsidR="00A82622" w:rsidRDefault="00A82622">
            <w:pPr>
              <w:pStyle w:val="ConsPlusNormal"/>
              <w:jc w:val="both"/>
            </w:pPr>
            <w:r>
              <w:t>1. Наименование работы</w:t>
            </w:r>
          </w:p>
        </w:tc>
        <w:tc>
          <w:tcPr>
            <w:tcW w:w="3855" w:type="dxa"/>
            <w:tcBorders>
              <w:top w:val="nil"/>
              <w:left w:val="nil"/>
              <w:bottom w:val="single" w:sz="4" w:space="0" w:color="auto"/>
              <w:right w:val="nil"/>
            </w:tcBorders>
          </w:tcPr>
          <w:p w14:paraId="1D1527F7" w14:textId="77777777" w:rsidR="00A82622" w:rsidRDefault="00A82622">
            <w:pPr>
              <w:pStyle w:val="ConsPlusNormal"/>
            </w:pPr>
          </w:p>
        </w:tc>
        <w:tc>
          <w:tcPr>
            <w:tcW w:w="340" w:type="dxa"/>
            <w:tcBorders>
              <w:top w:val="nil"/>
              <w:left w:val="nil"/>
              <w:bottom w:val="nil"/>
              <w:right w:val="single" w:sz="4" w:space="0" w:color="auto"/>
            </w:tcBorders>
          </w:tcPr>
          <w:p w14:paraId="4FAAEEB8" w14:textId="77777777" w:rsidR="00A82622" w:rsidRDefault="00A82622">
            <w:pPr>
              <w:pStyle w:val="ConsPlusNormal"/>
            </w:pPr>
          </w:p>
        </w:tc>
        <w:tc>
          <w:tcPr>
            <w:tcW w:w="2778" w:type="dxa"/>
            <w:vMerge w:val="restart"/>
            <w:tcBorders>
              <w:top w:val="single" w:sz="4" w:space="0" w:color="auto"/>
              <w:left w:val="single" w:sz="4" w:space="0" w:color="auto"/>
              <w:bottom w:val="single" w:sz="4" w:space="0" w:color="auto"/>
              <w:right w:val="single" w:sz="4" w:space="0" w:color="auto"/>
            </w:tcBorders>
          </w:tcPr>
          <w:p w14:paraId="6B94E753" w14:textId="77777777" w:rsidR="00A82622" w:rsidRDefault="00A82622">
            <w:pPr>
              <w:pStyle w:val="ConsPlusNormal"/>
            </w:pPr>
            <w:r>
              <w:t xml:space="preserve">Код по региональному перечню </w:t>
            </w:r>
            <w:hyperlink w:anchor="P1290" w:history="1">
              <w:r>
                <w:rPr>
                  <w:color w:val="0000FF"/>
                </w:rPr>
                <w:t>&lt;5&gt;</w:t>
              </w:r>
            </w:hyperlink>
          </w:p>
        </w:tc>
        <w:tc>
          <w:tcPr>
            <w:tcW w:w="1247" w:type="dxa"/>
            <w:vMerge w:val="restart"/>
            <w:tcBorders>
              <w:top w:val="single" w:sz="4" w:space="0" w:color="auto"/>
              <w:left w:val="single" w:sz="4" w:space="0" w:color="auto"/>
              <w:bottom w:val="single" w:sz="4" w:space="0" w:color="auto"/>
              <w:right w:val="single" w:sz="4" w:space="0" w:color="auto"/>
            </w:tcBorders>
          </w:tcPr>
          <w:p w14:paraId="4A7B5D3A" w14:textId="77777777" w:rsidR="00A82622" w:rsidRDefault="00A82622">
            <w:pPr>
              <w:pStyle w:val="ConsPlusNormal"/>
            </w:pPr>
          </w:p>
        </w:tc>
      </w:tr>
      <w:tr w:rsidR="00A82622" w14:paraId="298952B0" w14:textId="77777777">
        <w:tc>
          <w:tcPr>
            <w:tcW w:w="5386" w:type="dxa"/>
            <w:tcBorders>
              <w:top w:val="nil"/>
              <w:left w:val="nil"/>
              <w:bottom w:val="nil"/>
              <w:right w:val="nil"/>
            </w:tcBorders>
          </w:tcPr>
          <w:p w14:paraId="17E6CD98" w14:textId="77777777" w:rsidR="00A82622" w:rsidRDefault="00A82622">
            <w:pPr>
              <w:pStyle w:val="ConsPlusNormal"/>
            </w:pPr>
          </w:p>
        </w:tc>
        <w:tc>
          <w:tcPr>
            <w:tcW w:w="3855" w:type="dxa"/>
            <w:tcBorders>
              <w:top w:val="single" w:sz="4" w:space="0" w:color="auto"/>
              <w:left w:val="nil"/>
              <w:bottom w:val="single" w:sz="4" w:space="0" w:color="auto"/>
              <w:right w:val="nil"/>
            </w:tcBorders>
          </w:tcPr>
          <w:p w14:paraId="0C69F19A" w14:textId="77777777" w:rsidR="00A82622" w:rsidRDefault="00A82622">
            <w:pPr>
              <w:pStyle w:val="ConsPlusNormal"/>
            </w:pPr>
          </w:p>
        </w:tc>
        <w:tc>
          <w:tcPr>
            <w:tcW w:w="340" w:type="dxa"/>
            <w:tcBorders>
              <w:top w:val="nil"/>
              <w:left w:val="nil"/>
              <w:bottom w:val="nil"/>
              <w:right w:val="single" w:sz="4" w:space="0" w:color="auto"/>
            </w:tcBorders>
          </w:tcPr>
          <w:p w14:paraId="576648F5" w14:textId="77777777" w:rsidR="00A82622" w:rsidRDefault="00A82622">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14:paraId="0A09B8B2" w14:textId="77777777" w:rsidR="00A82622" w:rsidRDefault="00A82622"/>
        </w:tc>
        <w:tc>
          <w:tcPr>
            <w:tcW w:w="1247" w:type="dxa"/>
            <w:vMerge/>
            <w:tcBorders>
              <w:top w:val="single" w:sz="4" w:space="0" w:color="auto"/>
              <w:left w:val="single" w:sz="4" w:space="0" w:color="auto"/>
              <w:bottom w:val="single" w:sz="4" w:space="0" w:color="auto"/>
              <w:right w:val="single" w:sz="4" w:space="0" w:color="auto"/>
            </w:tcBorders>
          </w:tcPr>
          <w:p w14:paraId="31FF4867" w14:textId="77777777" w:rsidR="00A82622" w:rsidRDefault="00A82622"/>
        </w:tc>
      </w:tr>
      <w:tr w:rsidR="00A82622" w14:paraId="2C7C78AD" w14:textId="77777777">
        <w:tblPrEx>
          <w:tblBorders>
            <w:right w:val="none" w:sz="0" w:space="0" w:color="auto"/>
          </w:tblBorders>
        </w:tblPrEx>
        <w:tc>
          <w:tcPr>
            <w:tcW w:w="5386" w:type="dxa"/>
            <w:tcBorders>
              <w:top w:val="nil"/>
              <w:left w:val="nil"/>
              <w:bottom w:val="nil"/>
              <w:right w:val="nil"/>
            </w:tcBorders>
          </w:tcPr>
          <w:p w14:paraId="1435F76B" w14:textId="77777777" w:rsidR="00A82622" w:rsidRDefault="00A82622">
            <w:pPr>
              <w:pStyle w:val="ConsPlusNormal"/>
              <w:jc w:val="both"/>
            </w:pPr>
            <w:r>
              <w:t>2. Категории потребителей работы</w:t>
            </w:r>
          </w:p>
        </w:tc>
        <w:tc>
          <w:tcPr>
            <w:tcW w:w="3855" w:type="dxa"/>
            <w:tcBorders>
              <w:top w:val="single" w:sz="4" w:space="0" w:color="auto"/>
              <w:left w:val="nil"/>
              <w:bottom w:val="single" w:sz="4" w:space="0" w:color="auto"/>
              <w:right w:val="nil"/>
            </w:tcBorders>
          </w:tcPr>
          <w:p w14:paraId="7561704D" w14:textId="77777777" w:rsidR="00A82622" w:rsidRDefault="00A82622">
            <w:pPr>
              <w:pStyle w:val="ConsPlusNormal"/>
            </w:pPr>
          </w:p>
        </w:tc>
        <w:tc>
          <w:tcPr>
            <w:tcW w:w="340" w:type="dxa"/>
            <w:tcBorders>
              <w:top w:val="nil"/>
              <w:left w:val="nil"/>
              <w:bottom w:val="nil"/>
              <w:right w:val="nil"/>
            </w:tcBorders>
          </w:tcPr>
          <w:p w14:paraId="361E2F29" w14:textId="77777777" w:rsidR="00A82622" w:rsidRDefault="00A82622">
            <w:pPr>
              <w:pStyle w:val="ConsPlusNormal"/>
            </w:pPr>
          </w:p>
        </w:tc>
        <w:tc>
          <w:tcPr>
            <w:tcW w:w="2778" w:type="dxa"/>
            <w:tcBorders>
              <w:top w:val="single" w:sz="4" w:space="0" w:color="auto"/>
              <w:left w:val="nil"/>
              <w:bottom w:val="nil"/>
              <w:right w:val="nil"/>
            </w:tcBorders>
          </w:tcPr>
          <w:p w14:paraId="3F041508" w14:textId="77777777" w:rsidR="00A82622" w:rsidRDefault="00A82622">
            <w:pPr>
              <w:pStyle w:val="ConsPlusNormal"/>
            </w:pPr>
          </w:p>
        </w:tc>
        <w:tc>
          <w:tcPr>
            <w:tcW w:w="1247" w:type="dxa"/>
            <w:tcBorders>
              <w:top w:val="single" w:sz="4" w:space="0" w:color="auto"/>
              <w:left w:val="nil"/>
              <w:bottom w:val="nil"/>
              <w:right w:val="nil"/>
            </w:tcBorders>
          </w:tcPr>
          <w:p w14:paraId="1AA7A548" w14:textId="77777777" w:rsidR="00A82622" w:rsidRDefault="00A82622">
            <w:pPr>
              <w:pStyle w:val="ConsPlusNormal"/>
            </w:pPr>
          </w:p>
        </w:tc>
      </w:tr>
      <w:tr w:rsidR="00A82622" w14:paraId="1CE6EAA3" w14:textId="77777777">
        <w:tblPrEx>
          <w:tblBorders>
            <w:right w:val="none" w:sz="0" w:space="0" w:color="auto"/>
          </w:tblBorders>
        </w:tblPrEx>
        <w:tc>
          <w:tcPr>
            <w:tcW w:w="5386" w:type="dxa"/>
            <w:tcBorders>
              <w:top w:val="nil"/>
              <w:left w:val="nil"/>
              <w:bottom w:val="nil"/>
              <w:right w:val="nil"/>
            </w:tcBorders>
          </w:tcPr>
          <w:p w14:paraId="3E2E3D32" w14:textId="77777777" w:rsidR="00A82622" w:rsidRDefault="00A82622">
            <w:pPr>
              <w:pStyle w:val="ConsPlusNormal"/>
            </w:pPr>
          </w:p>
        </w:tc>
        <w:tc>
          <w:tcPr>
            <w:tcW w:w="3855" w:type="dxa"/>
            <w:tcBorders>
              <w:top w:val="single" w:sz="4" w:space="0" w:color="auto"/>
              <w:left w:val="nil"/>
              <w:bottom w:val="single" w:sz="4" w:space="0" w:color="auto"/>
              <w:right w:val="nil"/>
            </w:tcBorders>
          </w:tcPr>
          <w:p w14:paraId="0EEE716C" w14:textId="77777777" w:rsidR="00A82622" w:rsidRDefault="00A82622">
            <w:pPr>
              <w:pStyle w:val="ConsPlusNormal"/>
            </w:pPr>
          </w:p>
        </w:tc>
        <w:tc>
          <w:tcPr>
            <w:tcW w:w="340" w:type="dxa"/>
            <w:tcBorders>
              <w:top w:val="nil"/>
              <w:left w:val="nil"/>
              <w:bottom w:val="nil"/>
              <w:right w:val="nil"/>
            </w:tcBorders>
          </w:tcPr>
          <w:p w14:paraId="6C81EFEF" w14:textId="77777777" w:rsidR="00A82622" w:rsidRDefault="00A82622">
            <w:pPr>
              <w:pStyle w:val="ConsPlusNormal"/>
            </w:pPr>
          </w:p>
        </w:tc>
        <w:tc>
          <w:tcPr>
            <w:tcW w:w="2778" w:type="dxa"/>
            <w:tcBorders>
              <w:top w:val="nil"/>
              <w:left w:val="nil"/>
              <w:bottom w:val="nil"/>
              <w:right w:val="nil"/>
            </w:tcBorders>
          </w:tcPr>
          <w:p w14:paraId="4FDE8A67" w14:textId="77777777" w:rsidR="00A82622" w:rsidRDefault="00A82622">
            <w:pPr>
              <w:pStyle w:val="ConsPlusNormal"/>
            </w:pPr>
          </w:p>
        </w:tc>
        <w:tc>
          <w:tcPr>
            <w:tcW w:w="1247" w:type="dxa"/>
            <w:tcBorders>
              <w:top w:val="nil"/>
              <w:left w:val="nil"/>
              <w:bottom w:val="nil"/>
              <w:right w:val="nil"/>
            </w:tcBorders>
          </w:tcPr>
          <w:p w14:paraId="27705E85" w14:textId="77777777" w:rsidR="00A82622" w:rsidRDefault="00A82622">
            <w:pPr>
              <w:pStyle w:val="ConsPlusNormal"/>
            </w:pPr>
          </w:p>
        </w:tc>
      </w:tr>
      <w:tr w:rsidR="00A82622" w14:paraId="3DE3A16B" w14:textId="77777777">
        <w:tblPrEx>
          <w:tblBorders>
            <w:right w:val="none" w:sz="0" w:space="0" w:color="auto"/>
          </w:tblBorders>
        </w:tblPrEx>
        <w:tc>
          <w:tcPr>
            <w:tcW w:w="13606" w:type="dxa"/>
            <w:gridSpan w:val="5"/>
            <w:tcBorders>
              <w:top w:val="nil"/>
              <w:left w:val="nil"/>
              <w:bottom w:val="nil"/>
              <w:right w:val="nil"/>
            </w:tcBorders>
          </w:tcPr>
          <w:p w14:paraId="61C42C48" w14:textId="77777777" w:rsidR="00A82622" w:rsidRDefault="00A82622">
            <w:pPr>
              <w:pStyle w:val="ConsPlusNormal"/>
            </w:pPr>
            <w:r>
              <w:t xml:space="preserve">3. Показатели, характеризующие объем работы </w:t>
            </w:r>
            <w:hyperlink w:anchor="P1291" w:history="1">
              <w:r>
                <w:rPr>
                  <w:color w:val="0000FF"/>
                </w:rPr>
                <w:t>&lt;6&gt;</w:t>
              </w:r>
            </w:hyperlink>
          </w:p>
        </w:tc>
      </w:tr>
    </w:tbl>
    <w:p w14:paraId="60B468DA"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54"/>
        <w:gridCol w:w="737"/>
        <w:gridCol w:w="737"/>
        <w:gridCol w:w="737"/>
        <w:gridCol w:w="737"/>
        <w:gridCol w:w="737"/>
        <w:gridCol w:w="737"/>
        <w:gridCol w:w="964"/>
        <w:gridCol w:w="964"/>
        <w:gridCol w:w="1414"/>
        <w:gridCol w:w="1189"/>
        <w:gridCol w:w="1189"/>
        <w:gridCol w:w="1414"/>
        <w:gridCol w:w="1189"/>
        <w:gridCol w:w="1189"/>
        <w:gridCol w:w="907"/>
        <w:gridCol w:w="907"/>
      </w:tblGrid>
      <w:tr w:rsidR="00A82622" w14:paraId="11E3185C" w14:textId="77777777">
        <w:tc>
          <w:tcPr>
            <w:tcW w:w="964" w:type="dxa"/>
            <w:vMerge w:val="restart"/>
          </w:tcPr>
          <w:p w14:paraId="04274B04" w14:textId="77777777" w:rsidR="00A82622" w:rsidRDefault="00A82622">
            <w:pPr>
              <w:pStyle w:val="ConsPlusNormal"/>
              <w:jc w:val="center"/>
            </w:pPr>
            <w:r>
              <w:t>Наименование обособленного подразделения</w:t>
            </w:r>
          </w:p>
        </w:tc>
        <w:tc>
          <w:tcPr>
            <w:tcW w:w="854" w:type="dxa"/>
            <w:vMerge w:val="restart"/>
          </w:tcPr>
          <w:p w14:paraId="7275876E" w14:textId="77777777" w:rsidR="00A82622" w:rsidRDefault="00A82622">
            <w:pPr>
              <w:pStyle w:val="ConsPlusNormal"/>
              <w:jc w:val="center"/>
            </w:pPr>
            <w:r>
              <w:t xml:space="preserve">Уникальный номер работы </w:t>
            </w:r>
            <w:hyperlink w:anchor="P1292" w:history="1">
              <w:r>
                <w:rPr>
                  <w:color w:val="0000FF"/>
                </w:rPr>
                <w:t>&lt;7&gt;</w:t>
              </w:r>
            </w:hyperlink>
          </w:p>
        </w:tc>
        <w:tc>
          <w:tcPr>
            <w:tcW w:w="2211" w:type="dxa"/>
            <w:gridSpan w:val="3"/>
          </w:tcPr>
          <w:p w14:paraId="21D982E5" w14:textId="77777777" w:rsidR="00A82622" w:rsidRDefault="00A82622">
            <w:pPr>
              <w:pStyle w:val="ConsPlusNormal"/>
              <w:jc w:val="center"/>
            </w:pPr>
            <w:r>
              <w:t>Показатель, характеризующий содержание работы</w:t>
            </w:r>
          </w:p>
        </w:tc>
        <w:tc>
          <w:tcPr>
            <w:tcW w:w="1474" w:type="dxa"/>
            <w:gridSpan w:val="2"/>
          </w:tcPr>
          <w:p w14:paraId="307F4F74" w14:textId="77777777" w:rsidR="00A82622" w:rsidRDefault="00A82622">
            <w:pPr>
              <w:pStyle w:val="ConsPlusNormal"/>
              <w:jc w:val="center"/>
            </w:pPr>
            <w:r>
              <w:t>Показатель, характеризующий условия (формы) выполнения работы</w:t>
            </w:r>
          </w:p>
        </w:tc>
        <w:tc>
          <w:tcPr>
            <w:tcW w:w="2665" w:type="dxa"/>
            <w:gridSpan w:val="3"/>
          </w:tcPr>
          <w:p w14:paraId="1F17DAD4" w14:textId="77777777" w:rsidR="00A82622" w:rsidRDefault="00A82622">
            <w:pPr>
              <w:pStyle w:val="ConsPlusNormal"/>
              <w:jc w:val="center"/>
            </w:pPr>
            <w:r>
              <w:t>Показатель объема работы</w:t>
            </w:r>
          </w:p>
        </w:tc>
        <w:tc>
          <w:tcPr>
            <w:tcW w:w="3792" w:type="dxa"/>
            <w:gridSpan w:val="3"/>
          </w:tcPr>
          <w:p w14:paraId="7132A7A4" w14:textId="77777777" w:rsidR="00A82622" w:rsidRDefault="00A82622">
            <w:pPr>
              <w:pStyle w:val="ConsPlusNormal"/>
              <w:jc w:val="center"/>
            </w:pPr>
            <w:r>
              <w:t>Значение показателя объема работы</w:t>
            </w:r>
          </w:p>
        </w:tc>
        <w:tc>
          <w:tcPr>
            <w:tcW w:w="3792" w:type="dxa"/>
            <w:gridSpan w:val="3"/>
          </w:tcPr>
          <w:p w14:paraId="3F563A5C" w14:textId="77777777" w:rsidR="00A82622" w:rsidRDefault="00A82622">
            <w:pPr>
              <w:pStyle w:val="ConsPlusNormal"/>
              <w:jc w:val="center"/>
            </w:pPr>
            <w:r>
              <w:t>Размер платы (цена, тариф)</w:t>
            </w:r>
          </w:p>
        </w:tc>
        <w:tc>
          <w:tcPr>
            <w:tcW w:w="1814" w:type="dxa"/>
            <w:gridSpan w:val="2"/>
          </w:tcPr>
          <w:p w14:paraId="6A09B7F5" w14:textId="77777777" w:rsidR="00A82622" w:rsidRDefault="00A82622">
            <w:pPr>
              <w:pStyle w:val="ConsPlusNormal"/>
              <w:jc w:val="center"/>
            </w:pPr>
            <w:r>
              <w:t>Допустимые (возможные) отклонения от установленных показателей объема работы</w:t>
            </w:r>
          </w:p>
        </w:tc>
      </w:tr>
      <w:tr w:rsidR="00A82622" w14:paraId="5EFDAB23" w14:textId="77777777">
        <w:tc>
          <w:tcPr>
            <w:tcW w:w="964" w:type="dxa"/>
            <w:vMerge/>
          </w:tcPr>
          <w:p w14:paraId="502A398B" w14:textId="77777777" w:rsidR="00A82622" w:rsidRDefault="00A82622"/>
        </w:tc>
        <w:tc>
          <w:tcPr>
            <w:tcW w:w="854" w:type="dxa"/>
            <w:vMerge/>
          </w:tcPr>
          <w:p w14:paraId="7EEE6534" w14:textId="77777777" w:rsidR="00A82622" w:rsidRDefault="00A82622"/>
        </w:tc>
        <w:tc>
          <w:tcPr>
            <w:tcW w:w="737" w:type="dxa"/>
            <w:vMerge w:val="restart"/>
          </w:tcPr>
          <w:p w14:paraId="1AAD88AF" w14:textId="77777777" w:rsidR="00A82622" w:rsidRDefault="00A82622">
            <w:pPr>
              <w:pStyle w:val="ConsPlusNormal"/>
              <w:jc w:val="center"/>
            </w:pPr>
            <w:r>
              <w:t>наименование показателя</w:t>
            </w:r>
          </w:p>
        </w:tc>
        <w:tc>
          <w:tcPr>
            <w:tcW w:w="737" w:type="dxa"/>
            <w:vMerge w:val="restart"/>
          </w:tcPr>
          <w:p w14:paraId="0E6160BE" w14:textId="77777777" w:rsidR="00A82622" w:rsidRDefault="00A82622">
            <w:pPr>
              <w:pStyle w:val="ConsPlusNormal"/>
              <w:jc w:val="center"/>
            </w:pPr>
            <w:r>
              <w:t>наименование показателя</w:t>
            </w:r>
          </w:p>
        </w:tc>
        <w:tc>
          <w:tcPr>
            <w:tcW w:w="737" w:type="dxa"/>
            <w:vMerge w:val="restart"/>
          </w:tcPr>
          <w:p w14:paraId="48C91138" w14:textId="77777777" w:rsidR="00A82622" w:rsidRDefault="00A82622">
            <w:pPr>
              <w:pStyle w:val="ConsPlusNormal"/>
              <w:jc w:val="center"/>
            </w:pPr>
            <w:r>
              <w:t>наименование показателя</w:t>
            </w:r>
          </w:p>
        </w:tc>
        <w:tc>
          <w:tcPr>
            <w:tcW w:w="737" w:type="dxa"/>
            <w:vMerge w:val="restart"/>
          </w:tcPr>
          <w:p w14:paraId="64A67406" w14:textId="77777777" w:rsidR="00A82622" w:rsidRDefault="00A82622">
            <w:pPr>
              <w:pStyle w:val="ConsPlusNormal"/>
              <w:jc w:val="center"/>
            </w:pPr>
            <w:r>
              <w:t>наименование показателя</w:t>
            </w:r>
          </w:p>
        </w:tc>
        <w:tc>
          <w:tcPr>
            <w:tcW w:w="737" w:type="dxa"/>
            <w:vMerge w:val="restart"/>
          </w:tcPr>
          <w:p w14:paraId="60BDEC7C" w14:textId="77777777" w:rsidR="00A82622" w:rsidRDefault="00A82622">
            <w:pPr>
              <w:pStyle w:val="ConsPlusNormal"/>
              <w:jc w:val="center"/>
            </w:pPr>
            <w:r>
              <w:t>наименование показателя</w:t>
            </w:r>
          </w:p>
        </w:tc>
        <w:tc>
          <w:tcPr>
            <w:tcW w:w="737" w:type="dxa"/>
            <w:vMerge w:val="restart"/>
          </w:tcPr>
          <w:p w14:paraId="712636DF" w14:textId="77777777" w:rsidR="00A82622" w:rsidRDefault="00A82622">
            <w:pPr>
              <w:pStyle w:val="ConsPlusNormal"/>
              <w:jc w:val="center"/>
            </w:pPr>
            <w:r>
              <w:t>наименование показателя</w:t>
            </w:r>
          </w:p>
        </w:tc>
        <w:tc>
          <w:tcPr>
            <w:tcW w:w="1928" w:type="dxa"/>
            <w:gridSpan w:val="2"/>
          </w:tcPr>
          <w:p w14:paraId="62140371" w14:textId="77777777" w:rsidR="00A82622" w:rsidRDefault="00A82622">
            <w:pPr>
              <w:pStyle w:val="ConsPlusNormal"/>
              <w:jc w:val="center"/>
            </w:pPr>
            <w:r>
              <w:t>единица измерения</w:t>
            </w:r>
          </w:p>
        </w:tc>
        <w:tc>
          <w:tcPr>
            <w:tcW w:w="1414" w:type="dxa"/>
            <w:vMerge w:val="restart"/>
          </w:tcPr>
          <w:p w14:paraId="34D4FEC3" w14:textId="77777777" w:rsidR="00A82622" w:rsidRDefault="00A82622">
            <w:pPr>
              <w:pStyle w:val="ConsPlusNormal"/>
              <w:jc w:val="center"/>
            </w:pPr>
            <w:r>
              <w:t>20__ год</w:t>
            </w:r>
          </w:p>
          <w:p w14:paraId="6A3E4A37" w14:textId="77777777" w:rsidR="00A82622" w:rsidRDefault="00A82622">
            <w:pPr>
              <w:pStyle w:val="ConsPlusNormal"/>
              <w:jc w:val="center"/>
            </w:pPr>
            <w:r>
              <w:t>(очередной финансовый год)</w:t>
            </w:r>
          </w:p>
        </w:tc>
        <w:tc>
          <w:tcPr>
            <w:tcW w:w="1189" w:type="dxa"/>
            <w:vMerge w:val="restart"/>
          </w:tcPr>
          <w:p w14:paraId="72B215D7" w14:textId="77777777" w:rsidR="00A82622" w:rsidRDefault="00A82622">
            <w:pPr>
              <w:pStyle w:val="ConsPlusNormal"/>
              <w:jc w:val="center"/>
            </w:pPr>
            <w:r>
              <w:t>20__ год</w:t>
            </w:r>
          </w:p>
          <w:p w14:paraId="34FCCE98" w14:textId="77777777" w:rsidR="00A82622" w:rsidRDefault="00A82622">
            <w:pPr>
              <w:pStyle w:val="ConsPlusNormal"/>
              <w:jc w:val="center"/>
            </w:pPr>
            <w:r>
              <w:t>(1-й год планового периода)</w:t>
            </w:r>
          </w:p>
        </w:tc>
        <w:tc>
          <w:tcPr>
            <w:tcW w:w="1189" w:type="dxa"/>
            <w:vMerge w:val="restart"/>
          </w:tcPr>
          <w:p w14:paraId="618E6FDD" w14:textId="77777777" w:rsidR="00A82622" w:rsidRDefault="00A82622">
            <w:pPr>
              <w:pStyle w:val="ConsPlusNormal"/>
              <w:jc w:val="center"/>
            </w:pPr>
            <w:r>
              <w:t>20__ год</w:t>
            </w:r>
          </w:p>
          <w:p w14:paraId="3066588A" w14:textId="77777777" w:rsidR="00A82622" w:rsidRDefault="00A82622">
            <w:pPr>
              <w:pStyle w:val="ConsPlusNormal"/>
              <w:jc w:val="center"/>
            </w:pPr>
            <w:r>
              <w:t>(2-й год планового периода)</w:t>
            </w:r>
          </w:p>
        </w:tc>
        <w:tc>
          <w:tcPr>
            <w:tcW w:w="1414" w:type="dxa"/>
            <w:vMerge w:val="restart"/>
          </w:tcPr>
          <w:p w14:paraId="615F6525" w14:textId="77777777" w:rsidR="00A82622" w:rsidRDefault="00A82622">
            <w:pPr>
              <w:pStyle w:val="ConsPlusNormal"/>
              <w:jc w:val="center"/>
            </w:pPr>
            <w:r>
              <w:t>20__ год</w:t>
            </w:r>
          </w:p>
          <w:p w14:paraId="23B8336E" w14:textId="77777777" w:rsidR="00A82622" w:rsidRDefault="00A82622">
            <w:pPr>
              <w:pStyle w:val="ConsPlusNormal"/>
              <w:jc w:val="center"/>
            </w:pPr>
            <w:r>
              <w:t>(очередной финансовый год)</w:t>
            </w:r>
          </w:p>
        </w:tc>
        <w:tc>
          <w:tcPr>
            <w:tcW w:w="1189" w:type="dxa"/>
            <w:vMerge w:val="restart"/>
          </w:tcPr>
          <w:p w14:paraId="6C99C785" w14:textId="77777777" w:rsidR="00A82622" w:rsidRDefault="00A82622">
            <w:pPr>
              <w:pStyle w:val="ConsPlusNormal"/>
              <w:jc w:val="center"/>
            </w:pPr>
            <w:r>
              <w:t>20__ год</w:t>
            </w:r>
          </w:p>
          <w:p w14:paraId="62881ADF" w14:textId="77777777" w:rsidR="00A82622" w:rsidRDefault="00A82622">
            <w:pPr>
              <w:pStyle w:val="ConsPlusNormal"/>
              <w:jc w:val="center"/>
            </w:pPr>
            <w:r>
              <w:t>(1-й год планового периода)</w:t>
            </w:r>
          </w:p>
        </w:tc>
        <w:tc>
          <w:tcPr>
            <w:tcW w:w="1189" w:type="dxa"/>
            <w:vMerge w:val="restart"/>
          </w:tcPr>
          <w:p w14:paraId="1A7BCA09" w14:textId="77777777" w:rsidR="00A82622" w:rsidRDefault="00A82622">
            <w:pPr>
              <w:pStyle w:val="ConsPlusNormal"/>
              <w:jc w:val="center"/>
            </w:pPr>
            <w:r>
              <w:t>20 год</w:t>
            </w:r>
          </w:p>
          <w:p w14:paraId="1A0279C3" w14:textId="77777777" w:rsidR="00A82622" w:rsidRDefault="00A82622">
            <w:pPr>
              <w:pStyle w:val="ConsPlusNormal"/>
              <w:jc w:val="center"/>
            </w:pPr>
            <w:r>
              <w:t>(2-й год планового периода)</w:t>
            </w:r>
          </w:p>
        </w:tc>
        <w:tc>
          <w:tcPr>
            <w:tcW w:w="907" w:type="dxa"/>
            <w:vMerge w:val="restart"/>
          </w:tcPr>
          <w:p w14:paraId="6C05F40C" w14:textId="77777777" w:rsidR="00A82622" w:rsidRDefault="00A82622">
            <w:pPr>
              <w:pStyle w:val="ConsPlusNormal"/>
              <w:jc w:val="center"/>
            </w:pPr>
            <w:r>
              <w:t>в процентах</w:t>
            </w:r>
          </w:p>
        </w:tc>
        <w:tc>
          <w:tcPr>
            <w:tcW w:w="907" w:type="dxa"/>
            <w:vMerge w:val="restart"/>
          </w:tcPr>
          <w:p w14:paraId="3B7051C4" w14:textId="77777777" w:rsidR="00A82622" w:rsidRDefault="00A82622">
            <w:pPr>
              <w:pStyle w:val="ConsPlusNormal"/>
              <w:jc w:val="center"/>
            </w:pPr>
            <w:r>
              <w:t>в абсолютных величинах</w:t>
            </w:r>
          </w:p>
        </w:tc>
      </w:tr>
      <w:tr w:rsidR="00A82622" w14:paraId="1FF5A37D" w14:textId="77777777">
        <w:tc>
          <w:tcPr>
            <w:tcW w:w="964" w:type="dxa"/>
            <w:vMerge/>
          </w:tcPr>
          <w:p w14:paraId="449B3CE0" w14:textId="77777777" w:rsidR="00A82622" w:rsidRDefault="00A82622"/>
        </w:tc>
        <w:tc>
          <w:tcPr>
            <w:tcW w:w="854" w:type="dxa"/>
            <w:vMerge/>
          </w:tcPr>
          <w:p w14:paraId="127B2B14" w14:textId="77777777" w:rsidR="00A82622" w:rsidRDefault="00A82622"/>
        </w:tc>
        <w:tc>
          <w:tcPr>
            <w:tcW w:w="737" w:type="dxa"/>
            <w:vMerge/>
          </w:tcPr>
          <w:p w14:paraId="1A305F9B" w14:textId="77777777" w:rsidR="00A82622" w:rsidRDefault="00A82622"/>
        </w:tc>
        <w:tc>
          <w:tcPr>
            <w:tcW w:w="737" w:type="dxa"/>
            <w:vMerge/>
          </w:tcPr>
          <w:p w14:paraId="4CD07FC5" w14:textId="77777777" w:rsidR="00A82622" w:rsidRDefault="00A82622"/>
        </w:tc>
        <w:tc>
          <w:tcPr>
            <w:tcW w:w="737" w:type="dxa"/>
            <w:vMerge/>
          </w:tcPr>
          <w:p w14:paraId="75C286D3" w14:textId="77777777" w:rsidR="00A82622" w:rsidRDefault="00A82622"/>
        </w:tc>
        <w:tc>
          <w:tcPr>
            <w:tcW w:w="737" w:type="dxa"/>
            <w:vMerge/>
          </w:tcPr>
          <w:p w14:paraId="42BB39D3" w14:textId="77777777" w:rsidR="00A82622" w:rsidRDefault="00A82622"/>
        </w:tc>
        <w:tc>
          <w:tcPr>
            <w:tcW w:w="737" w:type="dxa"/>
            <w:vMerge/>
          </w:tcPr>
          <w:p w14:paraId="23A62028" w14:textId="77777777" w:rsidR="00A82622" w:rsidRDefault="00A82622"/>
        </w:tc>
        <w:tc>
          <w:tcPr>
            <w:tcW w:w="737" w:type="dxa"/>
            <w:vMerge/>
          </w:tcPr>
          <w:p w14:paraId="372C6377" w14:textId="77777777" w:rsidR="00A82622" w:rsidRDefault="00A82622"/>
        </w:tc>
        <w:tc>
          <w:tcPr>
            <w:tcW w:w="964" w:type="dxa"/>
          </w:tcPr>
          <w:p w14:paraId="3CF0AA44" w14:textId="77777777" w:rsidR="00A82622" w:rsidRDefault="00A82622">
            <w:pPr>
              <w:pStyle w:val="ConsPlusNormal"/>
              <w:jc w:val="center"/>
            </w:pPr>
            <w:r>
              <w:t>наименование показате</w:t>
            </w:r>
            <w:r>
              <w:lastRenderedPageBreak/>
              <w:t>ля</w:t>
            </w:r>
          </w:p>
        </w:tc>
        <w:tc>
          <w:tcPr>
            <w:tcW w:w="964" w:type="dxa"/>
          </w:tcPr>
          <w:p w14:paraId="77C0CAF7" w14:textId="77777777" w:rsidR="00A82622" w:rsidRDefault="00A82622">
            <w:pPr>
              <w:pStyle w:val="ConsPlusNormal"/>
              <w:jc w:val="center"/>
            </w:pPr>
            <w:r>
              <w:lastRenderedPageBreak/>
              <w:t xml:space="preserve">код по </w:t>
            </w:r>
            <w:hyperlink r:id="rId157" w:history="1">
              <w:r>
                <w:rPr>
                  <w:color w:val="0000FF"/>
                </w:rPr>
                <w:t>ОКЕИ</w:t>
              </w:r>
            </w:hyperlink>
          </w:p>
        </w:tc>
        <w:tc>
          <w:tcPr>
            <w:tcW w:w="1414" w:type="dxa"/>
            <w:vMerge/>
          </w:tcPr>
          <w:p w14:paraId="3A3764E2" w14:textId="77777777" w:rsidR="00A82622" w:rsidRDefault="00A82622"/>
        </w:tc>
        <w:tc>
          <w:tcPr>
            <w:tcW w:w="1189" w:type="dxa"/>
            <w:vMerge/>
          </w:tcPr>
          <w:p w14:paraId="7A261561" w14:textId="77777777" w:rsidR="00A82622" w:rsidRDefault="00A82622"/>
        </w:tc>
        <w:tc>
          <w:tcPr>
            <w:tcW w:w="1189" w:type="dxa"/>
            <w:vMerge/>
          </w:tcPr>
          <w:p w14:paraId="220F1DEE" w14:textId="77777777" w:rsidR="00A82622" w:rsidRDefault="00A82622"/>
        </w:tc>
        <w:tc>
          <w:tcPr>
            <w:tcW w:w="1414" w:type="dxa"/>
            <w:vMerge/>
          </w:tcPr>
          <w:p w14:paraId="38FBF852" w14:textId="77777777" w:rsidR="00A82622" w:rsidRDefault="00A82622"/>
        </w:tc>
        <w:tc>
          <w:tcPr>
            <w:tcW w:w="1189" w:type="dxa"/>
            <w:vMerge/>
          </w:tcPr>
          <w:p w14:paraId="357238DB" w14:textId="77777777" w:rsidR="00A82622" w:rsidRDefault="00A82622"/>
        </w:tc>
        <w:tc>
          <w:tcPr>
            <w:tcW w:w="1189" w:type="dxa"/>
            <w:vMerge/>
          </w:tcPr>
          <w:p w14:paraId="79FC05F1" w14:textId="77777777" w:rsidR="00A82622" w:rsidRDefault="00A82622"/>
        </w:tc>
        <w:tc>
          <w:tcPr>
            <w:tcW w:w="907" w:type="dxa"/>
            <w:vMerge/>
          </w:tcPr>
          <w:p w14:paraId="547CED54" w14:textId="77777777" w:rsidR="00A82622" w:rsidRDefault="00A82622"/>
        </w:tc>
        <w:tc>
          <w:tcPr>
            <w:tcW w:w="907" w:type="dxa"/>
            <w:vMerge/>
          </w:tcPr>
          <w:p w14:paraId="57A9963E" w14:textId="77777777" w:rsidR="00A82622" w:rsidRDefault="00A82622"/>
        </w:tc>
      </w:tr>
      <w:tr w:rsidR="00A82622" w14:paraId="5D2B8DED" w14:textId="77777777">
        <w:tc>
          <w:tcPr>
            <w:tcW w:w="964" w:type="dxa"/>
          </w:tcPr>
          <w:p w14:paraId="2D8DB985" w14:textId="77777777" w:rsidR="00A82622" w:rsidRDefault="00A82622">
            <w:pPr>
              <w:pStyle w:val="ConsPlusNormal"/>
              <w:jc w:val="center"/>
            </w:pPr>
            <w:r>
              <w:lastRenderedPageBreak/>
              <w:t>1</w:t>
            </w:r>
          </w:p>
        </w:tc>
        <w:tc>
          <w:tcPr>
            <w:tcW w:w="854" w:type="dxa"/>
          </w:tcPr>
          <w:p w14:paraId="3112E541" w14:textId="77777777" w:rsidR="00A82622" w:rsidRDefault="00A82622">
            <w:pPr>
              <w:pStyle w:val="ConsPlusNormal"/>
              <w:jc w:val="center"/>
            </w:pPr>
            <w:r>
              <w:t>2</w:t>
            </w:r>
          </w:p>
        </w:tc>
        <w:tc>
          <w:tcPr>
            <w:tcW w:w="737" w:type="dxa"/>
          </w:tcPr>
          <w:p w14:paraId="3CF1C275" w14:textId="77777777" w:rsidR="00A82622" w:rsidRDefault="00A82622">
            <w:pPr>
              <w:pStyle w:val="ConsPlusNormal"/>
              <w:jc w:val="center"/>
            </w:pPr>
            <w:r>
              <w:t>3</w:t>
            </w:r>
          </w:p>
        </w:tc>
        <w:tc>
          <w:tcPr>
            <w:tcW w:w="737" w:type="dxa"/>
          </w:tcPr>
          <w:p w14:paraId="21BDE629" w14:textId="77777777" w:rsidR="00A82622" w:rsidRDefault="00A82622">
            <w:pPr>
              <w:pStyle w:val="ConsPlusNormal"/>
              <w:jc w:val="center"/>
            </w:pPr>
            <w:r>
              <w:t>4</w:t>
            </w:r>
          </w:p>
        </w:tc>
        <w:tc>
          <w:tcPr>
            <w:tcW w:w="737" w:type="dxa"/>
          </w:tcPr>
          <w:p w14:paraId="0D337CB4" w14:textId="77777777" w:rsidR="00A82622" w:rsidRDefault="00A82622">
            <w:pPr>
              <w:pStyle w:val="ConsPlusNormal"/>
              <w:jc w:val="center"/>
            </w:pPr>
            <w:r>
              <w:t>5</w:t>
            </w:r>
          </w:p>
        </w:tc>
        <w:tc>
          <w:tcPr>
            <w:tcW w:w="737" w:type="dxa"/>
          </w:tcPr>
          <w:p w14:paraId="0B43B5A6" w14:textId="77777777" w:rsidR="00A82622" w:rsidRDefault="00A82622">
            <w:pPr>
              <w:pStyle w:val="ConsPlusNormal"/>
              <w:jc w:val="center"/>
            </w:pPr>
            <w:r>
              <w:t>6</w:t>
            </w:r>
          </w:p>
        </w:tc>
        <w:tc>
          <w:tcPr>
            <w:tcW w:w="737" w:type="dxa"/>
          </w:tcPr>
          <w:p w14:paraId="3F9C53E2" w14:textId="77777777" w:rsidR="00A82622" w:rsidRDefault="00A82622">
            <w:pPr>
              <w:pStyle w:val="ConsPlusNormal"/>
              <w:jc w:val="center"/>
            </w:pPr>
            <w:r>
              <w:t>7</w:t>
            </w:r>
          </w:p>
        </w:tc>
        <w:tc>
          <w:tcPr>
            <w:tcW w:w="737" w:type="dxa"/>
          </w:tcPr>
          <w:p w14:paraId="6B4ACFE1" w14:textId="77777777" w:rsidR="00A82622" w:rsidRDefault="00A82622">
            <w:pPr>
              <w:pStyle w:val="ConsPlusNormal"/>
              <w:jc w:val="center"/>
            </w:pPr>
            <w:r>
              <w:t>8</w:t>
            </w:r>
          </w:p>
        </w:tc>
        <w:tc>
          <w:tcPr>
            <w:tcW w:w="964" w:type="dxa"/>
          </w:tcPr>
          <w:p w14:paraId="3015CF38" w14:textId="77777777" w:rsidR="00A82622" w:rsidRDefault="00A82622">
            <w:pPr>
              <w:pStyle w:val="ConsPlusNormal"/>
              <w:jc w:val="center"/>
            </w:pPr>
            <w:r>
              <w:t>9</w:t>
            </w:r>
          </w:p>
        </w:tc>
        <w:tc>
          <w:tcPr>
            <w:tcW w:w="964" w:type="dxa"/>
          </w:tcPr>
          <w:p w14:paraId="4FBB6126" w14:textId="77777777" w:rsidR="00A82622" w:rsidRDefault="00A82622">
            <w:pPr>
              <w:pStyle w:val="ConsPlusNormal"/>
              <w:jc w:val="center"/>
            </w:pPr>
            <w:r>
              <w:t>10</w:t>
            </w:r>
          </w:p>
        </w:tc>
        <w:tc>
          <w:tcPr>
            <w:tcW w:w="1414" w:type="dxa"/>
          </w:tcPr>
          <w:p w14:paraId="628AC56C" w14:textId="77777777" w:rsidR="00A82622" w:rsidRDefault="00A82622">
            <w:pPr>
              <w:pStyle w:val="ConsPlusNormal"/>
              <w:jc w:val="center"/>
            </w:pPr>
            <w:r>
              <w:t>11</w:t>
            </w:r>
          </w:p>
        </w:tc>
        <w:tc>
          <w:tcPr>
            <w:tcW w:w="1189" w:type="dxa"/>
          </w:tcPr>
          <w:p w14:paraId="00C4992E" w14:textId="77777777" w:rsidR="00A82622" w:rsidRDefault="00A82622">
            <w:pPr>
              <w:pStyle w:val="ConsPlusNormal"/>
              <w:jc w:val="center"/>
            </w:pPr>
            <w:r>
              <w:t>12</w:t>
            </w:r>
          </w:p>
        </w:tc>
        <w:tc>
          <w:tcPr>
            <w:tcW w:w="1189" w:type="dxa"/>
          </w:tcPr>
          <w:p w14:paraId="11351E21" w14:textId="77777777" w:rsidR="00A82622" w:rsidRDefault="00A82622">
            <w:pPr>
              <w:pStyle w:val="ConsPlusNormal"/>
              <w:jc w:val="center"/>
            </w:pPr>
            <w:r>
              <w:t>13</w:t>
            </w:r>
          </w:p>
        </w:tc>
        <w:tc>
          <w:tcPr>
            <w:tcW w:w="1414" w:type="dxa"/>
          </w:tcPr>
          <w:p w14:paraId="3DD1961B" w14:textId="77777777" w:rsidR="00A82622" w:rsidRDefault="00A82622">
            <w:pPr>
              <w:pStyle w:val="ConsPlusNormal"/>
              <w:jc w:val="center"/>
            </w:pPr>
            <w:r>
              <w:t>14</w:t>
            </w:r>
          </w:p>
        </w:tc>
        <w:tc>
          <w:tcPr>
            <w:tcW w:w="1189" w:type="dxa"/>
          </w:tcPr>
          <w:p w14:paraId="2C785F0B" w14:textId="77777777" w:rsidR="00A82622" w:rsidRDefault="00A82622">
            <w:pPr>
              <w:pStyle w:val="ConsPlusNormal"/>
              <w:jc w:val="center"/>
            </w:pPr>
            <w:r>
              <w:t>15</w:t>
            </w:r>
          </w:p>
        </w:tc>
        <w:tc>
          <w:tcPr>
            <w:tcW w:w="1189" w:type="dxa"/>
          </w:tcPr>
          <w:p w14:paraId="20E2E0E5" w14:textId="77777777" w:rsidR="00A82622" w:rsidRDefault="00A82622">
            <w:pPr>
              <w:pStyle w:val="ConsPlusNormal"/>
              <w:jc w:val="center"/>
            </w:pPr>
            <w:r>
              <w:t>16</w:t>
            </w:r>
          </w:p>
        </w:tc>
        <w:tc>
          <w:tcPr>
            <w:tcW w:w="907" w:type="dxa"/>
          </w:tcPr>
          <w:p w14:paraId="3ADA7800" w14:textId="77777777" w:rsidR="00A82622" w:rsidRDefault="00A82622">
            <w:pPr>
              <w:pStyle w:val="ConsPlusNormal"/>
              <w:jc w:val="center"/>
            </w:pPr>
            <w:r>
              <w:t>17</w:t>
            </w:r>
          </w:p>
        </w:tc>
        <w:tc>
          <w:tcPr>
            <w:tcW w:w="907" w:type="dxa"/>
          </w:tcPr>
          <w:p w14:paraId="6A3A646D" w14:textId="77777777" w:rsidR="00A82622" w:rsidRDefault="00A82622">
            <w:pPr>
              <w:pStyle w:val="ConsPlusNormal"/>
              <w:jc w:val="center"/>
            </w:pPr>
            <w:r>
              <w:t>18</w:t>
            </w:r>
          </w:p>
        </w:tc>
      </w:tr>
      <w:tr w:rsidR="00A82622" w14:paraId="782E6E3C" w14:textId="77777777">
        <w:tc>
          <w:tcPr>
            <w:tcW w:w="964" w:type="dxa"/>
            <w:vMerge w:val="restart"/>
          </w:tcPr>
          <w:p w14:paraId="6AF09F40" w14:textId="77777777" w:rsidR="00A82622" w:rsidRDefault="00A82622">
            <w:pPr>
              <w:pStyle w:val="ConsPlusNormal"/>
            </w:pPr>
          </w:p>
        </w:tc>
        <w:tc>
          <w:tcPr>
            <w:tcW w:w="854" w:type="dxa"/>
            <w:vMerge w:val="restart"/>
          </w:tcPr>
          <w:p w14:paraId="2C1A5881" w14:textId="77777777" w:rsidR="00A82622" w:rsidRDefault="00A82622">
            <w:pPr>
              <w:pStyle w:val="ConsPlusNormal"/>
            </w:pPr>
          </w:p>
        </w:tc>
        <w:tc>
          <w:tcPr>
            <w:tcW w:w="737" w:type="dxa"/>
            <w:vMerge w:val="restart"/>
          </w:tcPr>
          <w:p w14:paraId="09C22941" w14:textId="77777777" w:rsidR="00A82622" w:rsidRDefault="00A82622">
            <w:pPr>
              <w:pStyle w:val="ConsPlusNormal"/>
            </w:pPr>
          </w:p>
        </w:tc>
        <w:tc>
          <w:tcPr>
            <w:tcW w:w="737" w:type="dxa"/>
            <w:vMerge w:val="restart"/>
          </w:tcPr>
          <w:p w14:paraId="78B554AA" w14:textId="77777777" w:rsidR="00A82622" w:rsidRDefault="00A82622">
            <w:pPr>
              <w:pStyle w:val="ConsPlusNormal"/>
            </w:pPr>
          </w:p>
        </w:tc>
        <w:tc>
          <w:tcPr>
            <w:tcW w:w="737" w:type="dxa"/>
            <w:vMerge w:val="restart"/>
          </w:tcPr>
          <w:p w14:paraId="5F7DE47C" w14:textId="77777777" w:rsidR="00A82622" w:rsidRDefault="00A82622">
            <w:pPr>
              <w:pStyle w:val="ConsPlusNormal"/>
            </w:pPr>
          </w:p>
        </w:tc>
        <w:tc>
          <w:tcPr>
            <w:tcW w:w="737" w:type="dxa"/>
          </w:tcPr>
          <w:p w14:paraId="7BB34415" w14:textId="77777777" w:rsidR="00A82622" w:rsidRDefault="00A82622">
            <w:pPr>
              <w:pStyle w:val="ConsPlusNormal"/>
            </w:pPr>
          </w:p>
        </w:tc>
        <w:tc>
          <w:tcPr>
            <w:tcW w:w="737" w:type="dxa"/>
          </w:tcPr>
          <w:p w14:paraId="2747CE12" w14:textId="77777777" w:rsidR="00A82622" w:rsidRDefault="00A82622">
            <w:pPr>
              <w:pStyle w:val="ConsPlusNormal"/>
            </w:pPr>
          </w:p>
        </w:tc>
        <w:tc>
          <w:tcPr>
            <w:tcW w:w="737" w:type="dxa"/>
          </w:tcPr>
          <w:p w14:paraId="08B94682" w14:textId="77777777" w:rsidR="00A82622" w:rsidRDefault="00A82622">
            <w:pPr>
              <w:pStyle w:val="ConsPlusNormal"/>
            </w:pPr>
          </w:p>
        </w:tc>
        <w:tc>
          <w:tcPr>
            <w:tcW w:w="964" w:type="dxa"/>
          </w:tcPr>
          <w:p w14:paraId="46D2A505" w14:textId="77777777" w:rsidR="00A82622" w:rsidRDefault="00A82622">
            <w:pPr>
              <w:pStyle w:val="ConsPlusNormal"/>
            </w:pPr>
          </w:p>
        </w:tc>
        <w:tc>
          <w:tcPr>
            <w:tcW w:w="964" w:type="dxa"/>
          </w:tcPr>
          <w:p w14:paraId="1A1188B6" w14:textId="77777777" w:rsidR="00A82622" w:rsidRDefault="00A82622">
            <w:pPr>
              <w:pStyle w:val="ConsPlusNormal"/>
            </w:pPr>
          </w:p>
        </w:tc>
        <w:tc>
          <w:tcPr>
            <w:tcW w:w="1414" w:type="dxa"/>
          </w:tcPr>
          <w:p w14:paraId="2DB66411" w14:textId="77777777" w:rsidR="00A82622" w:rsidRDefault="00A82622">
            <w:pPr>
              <w:pStyle w:val="ConsPlusNormal"/>
            </w:pPr>
          </w:p>
        </w:tc>
        <w:tc>
          <w:tcPr>
            <w:tcW w:w="1189" w:type="dxa"/>
          </w:tcPr>
          <w:p w14:paraId="4929B19F" w14:textId="77777777" w:rsidR="00A82622" w:rsidRDefault="00A82622">
            <w:pPr>
              <w:pStyle w:val="ConsPlusNormal"/>
            </w:pPr>
          </w:p>
        </w:tc>
        <w:tc>
          <w:tcPr>
            <w:tcW w:w="1189" w:type="dxa"/>
          </w:tcPr>
          <w:p w14:paraId="5F900B9C" w14:textId="77777777" w:rsidR="00A82622" w:rsidRDefault="00A82622">
            <w:pPr>
              <w:pStyle w:val="ConsPlusNormal"/>
            </w:pPr>
          </w:p>
        </w:tc>
        <w:tc>
          <w:tcPr>
            <w:tcW w:w="1414" w:type="dxa"/>
          </w:tcPr>
          <w:p w14:paraId="341A3A43" w14:textId="77777777" w:rsidR="00A82622" w:rsidRDefault="00A82622">
            <w:pPr>
              <w:pStyle w:val="ConsPlusNormal"/>
            </w:pPr>
          </w:p>
        </w:tc>
        <w:tc>
          <w:tcPr>
            <w:tcW w:w="1189" w:type="dxa"/>
          </w:tcPr>
          <w:p w14:paraId="6D39E6F7" w14:textId="77777777" w:rsidR="00A82622" w:rsidRDefault="00A82622">
            <w:pPr>
              <w:pStyle w:val="ConsPlusNormal"/>
            </w:pPr>
          </w:p>
        </w:tc>
        <w:tc>
          <w:tcPr>
            <w:tcW w:w="1189" w:type="dxa"/>
          </w:tcPr>
          <w:p w14:paraId="615E8EA2" w14:textId="77777777" w:rsidR="00A82622" w:rsidRDefault="00A82622">
            <w:pPr>
              <w:pStyle w:val="ConsPlusNormal"/>
            </w:pPr>
          </w:p>
        </w:tc>
        <w:tc>
          <w:tcPr>
            <w:tcW w:w="907" w:type="dxa"/>
          </w:tcPr>
          <w:p w14:paraId="0392D544" w14:textId="77777777" w:rsidR="00A82622" w:rsidRDefault="00A82622">
            <w:pPr>
              <w:pStyle w:val="ConsPlusNormal"/>
            </w:pPr>
          </w:p>
        </w:tc>
        <w:tc>
          <w:tcPr>
            <w:tcW w:w="907" w:type="dxa"/>
          </w:tcPr>
          <w:p w14:paraId="330C4135" w14:textId="77777777" w:rsidR="00A82622" w:rsidRDefault="00A82622">
            <w:pPr>
              <w:pStyle w:val="ConsPlusNormal"/>
            </w:pPr>
          </w:p>
        </w:tc>
      </w:tr>
      <w:tr w:rsidR="00A82622" w14:paraId="21AB31B6" w14:textId="77777777">
        <w:tc>
          <w:tcPr>
            <w:tcW w:w="964" w:type="dxa"/>
            <w:vMerge/>
          </w:tcPr>
          <w:p w14:paraId="2847E7CA" w14:textId="77777777" w:rsidR="00A82622" w:rsidRDefault="00A82622"/>
        </w:tc>
        <w:tc>
          <w:tcPr>
            <w:tcW w:w="854" w:type="dxa"/>
            <w:vMerge/>
          </w:tcPr>
          <w:p w14:paraId="6993EAC0" w14:textId="77777777" w:rsidR="00A82622" w:rsidRDefault="00A82622"/>
        </w:tc>
        <w:tc>
          <w:tcPr>
            <w:tcW w:w="737" w:type="dxa"/>
            <w:vMerge/>
          </w:tcPr>
          <w:p w14:paraId="6AA1B4B2" w14:textId="77777777" w:rsidR="00A82622" w:rsidRDefault="00A82622"/>
        </w:tc>
        <w:tc>
          <w:tcPr>
            <w:tcW w:w="737" w:type="dxa"/>
            <w:vMerge/>
          </w:tcPr>
          <w:p w14:paraId="589DEE8C" w14:textId="77777777" w:rsidR="00A82622" w:rsidRDefault="00A82622"/>
        </w:tc>
        <w:tc>
          <w:tcPr>
            <w:tcW w:w="737" w:type="dxa"/>
            <w:vMerge/>
          </w:tcPr>
          <w:p w14:paraId="3DD5618D" w14:textId="77777777" w:rsidR="00A82622" w:rsidRDefault="00A82622"/>
        </w:tc>
        <w:tc>
          <w:tcPr>
            <w:tcW w:w="737" w:type="dxa"/>
          </w:tcPr>
          <w:p w14:paraId="3E0C3F41" w14:textId="77777777" w:rsidR="00A82622" w:rsidRDefault="00A82622">
            <w:pPr>
              <w:pStyle w:val="ConsPlusNormal"/>
            </w:pPr>
          </w:p>
        </w:tc>
        <w:tc>
          <w:tcPr>
            <w:tcW w:w="737" w:type="dxa"/>
          </w:tcPr>
          <w:p w14:paraId="76E38311" w14:textId="77777777" w:rsidR="00A82622" w:rsidRDefault="00A82622">
            <w:pPr>
              <w:pStyle w:val="ConsPlusNormal"/>
            </w:pPr>
          </w:p>
        </w:tc>
        <w:tc>
          <w:tcPr>
            <w:tcW w:w="737" w:type="dxa"/>
          </w:tcPr>
          <w:p w14:paraId="112816F1" w14:textId="77777777" w:rsidR="00A82622" w:rsidRDefault="00A82622">
            <w:pPr>
              <w:pStyle w:val="ConsPlusNormal"/>
            </w:pPr>
          </w:p>
        </w:tc>
        <w:tc>
          <w:tcPr>
            <w:tcW w:w="964" w:type="dxa"/>
          </w:tcPr>
          <w:p w14:paraId="4A04E774" w14:textId="77777777" w:rsidR="00A82622" w:rsidRDefault="00A82622">
            <w:pPr>
              <w:pStyle w:val="ConsPlusNormal"/>
            </w:pPr>
          </w:p>
        </w:tc>
        <w:tc>
          <w:tcPr>
            <w:tcW w:w="964" w:type="dxa"/>
          </w:tcPr>
          <w:p w14:paraId="3930270E" w14:textId="77777777" w:rsidR="00A82622" w:rsidRDefault="00A82622">
            <w:pPr>
              <w:pStyle w:val="ConsPlusNormal"/>
            </w:pPr>
          </w:p>
        </w:tc>
        <w:tc>
          <w:tcPr>
            <w:tcW w:w="1414" w:type="dxa"/>
          </w:tcPr>
          <w:p w14:paraId="07571CBB" w14:textId="77777777" w:rsidR="00A82622" w:rsidRDefault="00A82622">
            <w:pPr>
              <w:pStyle w:val="ConsPlusNormal"/>
            </w:pPr>
          </w:p>
        </w:tc>
        <w:tc>
          <w:tcPr>
            <w:tcW w:w="1189" w:type="dxa"/>
          </w:tcPr>
          <w:p w14:paraId="33F5E0D7" w14:textId="77777777" w:rsidR="00A82622" w:rsidRDefault="00A82622">
            <w:pPr>
              <w:pStyle w:val="ConsPlusNormal"/>
            </w:pPr>
          </w:p>
        </w:tc>
        <w:tc>
          <w:tcPr>
            <w:tcW w:w="1189" w:type="dxa"/>
          </w:tcPr>
          <w:p w14:paraId="7ABF66B4" w14:textId="77777777" w:rsidR="00A82622" w:rsidRDefault="00A82622">
            <w:pPr>
              <w:pStyle w:val="ConsPlusNormal"/>
            </w:pPr>
          </w:p>
        </w:tc>
        <w:tc>
          <w:tcPr>
            <w:tcW w:w="1414" w:type="dxa"/>
          </w:tcPr>
          <w:p w14:paraId="1BD3F5FD" w14:textId="77777777" w:rsidR="00A82622" w:rsidRDefault="00A82622">
            <w:pPr>
              <w:pStyle w:val="ConsPlusNormal"/>
            </w:pPr>
          </w:p>
        </w:tc>
        <w:tc>
          <w:tcPr>
            <w:tcW w:w="1189" w:type="dxa"/>
          </w:tcPr>
          <w:p w14:paraId="2D90A249" w14:textId="77777777" w:rsidR="00A82622" w:rsidRDefault="00A82622">
            <w:pPr>
              <w:pStyle w:val="ConsPlusNormal"/>
            </w:pPr>
          </w:p>
        </w:tc>
        <w:tc>
          <w:tcPr>
            <w:tcW w:w="1189" w:type="dxa"/>
          </w:tcPr>
          <w:p w14:paraId="20AE86EA" w14:textId="77777777" w:rsidR="00A82622" w:rsidRDefault="00A82622">
            <w:pPr>
              <w:pStyle w:val="ConsPlusNormal"/>
            </w:pPr>
          </w:p>
        </w:tc>
        <w:tc>
          <w:tcPr>
            <w:tcW w:w="907" w:type="dxa"/>
          </w:tcPr>
          <w:p w14:paraId="627A81EB" w14:textId="77777777" w:rsidR="00A82622" w:rsidRDefault="00A82622">
            <w:pPr>
              <w:pStyle w:val="ConsPlusNormal"/>
            </w:pPr>
          </w:p>
        </w:tc>
        <w:tc>
          <w:tcPr>
            <w:tcW w:w="907" w:type="dxa"/>
          </w:tcPr>
          <w:p w14:paraId="10D6F615" w14:textId="77777777" w:rsidR="00A82622" w:rsidRDefault="00A82622">
            <w:pPr>
              <w:pStyle w:val="ConsPlusNormal"/>
            </w:pPr>
          </w:p>
        </w:tc>
      </w:tr>
      <w:tr w:rsidR="00A82622" w14:paraId="7E7E73B0" w14:textId="77777777">
        <w:tc>
          <w:tcPr>
            <w:tcW w:w="964" w:type="dxa"/>
            <w:vMerge w:val="restart"/>
          </w:tcPr>
          <w:p w14:paraId="3F9EE1CB" w14:textId="77777777" w:rsidR="00A82622" w:rsidRDefault="00A82622">
            <w:pPr>
              <w:pStyle w:val="ConsPlusNormal"/>
            </w:pPr>
          </w:p>
        </w:tc>
        <w:tc>
          <w:tcPr>
            <w:tcW w:w="854" w:type="dxa"/>
            <w:vMerge w:val="restart"/>
          </w:tcPr>
          <w:p w14:paraId="4D48F7F2" w14:textId="77777777" w:rsidR="00A82622" w:rsidRDefault="00A82622">
            <w:pPr>
              <w:pStyle w:val="ConsPlusNormal"/>
            </w:pPr>
          </w:p>
        </w:tc>
        <w:tc>
          <w:tcPr>
            <w:tcW w:w="737" w:type="dxa"/>
            <w:vMerge w:val="restart"/>
          </w:tcPr>
          <w:p w14:paraId="035CD888" w14:textId="77777777" w:rsidR="00A82622" w:rsidRDefault="00A82622">
            <w:pPr>
              <w:pStyle w:val="ConsPlusNormal"/>
            </w:pPr>
          </w:p>
        </w:tc>
        <w:tc>
          <w:tcPr>
            <w:tcW w:w="737" w:type="dxa"/>
            <w:vMerge w:val="restart"/>
          </w:tcPr>
          <w:p w14:paraId="1BEB962D" w14:textId="77777777" w:rsidR="00A82622" w:rsidRDefault="00A82622">
            <w:pPr>
              <w:pStyle w:val="ConsPlusNormal"/>
            </w:pPr>
          </w:p>
        </w:tc>
        <w:tc>
          <w:tcPr>
            <w:tcW w:w="737" w:type="dxa"/>
            <w:vMerge w:val="restart"/>
          </w:tcPr>
          <w:p w14:paraId="37ECFBBD" w14:textId="77777777" w:rsidR="00A82622" w:rsidRDefault="00A82622">
            <w:pPr>
              <w:pStyle w:val="ConsPlusNormal"/>
            </w:pPr>
          </w:p>
        </w:tc>
        <w:tc>
          <w:tcPr>
            <w:tcW w:w="737" w:type="dxa"/>
          </w:tcPr>
          <w:p w14:paraId="19824EC4" w14:textId="77777777" w:rsidR="00A82622" w:rsidRDefault="00A82622">
            <w:pPr>
              <w:pStyle w:val="ConsPlusNormal"/>
            </w:pPr>
          </w:p>
        </w:tc>
        <w:tc>
          <w:tcPr>
            <w:tcW w:w="737" w:type="dxa"/>
          </w:tcPr>
          <w:p w14:paraId="37146528" w14:textId="77777777" w:rsidR="00A82622" w:rsidRDefault="00A82622">
            <w:pPr>
              <w:pStyle w:val="ConsPlusNormal"/>
            </w:pPr>
          </w:p>
        </w:tc>
        <w:tc>
          <w:tcPr>
            <w:tcW w:w="737" w:type="dxa"/>
          </w:tcPr>
          <w:p w14:paraId="247992F7" w14:textId="77777777" w:rsidR="00A82622" w:rsidRDefault="00A82622">
            <w:pPr>
              <w:pStyle w:val="ConsPlusNormal"/>
            </w:pPr>
          </w:p>
        </w:tc>
        <w:tc>
          <w:tcPr>
            <w:tcW w:w="964" w:type="dxa"/>
          </w:tcPr>
          <w:p w14:paraId="6707C2A1" w14:textId="77777777" w:rsidR="00A82622" w:rsidRDefault="00A82622">
            <w:pPr>
              <w:pStyle w:val="ConsPlusNormal"/>
            </w:pPr>
          </w:p>
        </w:tc>
        <w:tc>
          <w:tcPr>
            <w:tcW w:w="964" w:type="dxa"/>
          </w:tcPr>
          <w:p w14:paraId="2FC27D78" w14:textId="77777777" w:rsidR="00A82622" w:rsidRDefault="00A82622">
            <w:pPr>
              <w:pStyle w:val="ConsPlusNormal"/>
            </w:pPr>
          </w:p>
        </w:tc>
        <w:tc>
          <w:tcPr>
            <w:tcW w:w="1414" w:type="dxa"/>
          </w:tcPr>
          <w:p w14:paraId="53543C69" w14:textId="77777777" w:rsidR="00A82622" w:rsidRDefault="00A82622">
            <w:pPr>
              <w:pStyle w:val="ConsPlusNormal"/>
            </w:pPr>
          </w:p>
        </w:tc>
        <w:tc>
          <w:tcPr>
            <w:tcW w:w="1189" w:type="dxa"/>
          </w:tcPr>
          <w:p w14:paraId="619E5D7C" w14:textId="77777777" w:rsidR="00A82622" w:rsidRDefault="00A82622">
            <w:pPr>
              <w:pStyle w:val="ConsPlusNormal"/>
            </w:pPr>
          </w:p>
        </w:tc>
        <w:tc>
          <w:tcPr>
            <w:tcW w:w="1189" w:type="dxa"/>
          </w:tcPr>
          <w:p w14:paraId="137559FB" w14:textId="77777777" w:rsidR="00A82622" w:rsidRDefault="00A82622">
            <w:pPr>
              <w:pStyle w:val="ConsPlusNormal"/>
            </w:pPr>
          </w:p>
        </w:tc>
        <w:tc>
          <w:tcPr>
            <w:tcW w:w="1414" w:type="dxa"/>
          </w:tcPr>
          <w:p w14:paraId="1809B64C" w14:textId="77777777" w:rsidR="00A82622" w:rsidRDefault="00A82622">
            <w:pPr>
              <w:pStyle w:val="ConsPlusNormal"/>
            </w:pPr>
          </w:p>
        </w:tc>
        <w:tc>
          <w:tcPr>
            <w:tcW w:w="1189" w:type="dxa"/>
          </w:tcPr>
          <w:p w14:paraId="47A3395B" w14:textId="77777777" w:rsidR="00A82622" w:rsidRDefault="00A82622">
            <w:pPr>
              <w:pStyle w:val="ConsPlusNormal"/>
            </w:pPr>
          </w:p>
        </w:tc>
        <w:tc>
          <w:tcPr>
            <w:tcW w:w="1189" w:type="dxa"/>
          </w:tcPr>
          <w:p w14:paraId="5BDC374B" w14:textId="77777777" w:rsidR="00A82622" w:rsidRDefault="00A82622">
            <w:pPr>
              <w:pStyle w:val="ConsPlusNormal"/>
            </w:pPr>
          </w:p>
        </w:tc>
        <w:tc>
          <w:tcPr>
            <w:tcW w:w="907" w:type="dxa"/>
          </w:tcPr>
          <w:p w14:paraId="2A420CEB" w14:textId="77777777" w:rsidR="00A82622" w:rsidRDefault="00A82622">
            <w:pPr>
              <w:pStyle w:val="ConsPlusNormal"/>
            </w:pPr>
          </w:p>
        </w:tc>
        <w:tc>
          <w:tcPr>
            <w:tcW w:w="907" w:type="dxa"/>
          </w:tcPr>
          <w:p w14:paraId="42F65096" w14:textId="77777777" w:rsidR="00A82622" w:rsidRDefault="00A82622">
            <w:pPr>
              <w:pStyle w:val="ConsPlusNormal"/>
            </w:pPr>
          </w:p>
        </w:tc>
      </w:tr>
      <w:tr w:rsidR="00A82622" w14:paraId="5D8ADD28" w14:textId="77777777">
        <w:tc>
          <w:tcPr>
            <w:tcW w:w="964" w:type="dxa"/>
            <w:vMerge/>
          </w:tcPr>
          <w:p w14:paraId="5429280A" w14:textId="77777777" w:rsidR="00A82622" w:rsidRDefault="00A82622"/>
        </w:tc>
        <w:tc>
          <w:tcPr>
            <w:tcW w:w="854" w:type="dxa"/>
            <w:vMerge/>
          </w:tcPr>
          <w:p w14:paraId="49F1E046" w14:textId="77777777" w:rsidR="00A82622" w:rsidRDefault="00A82622"/>
        </w:tc>
        <w:tc>
          <w:tcPr>
            <w:tcW w:w="737" w:type="dxa"/>
            <w:vMerge/>
          </w:tcPr>
          <w:p w14:paraId="5F35B2B2" w14:textId="77777777" w:rsidR="00A82622" w:rsidRDefault="00A82622"/>
        </w:tc>
        <w:tc>
          <w:tcPr>
            <w:tcW w:w="737" w:type="dxa"/>
            <w:vMerge/>
          </w:tcPr>
          <w:p w14:paraId="2A154BA1" w14:textId="77777777" w:rsidR="00A82622" w:rsidRDefault="00A82622"/>
        </w:tc>
        <w:tc>
          <w:tcPr>
            <w:tcW w:w="737" w:type="dxa"/>
            <w:vMerge/>
          </w:tcPr>
          <w:p w14:paraId="0E0327B9" w14:textId="77777777" w:rsidR="00A82622" w:rsidRDefault="00A82622"/>
        </w:tc>
        <w:tc>
          <w:tcPr>
            <w:tcW w:w="737" w:type="dxa"/>
          </w:tcPr>
          <w:p w14:paraId="2A179B95" w14:textId="77777777" w:rsidR="00A82622" w:rsidRDefault="00A82622">
            <w:pPr>
              <w:pStyle w:val="ConsPlusNormal"/>
            </w:pPr>
          </w:p>
        </w:tc>
        <w:tc>
          <w:tcPr>
            <w:tcW w:w="737" w:type="dxa"/>
          </w:tcPr>
          <w:p w14:paraId="66B85F85" w14:textId="77777777" w:rsidR="00A82622" w:rsidRDefault="00A82622">
            <w:pPr>
              <w:pStyle w:val="ConsPlusNormal"/>
            </w:pPr>
          </w:p>
        </w:tc>
        <w:tc>
          <w:tcPr>
            <w:tcW w:w="737" w:type="dxa"/>
          </w:tcPr>
          <w:p w14:paraId="4A355A97" w14:textId="77777777" w:rsidR="00A82622" w:rsidRDefault="00A82622">
            <w:pPr>
              <w:pStyle w:val="ConsPlusNormal"/>
            </w:pPr>
          </w:p>
        </w:tc>
        <w:tc>
          <w:tcPr>
            <w:tcW w:w="964" w:type="dxa"/>
          </w:tcPr>
          <w:p w14:paraId="7BE1348F" w14:textId="77777777" w:rsidR="00A82622" w:rsidRDefault="00A82622">
            <w:pPr>
              <w:pStyle w:val="ConsPlusNormal"/>
            </w:pPr>
          </w:p>
        </w:tc>
        <w:tc>
          <w:tcPr>
            <w:tcW w:w="964" w:type="dxa"/>
          </w:tcPr>
          <w:p w14:paraId="09AA4CC3" w14:textId="77777777" w:rsidR="00A82622" w:rsidRDefault="00A82622">
            <w:pPr>
              <w:pStyle w:val="ConsPlusNormal"/>
            </w:pPr>
          </w:p>
        </w:tc>
        <w:tc>
          <w:tcPr>
            <w:tcW w:w="1414" w:type="dxa"/>
          </w:tcPr>
          <w:p w14:paraId="654F7D39" w14:textId="77777777" w:rsidR="00A82622" w:rsidRDefault="00A82622">
            <w:pPr>
              <w:pStyle w:val="ConsPlusNormal"/>
            </w:pPr>
          </w:p>
        </w:tc>
        <w:tc>
          <w:tcPr>
            <w:tcW w:w="1189" w:type="dxa"/>
          </w:tcPr>
          <w:p w14:paraId="3583F03D" w14:textId="77777777" w:rsidR="00A82622" w:rsidRDefault="00A82622">
            <w:pPr>
              <w:pStyle w:val="ConsPlusNormal"/>
            </w:pPr>
          </w:p>
        </w:tc>
        <w:tc>
          <w:tcPr>
            <w:tcW w:w="1189" w:type="dxa"/>
          </w:tcPr>
          <w:p w14:paraId="21A429A8" w14:textId="77777777" w:rsidR="00A82622" w:rsidRDefault="00A82622">
            <w:pPr>
              <w:pStyle w:val="ConsPlusNormal"/>
            </w:pPr>
          </w:p>
        </w:tc>
        <w:tc>
          <w:tcPr>
            <w:tcW w:w="1414" w:type="dxa"/>
          </w:tcPr>
          <w:p w14:paraId="31DECF2D" w14:textId="77777777" w:rsidR="00A82622" w:rsidRDefault="00A82622">
            <w:pPr>
              <w:pStyle w:val="ConsPlusNormal"/>
            </w:pPr>
          </w:p>
        </w:tc>
        <w:tc>
          <w:tcPr>
            <w:tcW w:w="1189" w:type="dxa"/>
          </w:tcPr>
          <w:p w14:paraId="4BBEAD37" w14:textId="77777777" w:rsidR="00A82622" w:rsidRDefault="00A82622">
            <w:pPr>
              <w:pStyle w:val="ConsPlusNormal"/>
            </w:pPr>
          </w:p>
        </w:tc>
        <w:tc>
          <w:tcPr>
            <w:tcW w:w="1189" w:type="dxa"/>
          </w:tcPr>
          <w:p w14:paraId="6D07F5D6" w14:textId="77777777" w:rsidR="00A82622" w:rsidRDefault="00A82622">
            <w:pPr>
              <w:pStyle w:val="ConsPlusNormal"/>
            </w:pPr>
          </w:p>
        </w:tc>
        <w:tc>
          <w:tcPr>
            <w:tcW w:w="907" w:type="dxa"/>
          </w:tcPr>
          <w:p w14:paraId="656F114B" w14:textId="77777777" w:rsidR="00A82622" w:rsidRDefault="00A82622">
            <w:pPr>
              <w:pStyle w:val="ConsPlusNormal"/>
            </w:pPr>
          </w:p>
        </w:tc>
        <w:tc>
          <w:tcPr>
            <w:tcW w:w="907" w:type="dxa"/>
          </w:tcPr>
          <w:p w14:paraId="70F76281" w14:textId="77777777" w:rsidR="00A82622" w:rsidRDefault="00A82622">
            <w:pPr>
              <w:pStyle w:val="ConsPlusNormal"/>
            </w:pPr>
          </w:p>
        </w:tc>
      </w:tr>
    </w:tbl>
    <w:p w14:paraId="33532FC2" w14:textId="77777777" w:rsidR="00A82622" w:rsidRDefault="00A82622">
      <w:pPr>
        <w:sectPr w:rsidR="00A82622">
          <w:pgSz w:w="16838" w:h="11905" w:orient="landscape"/>
          <w:pgMar w:top="1701" w:right="1134" w:bottom="850" w:left="1134" w:header="0" w:footer="0" w:gutter="0"/>
          <w:cols w:space="720"/>
        </w:sectPr>
      </w:pPr>
    </w:p>
    <w:p w14:paraId="195BF25B" w14:textId="77777777" w:rsidR="00A82622" w:rsidRDefault="00A82622">
      <w:pPr>
        <w:pStyle w:val="ConsPlusNormal"/>
        <w:jc w:val="both"/>
      </w:pPr>
    </w:p>
    <w:p w14:paraId="776D4E78" w14:textId="77777777" w:rsidR="00A82622" w:rsidRDefault="00A82622">
      <w:pPr>
        <w:pStyle w:val="ConsPlusNormal"/>
        <w:ind w:firstLine="540"/>
        <w:jc w:val="both"/>
      </w:pPr>
      <w:r>
        <w:t>--------------------------------</w:t>
      </w:r>
    </w:p>
    <w:p w14:paraId="37684163" w14:textId="77777777" w:rsidR="00A82622" w:rsidRDefault="00A82622">
      <w:pPr>
        <w:pStyle w:val="ConsPlusNormal"/>
        <w:spacing w:before="220"/>
        <w:ind w:firstLine="540"/>
        <w:jc w:val="both"/>
      </w:pPr>
      <w:bookmarkStart w:id="216" w:name="P1286"/>
      <w:bookmarkEnd w:id="216"/>
      <w:r>
        <w:t>&lt;1&gt; Номер распределения показателей объема государственных услуг (работ), содержащихся в государственном задании.</w:t>
      </w:r>
    </w:p>
    <w:p w14:paraId="35A14D1B" w14:textId="77777777" w:rsidR="00A82622" w:rsidRDefault="00A82622">
      <w:pPr>
        <w:pStyle w:val="ConsPlusNormal"/>
        <w:spacing w:before="220"/>
        <w:ind w:firstLine="540"/>
        <w:jc w:val="both"/>
      </w:pPr>
      <w:bookmarkStart w:id="217" w:name="P1287"/>
      <w:bookmarkEnd w:id="217"/>
      <w:r>
        <w:t>&lt;2&gt; Номер государственного задания.</w:t>
      </w:r>
    </w:p>
    <w:p w14:paraId="0817CBFF" w14:textId="77777777" w:rsidR="00A82622" w:rsidRDefault="00A82622">
      <w:pPr>
        <w:pStyle w:val="ConsPlusNormal"/>
        <w:spacing w:before="220"/>
        <w:ind w:firstLine="540"/>
        <w:jc w:val="both"/>
      </w:pPr>
      <w:bookmarkStart w:id="218" w:name="P1288"/>
      <w:bookmarkEnd w:id="218"/>
      <w:r>
        <w:t>&lt;3&gt; Заполняется в случае досрочного прекращения выполнения распределения показателей объема государственных услуг (работ), содержащихся в государственном задании, утвержденного обособленному подразделению.</w:t>
      </w:r>
    </w:p>
    <w:p w14:paraId="13F9982F" w14:textId="77777777" w:rsidR="00A82622" w:rsidRDefault="00A82622">
      <w:pPr>
        <w:pStyle w:val="ConsPlusNormal"/>
        <w:spacing w:before="220"/>
        <w:ind w:firstLine="540"/>
        <w:jc w:val="both"/>
      </w:pPr>
      <w:bookmarkStart w:id="219" w:name="P1289"/>
      <w:bookmarkEnd w:id="219"/>
      <w:r>
        <w:t>&lt;4&gt; Формируется при установлении распределения объема государственных услуг (работ), содержащихся в государственном задании, и содержит требования к оказанию государственной услуги (услуг) и выполнению работы (работ) обособленным подразделением раздельно по каждой из государственных услуг (работ) с указанием порядкового номера раздела.</w:t>
      </w:r>
    </w:p>
    <w:p w14:paraId="694FEC6F" w14:textId="77777777" w:rsidR="00A82622" w:rsidRDefault="00A82622">
      <w:pPr>
        <w:pStyle w:val="ConsPlusNormal"/>
        <w:spacing w:before="220"/>
        <w:ind w:firstLine="540"/>
        <w:jc w:val="both"/>
      </w:pPr>
      <w:bookmarkStart w:id="220" w:name="P1290"/>
      <w:bookmarkEnd w:id="220"/>
      <w:r>
        <w:t>&lt;5&gt; Указывается код услуг/работ в соответствии с общероссийскими базовыми или региональным перечнями, размещенными на едином портале бюджетной системы Российской Федерации (при наличии такого кода).</w:t>
      </w:r>
    </w:p>
    <w:p w14:paraId="3A2E425B" w14:textId="77777777" w:rsidR="00A82622" w:rsidRDefault="00A82622">
      <w:pPr>
        <w:pStyle w:val="ConsPlusNormal"/>
        <w:spacing w:before="220"/>
        <w:ind w:firstLine="540"/>
        <w:jc w:val="both"/>
      </w:pPr>
      <w:bookmarkStart w:id="221" w:name="P1291"/>
      <w:bookmarkEnd w:id="221"/>
      <w:r>
        <w:t>&lt;6&gt; Заполняется в соответствии с государственным заданием.</w:t>
      </w:r>
    </w:p>
    <w:p w14:paraId="1BB46358" w14:textId="77777777" w:rsidR="00A82622" w:rsidRDefault="00A82622">
      <w:pPr>
        <w:pStyle w:val="ConsPlusNormal"/>
        <w:spacing w:before="220"/>
        <w:ind w:firstLine="540"/>
        <w:jc w:val="both"/>
      </w:pPr>
      <w:bookmarkStart w:id="222" w:name="P1292"/>
      <w:bookmarkEnd w:id="222"/>
      <w:r>
        <w:t>&lt;7&gt; Заполняется в соответствии с общероссийским базовым или региональным перечнями, размещенными на едином портале бюджетной системы Российской Федерации.</w:t>
      </w:r>
    </w:p>
    <w:p w14:paraId="7253E8FA" w14:textId="77777777" w:rsidR="00A82622" w:rsidRDefault="00A82622">
      <w:pPr>
        <w:pStyle w:val="ConsPlusNormal"/>
        <w:jc w:val="both"/>
      </w:pPr>
    </w:p>
    <w:p w14:paraId="181DC000" w14:textId="77777777" w:rsidR="00A82622" w:rsidRDefault="00A82622">
      <w:pPr>
        <w:pStyle w:val="ConsPlusNormal"/>
        <w:jc w:val="both"/>
      </w:pPr>
    </w:p>
    <w:p w14:paraId="485B792C" w14:textId="77777777" w:rsidR="00A82622" w:rsidRDefault="00A82622">
      <w:pPr>
        <w:pStyle w:val="ConsPlusNormal"/>
        <w:jc w:val="both"/>
      </w:pPr>
    </w:p>
    <w:p w14:paraId="78445729" w14:textId="77777777" w:rsidR="00A82622" w:rsidRDefault="00A82622">
      <w:pPr>
        <w:pStyle w:val="ConsPlusNormal"/>
        <w:jc w:val="both"/>
      </w:pPr>
    </w:p>
    <w:p w14:paraId="70D0B95A" w14:textId="77777777" w:rsidR="00A82622" w:rsidRDefault="00A82622">
      <w:pPr>
        <w:pStyle w:val="ConsPlusNormal"/>
        <w:jc w:val="both"/>
      </w:pPr>
    </w:p>
    <w:p w14:paraId="12639C79" w14:textId="77777777" w:rsidR="00A82622" w:rsidRDefault="00A82622">
      <w:pPr>
        <w:pStyle w:val="ConsPlusNormal"/>
        <w:jc w:val="right"/>
        <w:outlineLvl w:val="1"/>
      </w:pPr>
      <w:r>
        <w:t>Приложение N 2</w:t>
      </w:r>
    </w:p>
    <w:p w14:paraId="12767B4B" w14:textId="77777777" w:rsidR="00A82622" w:rsidRDefault="00A82622">
      <w:pPr>
        <w:pStyle w:val="ConsPlusNormal"/>
        <w:jc w:val="right"/>
      </w:pPr>
      <w:r>
        <w:t>к Положению</w:t>
      </w:r>
    </w:p>
    <w:p w14:paraId="66649B99" w14:textId="77777777" w:rsidR="00A82622" w:rsidRDefault="00A82622">
      <w:pPr>
        <w:pStyle w:val="ConsPlusNormal"/>
        <w:jc w:val="right"/>
      </w:pPr>
      <w:r>
        <w:t>о порядке формирования</w:t>
      </w:r>
    </w:p>
    <w:p w14:paraId="3CB234FE" w14:textId="77777777" w:rsidR="00A82622" w:rsidRDefault="00A82622">
      <w:pPr>
        <w:pStyle w:val="ConsPlusNormal"/>
        <w:jc w:val="right"/>
      </w:pPr>
      <w:r>
        <w:t>государственного задания</w:t>
      </w:r>
    </w:p>
    <w:p w14:paraId="1BA7CA25" w14:textId="77777777" w:rsidR="00A82622" w:rsidRDefault="00A82622">
      <w:pPr>
        <w:pStyle w:val="ConsPlusNormal"/>
        <w:jc w:val="right"/>
      </w:pPr>
      <w:r>
        <w:t>на оказание государственных услуг</w:t>
      </w:r>
    </w:p>
    <w:p w14:paraId="0F02A711" w14:textId="77777777" w:rsidR="00A82622" w:rsidRDefault="00A82622">
      <w:pPr>
        <w:pStyle w:val="ConsPlusNormal"/>
        <w:jc w:val="right"/>
      </w:pPr>
      <w:r>
        <w:t>(выполнение работ) в отношении</w:t>
      </w:r>
    </w:p>
    <w:p w14:paraId="73CFDE6F" w14:textId="77777777" w:rsidR="00A82622" w:rsidRDefault="00A82622">
      <w:pPr>
        <w:pStyle w:val="ConsPlusNormal"/>
        <w:jc w:val="right"/>
      </w:pPr>
      <w:r>
        <w:t>государственных учреждений</w:t>
      </w:r>
    </w:p>
    <w:p w14:paraId="08954F6C" w14:textId="77777777" w:rsidR="00A82622" w:rsidRDefault="00A82622">
      <w:pPr>
        <w:pStyle w:val="ConsPlusNormal"/>
        <w:jc w:val="right"/>
      </w:pPr>
      <w:r>
        <w:t>Республики Алтай и финансового</w:t>
      </w:r>
    </w:p>
    <w:p w14:paraId="6314A8E4" w14:textId="77777777" w:rsidR="00A82622" w:rsidRDefault="00A82622">
      <w:pPr>
        <w:pStyle w:val="ConsPlusNormal"/>
        <w:jc w:val="right"/>
      </w:pPr>
      <w:r>
        <w:t>обеспечения выполнения</w:t>
      </w:r>
    </w:p>
    <w:p w14:paraId="2AA017AF" w14:textId="77777777" w:rsidR="00A82622" w:rsidRDefault="00A82622">
      <w:pPr>
        <w:pStyle w:val="ConsPlusNormal"/>
        <w:jc w:val="right"/>
      </w:pPr>
      <w:r>
        <w:t>государственного задания</w:t>
      </w:r>
    </w:p>
    <w:p w14:paraId="5AB95AC8" w14:textId="77777777" w:rsidR="00A82622" w:rsidRDefault="00A82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622" w14:paraId="76C7AE8F" w14:textId="77777777">
        <w:trPr>
          <w:jc w:val="center"/>
        </w:trPr>
        <w:tc>
          <w:tcPr>
            <w:tcW w:w="9294" w:type="dxa"/>
            <w:tcBorders>
              <w:top w:val="nil"/>
              <w:left w:val="single" w:sz="24" w:space="0" w:color="CED3F1"/>
              <w:bottom w:val="nil"/>
              <w:right w:val="single" w:sz="24" w:space="0" w:color="F4F3F8"/>
            </w:tcBorders>
            <w:shd w:val="clear" w:color="auto" w:fill="F4F3F8"/>
          </w:tcPr>
          <w:p w14:paraId="13DC8C11" w14:textId="77777777" w:rsidR="00A82622" w:rsidRDefault="00A82622">
            <w:pPr>
              <w:pStyle w:val="ConsPlusNormal"/>
              <w:jc w:val="center"/>
            </w:pPr>
            <w:r>
              <w:rPr>
                <w:color w:val="392C69"/>
              </w:rPr>
              <w:t>Список изменяющих документов</w:t>
            </w:r>
          </w:p>
          <w:p w14:paraId="0EF620C0" w14:textId="77777777" w:rsidR="00A82622" w:rsidRDefault="00A82622">
            <w:pPr>
              <w:pStyle w:val="ConsPlusNormal"/>
              <w:jc w:val="center"/>
            </w:pPr>
            <w:r>
              <w:rPr>
                <w:color w:val="392C69"/>
              </w:rPr>
              <w:t xml:space="preserve">(в ред. </w:t>
            </w:r>
            <w:hyperlink r:id="rId158" w:history="1">
              <w:r>
                <w:rPr>
                  <w:color w:val="0000FF"/>
                </w:rPr>
                <w:t>Постановления</w:t>
              </w:r>
            </w:hyperlink>
            <w:r>
              <w:rPr>
                <w:color w:val="392C69"/>
              </w:rPr>
              <w:t xml:space="preserve"> Правительства Республики Алтай</w:t>
            </w:r>
          </w:p>
          <w:p w14:paraId="13531E8C" w14:textId="77777777" w:rsidR="00A82622" w:rsidRDefault="00A82622">
            <w:pPr>
              <w:pStyle w:val="ConsPlusNormal"/>
              <w:jc w:val="center"/>
            </w:pPr>
            <w:r>
              <w:rPr>
                <w:color w:val="392C69"/>
              </w:rPr>
              <w:t>от 29.10.2020 N 336)</w:t>
            </w:r>
          </w:p>
        </w:tc>
      </w:tr>
    </w:tbl>
    <w:p w14:paraId="65808BA6" w14:textId="77777777" w:rsidR="00A82622" w:rsidRDefault="00A82622">
      <w:pPr>
        <w:pStyle w:val="ConsPlusNormal"/>
        <w:jc w:val="both"/>
      </w:pPr>
    </w:p>
    <w:p w14:paraId="0F7A4822" w14:textId="77777777" w:rsidR="00A82622" w:rsidRDefault="00A82622">
      <w:pPr>
        <w:sectPr w:rsidR="00A82622">
          <w:pgSz w:w="11905" w:h="16838"/>
          <w:pgMar w:top="1134" w:right="850" w:bottom="1134" w:left="1701" w:header="0" w:footer="0" w:gutter="0"/>
          <w:cols w:space="720"/>
        </w:sectPr>
      </w:pPr>
    </w:p>
    <w:tbl>
      <w:tblPr>
        <w:tblW w:w="0" w:type="auto"/>
        <w:tblBorders>
          <w:right w:val="nil"/>
          <w:insideH w:val="nil"/>
        </w:tblBorders>
        <w:tblLayout w:type="fixed"/>
        <w:tblCellMar>
          <w:top w:w="102" w:type="dxa"/>
          <w:left w:w="62" w:type="dxa"/>
          <w:bottom w:w="102" w:type="dxa"/>
          <w:right w:w="62" w:type="dxa"/>
        </w:tblCellMar>
        <w:tblLook w:val="04A0" w:firstRow="1" w:lastRow="0" w:firstColumn="1" w:lastColumn="0" w:noHBand="0" w:noVBand="1"/>
      </w:tblPr>
      <w:tblGrid>
        <w:gridCol w:w="4025"/>
        <w:gridCol w:w="6406"/>
        <w:gridCol w:w="340"/>
        <w:gridCol w:w="1701"/>
        <w:gridCol w:w="1133"/>
      </w:tblGrid>
      <w:tr w:rsidR="00A82622" w14:paraId="3F844D8C" w14:textId="77777777">
        <w:tc>
          <w:tcPr>
            <w:tcW w:w="10771" w:type="dxa"/>
            <w:gridSpan w:val="3"/>
            <w:tcBorders>
              <w:top w:val="nil"/>
              <w:left w:val="nil"/>
              <w:bottom w:val="nil"/>
              <w:right w:val="nil"/>
            </w:tcBorders>
          </w:tcPr>
          <w:p w14:paraId="612DF83F" w14:textId="77777777" w:rsidR="00A82622" w:rsidRDefault="00A82622">
            <w:pPr>
              <w:pStyle w:val="ConsPlusNormal"/>
              <w:jc w:val="center"/>
            </w:pPr>
            <w:bookmarkStart w:id="223" w:name="P1312"/>
            <w:bookmarkEnd w:id="223"/>
            <w:r>
              <w:lastRenderedPageBreak/>
              <w:t>ОТЧЕТ О ВЫПОЛНЕНИИ</w:t>
            </w:r>
          </w:p>
          <w:p w14:paraId="3B99760F" w14:textId="77777777" w:rsidR="00A82622" w:rsidRDefault="00A82622">
            <w:pPr>
              <w:pStyle w:val="ConsPlusNormal"/>
              <w:jc w:val="center"/>
            </w:pPr>
            <w:r>
              <w:t xml:space="preserve">ГОСУДАРСТВЕННОГО ЗАДАНИЯ N </w:t>
            </w:r>
            <w:hyperlink w:anchor="P1710" w:history="1">
              <w:r>
                <w:rPr>
                  <w:color w:val="0000FF"/>
                </w:rPr>
                <w:t>&lt;1&gt;</w:t>
              </w:r>
            </w:hyperlink>
          </w:p>
        </w:tc>
        <w:tc>
          <w:tcPr>
            <w:tcW w:w="1701" w:type="dxa"/>
            <w:tcBorders>
              <w:top w:val="nil"/>
              <w:left w:val="nil"/>
              <w:bottom w:val="nil"/>
              <w:right w:val="nil"/>
            </w:tcBorders>
          </w:tcPr>
          <w:p w14:paraId="0952E9E1" w14:textId="77777777" w:rsidR="00A82622" w:rsidRDefault="00A82622">
            <w:pPr>
              <w:pStyle w:val="ConsPlusNormal"/>
            </w:pPr>
          </w:p>
        </w:tc>
        <w:tc>
          <w:tcPr>
            <w:tcW w:w="1133" w:type="dxa"/>
            <w:tcBorders>
              <w:top w:val="nil"/>
              <w:left w:val="nil"/>
              <w:bottom w:val="nil"/>
              <w:right w:val="nil"/>
            </w:tcBorders>
          </w:tcPr>
          <w:p w14:paraId="4CE31AB4" w14:textId="77777777" w:rsidR="00A82622" w:rsidRDefault="00A82622">
            <w:pPr>
              <w:pStyle w:val="ConsPlusNormal"/>
            </w:pPr>
          </w:p>
        </w:tc>
      </w:tr>
      <w:tr w:rsidR="00A82622" w14:paraId="5FC8F2E6" w14:textId="77777777">
        <w:tc>
          <w:tcPr>
            <w:tcW w:w="10771" w:type="dxa"/>
            <w:gridSpan w:val="3"/>
            <w:tcBorders>
              <w:top w:val="nil"/>
              <w:left w:val="nil"/>
              <w:bottom w:val="nil"/>
              <w:right w:val="nil"/>
            </w:tcBorders>
          </w:tcPr>
          <w:p w14:paraId="519FCBC0" w14:textId="77777777" w:rsidR="00A82622" w:rsidRDefault="00A82622">
            <w:pPr>
              <w:pStyle w:val="ConsPlusNormal"/>
              <w:jc w:val="center"/>
            </w:pPr>
            <w:r>
              <w:t>на 20__ год и на плановый период 20__ и на 20__ годов</w:t>
            </w:r>
          </w:p>
        </w:tc>
        <w:tc>
          <w:tcPr>
            <w:tcW w:w="1701" w:type="dxa"/>
            <w:tcBorders>
              <w:top w:val="nil"/>
              <w:left w:val="nil"/>
              <w:right w:val="nil"/>
            </w:tcBorders>
          </w:tcPr>
          <w:p w14:paraId="7A58610F" w14:textId="77777777" w:rsidR="00A82622" w:rsidRDefault="00A82622">
            <w:pPr>
              <w:pStyle w:val="ConsPlusNormal"/>
            </w:pPr>
          </w:p>
        </w:tc>
        <w:tc>
          <w:tcPr>
            <w:tcW w:w="1133" w:type="dxa"/>
            <w:tcBorders>
              <w:top w:val="nil"/>
              <w:left w:val="nil"/>
              <w:right w:val="nil"/>
            </w:tcBorders>
          </w:tcPr>
          <w:p w14:paraId="2B907443" w14:textId="77777777" w:rsidR="00A82622" w:rsidRDefault="00A82622">
            <w:pPr>
              <w:pStyle w:val="ConsPlusNormal"/>
            </w:pPr>
          </w:p>
        </w:tc>
      </w:tr>
      <w:tr w:rsidR="00A82622" w14:paraId="480F9175" w14:textId="77777777">
        <w:tblPrEx>
          <w:tblBorders>
            <w:right w:val="single" w:sz="4" w:space="0" w:color="auto"/>
            <w:insideH w:val="single" w:sz="4" w:space="0" w:color="auto"/>
            <w:insideV w:val="single" w:sz="4" w:space="0" w:color="auto"/>
          </w:tblBorders>
        </w:tblPrEx>
        <w:tc>
          <w:tcPr>
            <w:tcW w:w="10771" w:type="dxa"/>
            <w:gridSpan w:val="3"/>
            <w:tcBorders>
              <w:top w:val="nil"/>
              <w:left w:val="nil"/>
              <w:bottom w:val="nil"/>
            </w:tcBorders>
          </w:tcPr>
          <w:p w14:paraId="3B1B431D" w14:textId="77777777" w:rsidR="00A82622" w:rsidRDefault="00A82622">
            <w:pPr>
              <w:pStyle w:val="ConsPlusNormal"/>
              <w:jc w:val="center"/>
            </w:pPr>
            <w:r>
              <w:t>на "__" __________ 20__ г.</w:t>
            </w:r>
          </w:p>
        </w:tc>
        <w:tc>
          <w:tcPr>
            <w:tcW w:w="1701" w:type="dxa"/>
          </w:tcPr>
          <w:p w14:paraId="1FEA760C" w14:textId="77777777" w:rsidR="00A82622" w:rsidRDefault="00A82622">
            <w:pPr>
              <w:pStyle w:val="ConsPlusNormal"/>
            </w:pPr>
          </w:p>
        </w:tc>
        <w:tc>
          <w:tcPr>
            <w:tcW w:w="1133" w:type="dxa"/>
          </w:tcPr>
          <w:p w14:paraId="00BF5AEB" w14:textId="77777777" w:rsidR="00A82622" w:rsidRDefault="00A82622">
            <w:pPr>
              <w:pStyle w:val="ConsPlusNormal"/>
              <w:jc w:val="center"/>
            </w:pPr>
            <w:r>
              <w:t>Коды</w:t>
            </w:r>
          </w:p>
        </w:tc>
      </w:tr>
      <w:tr w:rsidR="00A82622" w14:paraId="1564140C" w14:textId="77777777">
        <w:tblPrEx>
          <w:tblBorders>
            <w:right w:val="single" w:sz="4" w:space="0" w:color="auto"/>
            <w:insideH w:val="single" w:sz="4" w:space="0" w:color="auto"/>
            <w:insideV w:val="single" w:sz="4" w:space="0" w:color="auto"/>
          </w:tblBorders>
        </w:tblPrEx>
        <w:tc>
          <w:tcPr>
            <w:tcW w:w="10771" w:type="dxa"/>
            <w:gridSpan w:val="3"/>
            <w:tcBorders>
              <w:top w:val="nil"/>
              <w:left w:val="nil"/>
              <w:bottom w:val="nil"/>
            </w:tcBorders>
          </w:tcPr>
          <w:p w14:paraId="184C162A" w14:textId="77777777" w:rsidR="00A82622" w:rsidRDefault="00A82622">
            <w:pPr>
              <w:pStyle w:val="ConsPlusNormal"/>
            </w:pPr>
          </w:p>
        </w:tc>
        <w:tc>
          <w:tcPr>
            <w:tcW w:w="1701" w:type="dxa"/>
          </w:tcPr>
          <w:p w14:paraId="39FB1456" w14:textId="77777777" w:rsidR="00A82622" w:rsidRDefault="00A82622">
            <w:pPr>
              <w:pStyle w:val="ConsPlusNormal"/>
              <w:jc w:val="right"/>
            </w:pPr>
            <w:r>
              <w:t>Форма по ОКУД</w:t>
            </w:r>
          </w:p>
        </w:tc>
        <w:tc>
          <w:tcPr>
            <w:tcW w:w="1133" w:type="dxa"/>
          </w:tcPr>
          <w:p w14:paraId="7048013A" w14:textId="77777777" w:rsidR="00A82622" w:rsidRDefault="00A82940">
            <w:pPr>
              <w:pStyle w:val="ConsPlusNormal"/>
              <w:jc w:val="center"/>
            </w:pPr>
            <w:hyperlink r:id="rId159" w:history="1">
              <w:r w:rsidR="00A82622">
                <w:rPr>
                  <w:color w:val="0000FF"/>
                </w:rPr>
                <w:t>0506501</w:t>
              </w:r>
            </w:hyperlink>
          </w:p>
        </w:tc>
      </w:tr>
      <w:tr w:rsidR="00A82622" w14:paraId="1249ECE2" w14:textId="77777777">
        <w:tblPrEx>
          <w:tblBorders>
            <w:right w:val="single" w:sz="4" w:space="0" w:color="auto"/>
            <w:insideH w:val="single" w:sz="4" w:space="0" w:color="auto"/>
          </w:tblBorders>
        </w:tblPrEx>
        <w:tc>
          <w:tcPr>
            <w:tcW w:w="4025" w:type="dxa"/>
            <w:vMerge w:val="restart"/>
            <w:tcBorders>
              <w:top w:val="nil"/>
              <w:left w:val="nil"/>
              <w:bottom w:val="nil"/>
              <w:right w:val="nil"/>
            </w:tcBorders>
          </w:tcPr>
          <w:p w14:paraId="3B61BB25" w14:textId="77777777" w:rsidR="00A82622" w:rsidRDefault="00A82622">
            <w:pPr>
              <w:pStyle w:val="ConsPlusNormal"/>
              <w:jc w:val="both"/>
            </w:pPr>
            <w:r>
              <w:t>Наименование государственного</w:t>
            </w:r>
          </w:p>
          <w:p w14:paraId="2F55496B" w14:textId="77777777" w:rsidR="00A82622" w:rsidRDefault="00A82622">
            <w:pPr>
              <w:pStyle w:val="ConsPlusNormal"/>
              <w:jc w:val="both"/>
            </w:pPr>
            <w:r>
              <w:t>учреждения Республики Алтай</w:t>
            </w:r>
          </w:p>
          <w:p w14:paraId="75EE5294" w14:textId="77777777" w:rsidR="00A82622" w:rsidRDefault="00A82622">
            <w:pPr>
              <w:pStyle w:val="ConsPlusNormal"/>
              <w:jc w:val="both"/>
            </w:pPr>
            <w:r>
              <w:t>(обособленного подразделения)</w:t>
            </w:r>
          </w:p>
        </w:tc>
        <w:tc>
          <w:tcPr>
            <w:tcW w:w="6406" w:type="dxa"/>
            <w:vMerge w:val="restart"/>
            <w:tcBorders>
              <w:top w:val="nil"/>
              <w:left w:val="nil"/>
              <w:right w:val="nil"/>
            </w:tcBorders>
          </w:tcPr>
          <w:p w14:paraId="52E2E742" w14:textId="77777777" w:rsidR="00A82622" w:rsidRDefault="00A82622">
            <w:pPr>
              <w:pStyle w:val="ConsPlusNormal"/>
            </w:pPr>
          </w:p>
        </w:tc>
        <w:tc>
          <w:tcPr>
            <w:tcW w:w="340" w:type="dxa"/>
            <w:vMerge w:val="restart"/>
            <w:tcBorders>
              <w:top w:val="nil"/>
              <w:left w:val="nil"/>
              <w:bottom w:val="nil"/>
              <w:right w:val="single" w:sz="4" w:space="0" w:color="auto"/>
            </w:tcBorders>
          </w:tcPr>
          <w:p w14:paraId="65CEB39A" w14:textId="77777777" w:rsidR="00A82622" w:rsidRDefault="00A82622">
            <w:pPr>
              <w:pStyle w:val="ConsPlusNormal"/>
            </w:pPr>
          </w:p>
        </w:tc>
        <w:tc>
          <w:tcPr>
            <w:tcW w:w="1701" w:type="dxa"/>
            <w:tcBorders>
              <w:left w:val="single" w:sz="4" w:space="0" w:color="auto"/>
              <w:right w:val="single" w:sz="4" w:space="0" w:color="auto"/>
            </w:tcBorders>
          </w:tcPr>
          <w:p w14:paraId="45CD18FA" w14:textId="77777777" w:rsidR="00A82622" w:rsidRDefault="00A82622">
            <w:pPr>
              <w:pStyle w:val="ConsPlusNormal"/>
              <w:jc w:val="right"/>
            </w:pPr>
            <w:r>
              <w:t>Дата</w:t>
            </w:r>
          </w:p>
        </w:tc>
        <w:tc>
          <w:tcPr>
            <w:tcW w:w="1133" w:type="dxa"/>
            <w:tcBorders>
              <w:left w:val="single" w:sz="4" w:space="0" w:color="auto"/>
              <w:right w:val="single" w:sz="4" w:space="0" w:color="auto"/>
            </w:tcBorders>
          </w:tcPr>
          <w:p w14:paraId="6843F63A" w14:textId="77777777" w:rsidR="00A82622" w:rsidRDefault="00A82622">
            <w:pPr>
              <w:pStyle w:val="ConsPlusNormal"/>
            </w:pPr>
          </w:p>
        </w:tc>
      </w:tr>
      <w:tr w:rsidR="00A82622" w14:paraId="2AA0F631" w14:textId="77777777">
        <w:tblPrEx>
          <w:tblBorders>
            <w:right w:val="single" w:sz="4" w:space="0" w:color="auto"/>
            <w:insideH w:val="single" w:sz="4" w:space="0" w:color="auto"/>
          </w:tblBorders>
        </w:tblPrEx>
        <w:trPr>
          <w:trHeight w:val="450"/>
        </w:trPr>
        <w:tc>
          <w:tcPr>
            <w:tcW w:w="4025" w:type="dxa"/>
            <w:vMerge/>
            <w:tcBorders>
              <w:top w:val="nil"/>
              <w:left w:val="nil"/>
              <w:bottom w:val="nil"/>
              <w:right w:val="nil"/>
            </w:tcBorders>
          </w:tcPr>
          <w:p w14:paraId="39115D76" w14:textId="77777777" w:rsidR="00A82622" w:rsidRDefault="00A82622"/>
        </w:tc>
        <w:tc>
          <w:tcPr>
            <w:tcW w:w="6406" w:type="dxa"/>
            <w:vMerge/>
            <w:tcBorders>
              <w:top w:val="nil"/>
              <w:left w:val="nil"/>
              <w:right w:val="nil"/>
            </w:tcBorders>
          </w:tcPr>
          <w:p w14:paraId="6A3B5D05" w14:textId="77777777" w:rsidR="00A82622" w:rsidRDefault="00A82622"/>
        </w:tc>
        <w:tc>
          <w:tcPr>
            <w:tcW w:w="340" w:type="dxa"/>
            <w:vMerge/>
            <w:tcBorders>
              <w:top w:val="nil"/>
              <w:left w:val="nil"/>
              <w:bottom w:val="nil"/>
              <w:right w:val="single" w:sz="4" w:space="0" w:color="auto"/>
            </w:tcBorders>
          </w:tcPr>
          <w:p w14:paraId="026C6AE7" w14:textId="77777777" w:rsidR="00A82622" w:rsidRDefault="00A82622"/>
        </w:tc>
        <w:tc>
          <w:tcPr>
            <w:tcW w:w="1701" w:type="dxa"/>
            <w:vMerge w:val="restart"/>
            <w:tcBorders>
              <w:left w:val="single" w:sz="4" w:space="0" w:color="auto"/>
              <w:right w:val="single" w:sz="4" w:space="0" w:color="auto"/>
            </w:tcBorders>
          </w:tcPr>
          <w:p w14:paraId="144DCA7B" w14:textId="77777777" w:rsidR="00A82622" w:rsidRDefault="00A82622">
            <w:pPr>
              <w:pStyle w:val="ConsPlusNormal"/>
              <w:jc w:val="right"/>
            </w:pPr>
            <w:r>
              <w:t>Код по сводному реестру</w:t>
            </w:r>
          </w:p>
        </w:tc>
        <w:tc>
          <w:tcPr>
            <w:tcW w:w="1133" w:type="dxa"/>
            <w:vMerge w:val="restart"/>
            <w:tcBorders>
              <w:left w:val="single" w:sz="4" w:space="0" w:color="auto"/>
              <w:right w:val="single" w:sz="4" w:space="0" w:color="auto"/>
            </w:tcBorders>
          </w:tcPr>
          <w:p w14:paraId="075D8AC2" w14:textId="77777777" w:rsidR="00A82622" w:rsidRDefault="00A82622">
            <w:pPr>
              <w:pStyle w:val="ConsPlusNormal"/>
            </w:pPr>
          </w:p>
        </w:tc>
      </w:tr>
      <w:tr w:rsidR="00A82622" w14:paraId="02FE5FAC" w14:textId="77777777">
        <w:tblPrEx>
          <w:tblBorders>
            <w:right w:val="single" w:sz="4" w:space="0" w:color="auto"/>
            <w:insideH w:val="single" w:sz="4" w:space="0" w:color="auto"/>
          </w:tblBorders>
        </w:tblPrEx>
        <w:trPr>
          <w:trHeight w:val="269"/>
        </w:trPr>
        <w:tc>
          <w:tcPr>
            <w:tcW w:w="4025" w:type="dxa"/>
            <w:vMerge w:val="restart"/>
            <w:tcBorders>
              <w:top w:val="nil"/>
              <w:left w:val="nil"/>
              <w:bottom w:val="nil"/>
              <w:right w:val="nil"/>
            </w:tcBorders>
          </w:tcPr>
          <w:p w14:paraId="7C1174BD" w14:textId="77777777" w:rsidR="00A82622" w:rsidRDefault="00A82622">
            <w:pPr>
              <w:pStyle w:val="ConsPlusNormal"/>
              <w:jc w:val="both"/>
            </w:pPr>
            <w:r>
              <w:t>Вид деятельности государственного</w:t>
            </w:r>
          </w:p>
          <w:p w14:paraId="44B866AE" w14:textId="77777777" w:rsidR="00A82622" w:rsidRDefault="00A82622">
            <w:pPr>
              <w:pStyle w:val="ConsPlusNormal"/>
              <w:jc w:val="both"/>
            </w:pPr>
            <w:r>
              <w:t>учреждения Республики Алтай</w:t>
            </w:r>
          </w:p>
          <w:p w14:paraId="7147E9F7" w14:textId="77777777" w:rsidR="00A82622" w:rsidRDefault="00A82622">
            <w:pPr>
              <w:pStyle w:val="ConsPlusNormal"/>
              <w:jc w:val="both"/>
            </w:pPr>
            <w:r>
              <w:t>(обособленного подразделения)</w:t>
            </w:r>
          </w:p>
        </w:tc>
        <w:tc>
          <w:tcPr>
            <w:tcW w:w="6406" w:type="dxa"/>
            <w:vMerge w:val="restart"/>
            <w:tcBorders>
              <w:left w:val="nil"/>
              <w:right w:val="nil"/>
            </w:tcBorders>
          </w:tcPr>
          <w:p w14:paraId="6EE790E1" w14:textId="77777777" w:rsidR="00A82622" w:rsidRDefault="00A82622">
            <w:pPr>
              <w:pStyle w:val="ConsPlusNormal"/>
            </w:pPr>
          </w:p>
        </w:tc>
        <w:tc>
          <w:tcPr>
            <w:tcW w:w="340" w:type="dxa"/>
            <w:vMerge w:val="restart"/>
            <w:tcBorders>
              <w:top w:val="nil"/>
              <w:left w:val="nil"/>
              <w:bottom w:val="nil"/>
              <w:right w:val="single" w:sz="4" w:space="0" w:color="auto"/>
            </w:tcBorders>
          </w:tcPr>
          <w:p w14:paraId="44ADF429" w14:textId="77777777" w:rsidR="00A82622" w:rsidRDefault="00A82622">
            <w:pPr>
              <w:pStyle w:val="ConsPlusNormal"/>
            </w:pPr>
          </w:p>
        </w:tc>
        <w:tc>
          <w:tcPr>
            <w:tcW w:w="1701" w:type="dxa"/>
            <w:vMerge/>
            <w:tcBorders>
              <w:left w:val="single" w:sz="4" w:space="0" w:color="auto"/>
              <w:right w:val="single" w:sz="4" w:space="0" w:color="auto"/>
            </w:tcBorders>
          </w:tcPr>
          <w:p w14:paraId="607C9C70" w14:textId="77777777" w:rsidR="00A82622" w:rsidRDefault="00A82622"/>
        </w:tc>
        <w:tc>
          <w:tcPr>
            <w:tcW w:w="1133" w:type="dxa"/>
            <w:vMerge/>
            <w:tcBorders>
              <w:left w:val="single" w:sz="4" w:space="0" w:color="auto"/>
              <w:right w:val="single" w:sz="4" w:space="0" w:color="auto"/>
            </w:tcBorders>
          </w:tcPr>
          <w:p w14:paraId="278A62D5" w14:textId="77777777" w:rsidR="00A82622" w:rsidRDefault="00A82622"/>
        </w:tc>
      </w:tr>
      <w:tr w:rsidR="00A82622" w14:paraId="132083E5" w14:textId="77777777">
        <w:tblPrEx>
          <w:tblBorders>
            <w:right w:val="single" w:sz="4" w:space="0" w:color="auto"/>
            <w:insideH w:val="single" w:sz="4" w:space="0" w:color="auto"/>
          </w:tblBorders>
        </w:tblPrEx>
        <w:tc>
          <w:tcPr>
            <w:tcW w:w="4025" w:type="dxa"/>
            <w:vMerge/>
            <w:tcBorders>
              <w:top w:val="nil"/>
              <w:left w:val="nil"/>
              <w:bottom w:val="nil"/>
              <w:right w:val="nil"/>
            </w:tcBorders>
          </w:tcPr>
          <w:p w14:paraId="73A8F83D" w14:textId="77777777" w:rsidR="00A82622" w:rsidRDefault="00A82622"/>
        </w:tc>
        <w:tc>
          <w:tcPr>
            <w:tcW w:w="6406" w:type="dxa"/>
            <w:vMerge/>
            <w:tcBorders>
              <w:left w:val="nil"/>
              <w:right w:val="nil"/>
            </w:tcBorders>
          </w:tcPr>
          <w:p w14:paraId="34482331" w14:textId="77777777" w:rsidR="00A82622" w:rsidRDefault="00A82622"/>
        </w:tc>
        <w:tc>
          <w:tcPr>
            <w:tcW w:w="340" w:type="dxa"/>
            <w:vMerge/>
            <w:tcBorders>
              <w:top w:val="nil"/>
              <w:left w:val="nil"/>
              <w:bottom w:val="nil"/>
              <w:right w:val="single" w:sz="4" w:space="0" w:color="auto"/>
            </w:tcBorders>
          </w:tcPr>
          <w:p w14:paraId="4E7ACFEA" w14:textId="77777777" w:rsidR="00A82622" w:rsidRDefault="00A82622"/>
        </w:tc>
        <w:tc>
          <w:tcPr>
            <w:tcW w:w="1701" w:type="dxa"/>
            <w:tcBorders>
              <w:left w:val="single" w:sz="4" w:space="0" w:color="auto"/>
              <w:right w:val="single" w:sz="4" w:space="0" w:color="auto"/>
            </w:tcBorders>
          </w:tcPr>
          <w:p w14:paraId="588717ED" w14:textId="77777777" w:rsidR="00A82622" w:rsidRDefault="00A82622">
            <w:pPr>
              <w:pStyle w:val="ConsPlusNormal"/>
              <w:jc w:val="right"/>
            </w:pPr>
            <w:r>
              <w:t xml:space="preserve">По </w:t>
            </w:r>
            <w:hyperlink r:id="rId160" w:history="1">
              <w:r>
                <w:rPr>
                  <w:color w:val="0000FF"/>
                </w:rPr>
                <w:t>ОКВЭД</w:t>
              </w:r>
            </w:hyperlink>
          </w:p>
        </w:tc>
        <w:tc>
          <w:tcPr>
            <w:tcW w:w="1133" w:type="dxa"/>
            <w:tcBorders>
              <w:left w:val="single" w:sz="4" w:space="0" w:color="auto"/>
              <w:right w:val="single" w:sz="4" w:space="0" w:color="auto"/>
            </w:tcBorders>
          </w:tcPr>
          <w:p w14:paraId="51ADC9B8" w14:textId="77777777" w:rsidR="00A82622" w:rsidRDefault="00A82622">
            <w:pPr>
              <w:pStyle w:val="ConsPlusNormal"/>
            </w:pPr>
          </w:p>
        </w:tc>
      </w:tr>
      <w:tr w:rsidR="00A82622" w14:paraId="3EF9B7DE" w14:textId="77777777">
        <w:tblPrEx>
          <w:tblBorders>
            <w:right w:val="single" w:sz="4" w:space="0" w:color="auto"/>
            <w:insideH w:val="single" w:sz="4" w:space="0" w:color="auto"/>
          </w:tblBorders>
        </w:tblPrEx>
        <w:tc>
          <w:tcPr>
            <w:tcW w:w="4025" w:type="dxa"/>
            <w:tcBorders>
              <w:top w:val="nil"/>
              <w:left w:val="nil"/>
              <w:bottom w:val="nil"/>
              <w:right w:val="nil"/>
            </w:tcBorders>
          </w:tcPr>
          <w:p w14:paraId="617098D1" w14:textId="77777777" w:rsidR="00A82622" w:rsidRDefault="00A82622">
            <w:pPr>
              <w:pStyle w:val="ConsPlusNormal"/>
            </w:pPr>
          </w:p>
        </w:tc>
        <w:tc>
          <w:tcPr>
            <w:tcW w:w="6406" w:type="dxa"/>
            <w:tcBorders>
              <w:left w:val="nil"/>
              <w:right w:val="nil"/>
            </w:tcBorders>
          </w:tcPr>
          <w:p w14:paraId="37A385B5" w14:textId="77777777" w:rsidR="00A82622" w:rsidRDefault="00A82622">
            <w:pPr>
              <w:pStyle w:val="ConsPlusNormal"/>
            </w:pPr>
          </w:p>
        </w:tc>
        <w:tc>
          <w:tcPr>
            <w:tcW w:w="340" w:type="dxa"/>
            <w:vMerge/>
            <w:tcBorders>
              <w:top w:val="nil"/>
              <w:left w:val="nil"/>
              <w:bottom w:val="nil"/>
              <w:right w:val="single" w:sz="4" w:space="0" w:color="auto"/>
            </w:tcBorders>
          </w:tcPr>
          <w:p w14:paraId="174D4D4B" w14:textId="77777777" w:rsidR="00A82622" w:rsidRDefault="00A82622"/>
        </w:tc>
        <w:tc>
          <w:tcPr>
            <w:tcW w:w="1701" w:type="dxa"/>
            <w:tcBorders>
              <w:left w:val="single" w:sz="4" w:space="0" w:color="auto"/>
              <w:right w:val="single" w:sz="4" w:space="0" w:color="auto"/>
            </w:tcBorders>
          </w:tcPr>
          <w:p w14:paraId="0B9AF63D" w14:textId="77777777" w:rsidR="00A82622" w:rsidRDefault="00A82622">
            <w:pPr>
              <w:pStyle w:val="ConsPlusNormal"/>
              <w:jc w:val="right"/>
            </w:pPr>
            <w:r>
              <w:t xml:space="preserve">По </w:t>
            </w:r>
            <w:hyperlink r:id="rId161" w:history="1">
              <w:r>
                <w:rPr>
                  <w:color w:val="0000FF"/>
                </w:rPr>
                <w:t>ОКВЭД</w:t>
              </w:r>
            </w:hyperlink>
          </w:p>
        </w:tc>
        <w:tc>
          <w:tcPr>
            <w:tcW w:w="1133" w:type="dxa"/>
            <w:tcBorders>
              <w:left w:val="single" w:sz="4" w:space="0" w:color="auto"/>
              <w:right w:val="single" w:sz="4" w:space="0" w:color="auto"/>
            </w:tcBorders>
          </w:tcPr>
          <w:p w14:paraId="52E53A48" w14:textId="77777777" w:rsidR="00A82622" w:rsidRDefault="00A82622">
            <w:pPr>
              <w:pStyle w:val="ConsPlusNormal"/>
            </w:pPr>
          </w:p>
        </w:tc>
      </w:tr>
      <w:tr w:rsidR="00A82622" w14:paraId="7C96C202" w14:textId="77777777">
        <w:tblPrEx>
          <w:tblBorders>
            <w:right w:val="single" w:sz="4" w:space="0" w:color="auto"/>
            <w:insideH w:val="single" w:sz="4" w:space="0" w:color="auto"/>
          </w:tblBorders>
        </w:tblPrEx>
        <w:tc>
          <w:tcPr>
            <w:tcW w:w="4025" w:type="dxa"/>
            <w:tcBorders>
              <w:top w:val="nil"/>
              <w:left w:val="nil"/>
              <w:bottom w:val="nil"/>
              <w:right w:val="nil"/>
            </w:tcBorders>
          </w:tcPr>
          <w:p w14:paraId="0D0FA614" w14:textId="77777777" w:rsidR="00A82622" w:rsidRDefault="00A82622">
            <w:pPr>
              <w:pStyle w:val="ConsPlusNormal"/>
            </w:pPr>
          </w:p>
        </w:tc>
        <w:tc>
          <w:tcPr>
            <w:tcW w:w="6406" w:type="dxa"/>
            <w:tcBorders>
              <w:left w:val="nil"/>
              <w:right w:val="nil"/>
            </w:tcBorders>
          </w:tcPr>
          <w:p w14:paraId="2C630C5B" w14:textId="77777777" w:rsidR="00A82622" w:rsidRDefault="00A82622">
            <w:pPr>
              <w:pStyle w:val="ConsPlusNormal"/>
            </w:pPr>
          </w:p>
        </w:tc>
        <w:tc>
          <w:tcPr>
            <w:tcW w:w="340" w:type="dxa"/>
            <w:vMerge w:val="restart"/>
            <w:tcBorders>
              <w:top w:val="nil"/>
              <w:left w:val="nil"/>
              <w:bottom w:val="nil"/>
              <w:right w:val="single" w:sz="4" w:space="0" w:color="auto"/>
            </w:tcBorders>
          </w:tcPr>
          <w:p w14:paraId="6EDDD6A6" w14:textId="77777777" w:rsidR="00A82622" w:rsidRDefault="00A82622">
            <w:pPr>
              <w:pStyle w:val="ConsPlusNormal"/>
            </w:pPr>
          </w:p>
        </w:tc>
        <w:tc>
          <w:tcPr>
            <w:tcW w:w="1701" w:type="dxa"/>
            <w:tcBorders>
              <w:left w:val="single" w:sz="4" w:space="0" w:color="auto"/>
              <w:right w:val="single" w:sz="4" w:space="0" w:color="auto"/>
            </w:tcBorders>
          </w:tcPr>
          <w:p w14:paraId="4F80851B" w14:textId="77777777" w:rsidR="00A82622" w:rsidRDefault="00A82622">
            <w:pPr>
              <w:pStyle w:val="ConsPlusNormal"/>
              <w:jc w:val="right"/>
            </w:pPr>
            <w:r>
              <w:t xml:space="preserve">По </w:t>
            </w:r>
            <w:hyperlink r:id="rId162" w:history="1">
              <w:r>
                <w:rPr>
                  <w:color w:val="0000FF"/>
                </w:rPr>
                <w:t>ОКВЭД</w:t>
              </w:r>
            </w:hyperlink>
          </w:p>
        </w:tc>
        <w:tc>
          <w:tcPr>
            <w:tcW w:w="1133" w:type="dxa"/>
            <w:tcBorders>
              <w:left w:val="single" w:sz="4" w:space="0" w:color="auto"/>
              <w:right w:val="single" w:sz="4" w:space="0" w:color="auto"/>
            </w:tcBorders>
          </w:tcPr>
          <w:p w14:paraId="107F3EBE" w14:textId="77777777" w:rsidR="00A82622" w:rsidRDefault="00A82622">
            <w:pPr>
              <w:pStyle w:val="ConsPlusNormal"/>
            </w:pPr>
          </w:p>
        </w:tc>
      </w:tr>
      <w:tr w:rsidR="00A82622" w14:paraId="107AAE17" w14:textId="77777777">
        <w:tblPrEx>
          <w:tblBorders>
            <w:right w:val="single" w:sz="4" w:space="0" w:color="auto"/>
            <w:insideH w:val="single" w:sz="4" w:space="0" w:color="auto"/>
          </w:tblBorders>
        </w:tblPrEx>
        <w:tc>
          <w:tcPr>
            <w:tcW w:w="4025" w:type="dxa"/>
            <w:tcBorders>
              <w:top w:val="nil"/>
              <w:left w:val="nil"/>
              <w:bottom w:val="nil"/>
              <w:right w:val="nil"/>
            </w:tcBorders>
          </w:tcPr>
          <w:p w14:paraId="3E9DAF67" w14:textId="77777777" w:rsidR="00A82622" w:rsidRDefault="00A82622">
            <w:pPr>
              <w:pStyle w:val="ConsPlusNormal"/>
            </w:pPr>
          </w:p>
        </w:tc>
        <w:tc>
          <w:tcPr>
            <w:tcW w:w="6406" w:type="dxa"/>
            <w:vMerge w:val="restart"/>
            <w:tcBorders>
              <w:left w:val="nil"/>
              <w:bottom w:val="nil"/>
              <w:right w:val="nil"/>
            </w:tcBorders>
          </w:tcPr>
          <w:p w14:paraId="425ED2D1" w14:textId="77777777" w:rsidR="00A82622" w:rsidRDefault="00A82622">
            <w:pPr>
              <w:pStyle w:val="ConsPlusNormal"/>
              <w:jc w:val="center"/>
            </w:pPr>
            <w:r>
              <w:t>(указываются виды деятельности государственного учреждения Республики Алтай, по которым ему утверждено государственное задание)</w:t>
            </w:r>
          </w:p>
        </w:tc>
        <w:tc>
          <w:tcPr>
            <w:tcW w:w="340" w:type="dxa"/>
            <w:vMerge/>
            <w:tcBorders>
              <w:top w:val="nil"/>
              <w:left w:val="nil"/>
              <w:bottom w:val="nil"/>
              <w:right w:val="single" w:sz="4" w:space="0" w:color="auto"/>
            </w:tcBorders>
          </w:tcPr>
          <w:p w14:paraId="4ACA71F1" w14:textId="77777777" w:rsidR="00A82622" w:rsidRDefault="00A82622"/>
        </w:tc>
        <w:tc>
          <w:tcPr>
            <w:tcW w:w="1701" w:type="dxa"/>
            <w:vMerge w:val="restart"/>
            <w:tcBorders>
              <w:left w:val="single" w:sz="4" w:space="0" w:color="auto"/>
              <w:right w:val="single" w:sz="4" w:space="0" w:color="auto"/>
            </w:tcBorders>
          </w:tcPr>
          <w:p w14:paraId="53821878" w14:textId="77777777" w:rsidR="00A82622" w:rsidRDefault="00A82622">
            <w:pPr>
              <w:pStyle w:val="ConsPlusNormal"/>
            </w:pPr>
          </w:p>
        </w:tc>
        <w:tc>
          <w:tcPr>
            <w:tcW w:w="1133" w:type="dxa"/>
            <w:vMerge w:val="restart"/>
            <w:tcBorders>
              <w:left w:val="single" w:sz="4" w:space="0" w:color="auto"/>
              <w:right w:val="single" w:sz="4" w:space="0" w:color="auto"/>
            </w:tcBorders>
          </w:tcPr>
          <w:p w14:paraId="40F19F57" w14:textId="77777777" w:rsidR="00A82622" w:rsidRDefault="00A82622">
            <w:pPr>
              <w:pStyle w:val="ConsPlusNormal"/>
            </w:pPr>
          </w:p>
        </w:tc>
      </w:tr>
      <w:tr w:rsidR="00A82622" w14:paraId="4A887922" w14:textId="77777777">
        <w:tblPrEx>
          <w:tblBorders>
            <w:right w:val="single" w:sz="4" w:space="0" w:color="auto"/>
          </w:tblBorders>
        </w:tblPrEx>
        <w:tc>
          <w:tcPr>
            <w:tcW w:w="4025" w:type="dxa"/>
            <w:tcBorders>
              <w:top w:val="nil"/>
              <w:left w:val="nil"/>
              <w:bottom w:val="nil"/>
              <w:right w:val="nil"/>
            </w:tcBorders>
          </w:tcPr>
          <w:p w14:paraId="4D7567E5" w14:textId="77777777" w:rsidR="00A82622" w:rsidRDefault="00A82622">
            <w:pPr>
              <w:pStyle w:val="ConsPlusNormal"/>
            </w:pPr>
          </w:p>
        </w:tc>
        <w:tc>
          <w:tcPr>
            <w:tcW w:w="6406" w:type="dxa"/>
            <w:vMerge/>
            <w:tcBorders>
              <w:left w:val="nil"/>
              <w:bottom w:val="nil"/>
              <w:right w:val="nil"/>
            </w:tcBorders>
          </w:tcPr>
          <w:p w14:paraId="2C1F973B" w14:textId="77777777" w:rsidR="00A82622" w:rsidRDefault="00A82622"/>
        </w:tc>
        <w:tc>
          <w:tcPr>
            <w:tcW w:w="340" w:type="dxa"/>
            <w:vMerge/>
            <w:tcBorders>
              <w:top w:val="nil"/>
              <w:left w:val="nil"/>
              <w:bottom w:val="nil"/>
              <w:right w:val="single" w:sz="4" w:space="0" w:color="auto"/>
            </w:tcBorders>
          </w:tcPr>
          <w:p w14:paraId="52F98082" w14:textId="77777777" w:rsidR="00A82622" w:rsidRDefault="00A82622"/>
        </w:tc>
        <w:tc>
          <w:tcPr>
            <w:tcW w:w="1701" w:type="dxa"/>
            <w:vMerge/>
            <w:tcBorders>
              <w:left w:val="single" w:sz="4" w:space="0" w:color="auto"/>
              <w:right w:val="single" w:sz="4" w:space="0" w:color="auto"/>
            </w:tcBorders>
          </w:tcPr>
          <w:p w14:paraId="48C3DF68" w14:textId="77777777" w:rsidR="00A82622" w:rsidRDefault="00A82622"/>
        </w:tc>
        <w:tc>
          <w:tcPr>
            <w:tcW w:w="1133" w:type="dxa"/>
            <w:vMerge/>
            <w:tcBorders>
              <w:left w:val="single" w:sz="4" w:space="0" w:color="auto"/>
              <w:right w:val="single" w:sz="4" w:space="0" w:color="auto"/>
            </w:tcBorders>
          </w:tcPr>
          <w:p w14:paraId="1D5E6D01" w14:textId="77777777" w:rsidR="00A82622" w:rsidRDefault="00A82622"/>
        </w:tc>
      </w:tr>
      <w:tr w:rsidR="00A82622" w14:paraId="66FA8814" w14:textId="77777777">
        <w:tc>
          <w:tcPr>
            <w:tcW w:w="4025" w:type="dxa"/>
            <w:tcBorders>
              <w:top w:val="nil"/>
              <w:left w:val="nil"/>
              <w:bottom w:val="nil"/>
              <w:right w:val="nil"/>
            </w:tcBorders>
          </w:tcPr>
          <w:p w14:paraId="709BE8E9" w14:textId="77777777" w:rsidR="00A82622" w:rsidRDefault="00A82622">
            <w:pPr>
              <w:pStyle w:val="ConsPlusNormal"/>
              <w:jc w:val="both"/>
            </w:pPr>
            <w:r>
              <w:t>Периодичность</w:t>
            </w:r>
          </w:p>
        </w:tc>
        <w:tc>
          <w:tcPr>
            <w:tcW w:w="6406" w:type="dxa"/>
            <w:tcBorders>
              <w:top w:val="nil"/>
              <w:left w:val="nil"/>
              <w:right w:val="nil"/>
            </w:tcBorders>
          </w:tcPr>
          <w:p w14:paraId="28433180" w14:textId="77777777" w:rsidR="00A82622" w:rsidRDefault="00A82622">
            <w:pPr>
              <w:pStyle w:val="ConsPlusNormal"/>
            </w:pPr>
          </w:p>
        </w:tc>
        <w:tc>
          <w:tcPr>
            <w:tcW w:w="340" w:type="dxa"/>
            <w:tcBorders>
              <w:top w:val="nil"/>
              <w:left w:val="nil"/>
              <w:bottom w:val="nil"/>
              <w:right w:val="nil"/>
            </w:tcBorders>
          </w:tcPr>
          <w:p w14:paraId="34CEC2E8" w14:textId="77777777" w:rsidR="00A82622" w:rsidRDefault="00A82622">
            <w:pPr>
              <w:pStyle w:val="ConsPlusNormal"/>
            </w:pPr>
          </w:p>
        </w:tc>
        <w:tc>
          <w:tcPr>
            <w:tcW w:w="2834" w:type="dxa"/>
            <w:gridSpan w:val="2"/>
            <w:tcBorders>
              <w:left w:val="nil"/>
              <w:bottom w:val="nil"/>
              <w:right w:val="nil"/>
            </w:tcBorders>
          </w:tcPr>
          <w:p w14:paraId="7B181C17" w14:textId="77777777" w:rsidR="00A82622" w:rsidRDefault="00A82622">
            <w:pPr>
              <w:pStyle w:val="ConsPlusNormal"/>
            </w:pPr>
          </w:p>
        </w:tc>
      </w:tr>
      <w:tr w:rsidR="00A82622" w14:paraId="02CE32D5" w14:textId="77777777">
        <w:tc>
          <w:tcPr>
            <w:tcW w:w="4025" w:type="dxa"/>
            <w:tcBorders>
              <w:top w:val="nil"/>
              <w:left w:val="nil"/>
              <w:bottom w:val="nil"/>
              <w:right w:val="nil"/>
            </w:tcBorders>
          </w:tcPr>
          <w:p w14:paraId="34434C7F" w14:textId="77777777" w:rsidR="00A82622" w:rsidRDefault="00A82622">
            <w:pPr>
              <w:pStyle w:val="ConsPlusNormal"/>
            </w:pPr>
          </w:p>
        </w:tc>
        <w:tc>
          <w:tcPr>
            <w:tcW w:w="6406" w:type="dxa"/>
            <w:tcBorders>
              <w:left w:val="nil"/>
              <w:bottom w:val="nil"/>
              <w:right w:val="nil"/>
            </w:tcBorders>
          </w:tcPr>
          <w:p w14:paraId="14DA66D3" w14:textId="77777777" w:rsidR="00A82622" w:rsidRDefault="00A82622">
            <w:pPr>
              <w:pStyle w:val="ConsPlusNormal"/>
              <w:jc w:val="center"/>
            </w:pPr>
            <w:r>
              <w:t>(указывается в соответствии с периодичностью предоставления отчета о выполнении государственного задания, установленной в государственном задании)</w:t>
            </w:r>
          </w:p>
        </w:tc>
        <w:tc>
          <w:tcPr>
            <w:tcW w:w="340" w:type="dxa"/>
            <w:tcBorders>
              <w:top w:val="nil"/>
              <w:left w:val="nil"/>
              <w:bottom w:val="nil"/>
              <w:right w:val="nil"/>
            </w:tcBorders>
          </w:tcPr>
          <w:p w14:paraId="19A77975" w14:textId="77777777" w:rsidR="00A82622" w:rsidRDefault="00A82622">
            <w:pPr>
              <w:pStyle w:val="ConsPlusNormal"/>
            </w:pPr>
          </w:p>
        </w:tc>
        <w:tc>
          <w:tcPr>
            <w:tcW w:w="2834" w:type="dxa"/>
            <w:gridSpan w:val="2"/>
            <w:tcBorders>
              <w:top w:val="nil"/>
              <w:left w:val="nil"/>
              <w:bottom w:val="nil"/>
              <w:right w:val="nil"/>
            </w:tcBorders>
          </w:tcPr>
          <w:p w14:paraId="48EB37F3" w14:textId="77777777" w:rsidR="00A82622" w:rsidRDefault="00A82622">
            <w:pPr>
              <w:pStyle w:val="ConsPlusNormal"/>
            </w:pPr>
          </w:p>
        </w:tc>
      </w:tr>
    </w:tbl>
    <w:p w14:paraId="3B80C8C8" w14:textId="77777777" w:rsidR="00A82622" w:rsidRDefault="00A82622">
      <w:pPr>
        <w:pStyle w:val="ConsPlusNormal"/>
        <w:jc w:val="both"/>
      </w:pPr>
    </w:p>
    <w:p w14:paraId="56A36B5C" w14:textId="77777777" w:rsidR="00A82622" w:rsidRDefault="00A82622">
      <w:pPr>
        <w:pStyle w:val="ConsPlusNormal"/>
        <w:jc w:val="center"/>
        <w:outlineLvl w:val="2"/>
      </w:pPr>
      <w:r>
        <w:t xml:space="preserve">Часть I. Сведения об оказываемых государственных услугах </w:t>
      </w:r>
      <w:hyperlink w:anchor="P1712" w:history="1">
        <w:r>
          <w:rPr>
            <w:color w:val="0000FF"/>
          </w:rPr>
          <w:t>&lt;3&gt;</w:t>
        </w:r>
      </w:hyperlink>
    </w:p>
    <w:p w14:paraId="565A9CEF" w14:textId="77777777" w:rsidR="00A82622" w:rsidRDefault="00A82622">
      <w:pPr>
        <w:pStyle w:val="ConsPlusNormal"/>
        <w:jc w:val="center"/>
      </w:pPr>
      <w:r>
        <w:t>Раздел _____</w:t>
      </w:r>
    </w:p>
    <w:p w14:paraId="6D4367F8" w14:textId="77777777" w:rsidR="00A82622" w:rsidRDefault="00A8262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252"/>
        <w:gridCol w:w="340"/>
        <w:gridCol w:w="3231"/>
        <w:gridCol w:w="1247"/>
      </w:tblGrid>
      <w:tr w:rsidR="00A82622" w14:paraId="16188AE3" w14:textId="77777777">
        <w:tc>
          <w:tcPr>
            <w:tcW w:w="4535" w:type="dxa"/>
            <w:tcBorders>
              <w:top w:val="nil"/>
              <w:left w:val="nil"/>
              <w:bottom w:val="nil"/>
              <w:right w:val="nil"/>
            </w:tcBorders>
          </w:tcPr>
          <w:p w14:paraId="4DF88B8E" w14:textId="77777777" w:rsidR="00A82622" w:rsidRDefault="00A82622">
            <w:pPr>
              <w:pStyle w:val="ConsPlusNormal"/>
              <w:jc w:val="both"/>
            </w:pPr>
            <w:r>
              <w:lastRenderedPageBreak/>
              <w:t>1. Наименование государственной услуги</w:t>
            </w:r>
          </w:p>
        </w:tc>
        <w:tc>
          <w:tcPr>
            <w:tcW w:w="4252" w:type="dxa"/>
            <w:tcBorders>
              <w:top w:val="nil"/>
              <w:left w:val="nil"/>
              <w:bottom w:val="single" w:sz="4" w:space="0" w:color="auto"/>
              <w:right w:val="nil"/>
            </w:tcBorders>
          </w:tcPr>
          <w:p w14:paraId="530EA72B" w14:textId="77777777" w:rsidR="00A82622" w:rsidRDefault="00A82622">
            <w:pPr>
              <w:pStyle w:val="ConsPlusNormal"/>
            </w:pPr>
          </w:p>
        </w:tc>
        <w:tc>
          <w:tcPr>
            <w:tcW w:w="340" w:type="dxa"/>
            <w:tcBorders>
              <w:top w:val="nil"/>
              <w:left w:val="nil"/>
              <w:bottom w:val="nil"/>
              <w:right w:val="single" w:sz="4" w:space="0" w:color="auto"/>
            </w:tcBorders>
          </w:tcPr>
          <w:p w14:paraId="742FFBA1" w14:textId="77777777" w:rsidR="00A82622" w:rsidRDefault="00A82622">
            <w:pPr>
              <w:pStyle w:val="ConsPlusNormal"/>
            </w:pPr>
          </w:p>
        </w:tc>
        <w:tc>
          <w:tcPr>
            <w:tcW w:w="3231" w:type="dxa"/>
            <w:vMerge w:val="restart"/>
            <w:tcBorders>
              <w:top w:val="single" w:sz="4" w:space="0" w:color="auto"/>
              <w:left w:val="single" w:sz="4" w:space="0" w:color="auto"/>
              <w:bottom w:val="single" w:sz="4" w:space="0" w:color="auto"/>
              <w:right w:val="single" w:sz="4" w:space="0" w:color="auto"/>
            </w:tcBorders>
          </w:tcPr>
          <w:p w14:paraId="6FD5359D" w14:textId="77777777" w:rsidR="00A82622" w:rsidRDefault="00A82622">
            <w:pPr>
              <w:pStyle w:val="ConsPlusNormal"/>
            </w:pPr>
            <w:r>
              <w:t>Код по общероссийскому</w:t>
            </w:r>
          </w:p>
          <w:p w14:paraId="6176B80D" w14:textId="77777777" w:rsidR="00A82622" w:rsidRDefault="00A82622">
            <w:pPr>
              <w:pStyle w:val="ConsPlusNormal"/>
            </w:pPr>
            <w:r>
              <w:t>базовому перечню или</w:t>
            </w:r>
          </w:p>
          <w:p w14:paraId="227FB9D8" w14:textId="77777777" w:rsidR="00A82622" w:rsidRDefault="00A82622">
            <w:pPr>
              <w:pStyle w:val="ConsPlusNormal"/>
            </w:pPr>
            <w:r>
              <w:t xml:space="preserve">региональному перечню </w:t>
            </w:r>
            <w:hyperlink w:anchor="P1713" w:history="1">
              <w:r>
                <w:rPr>
                  <w:color w:val="0000FF"/>
                </w:rPr>
                <w:t>&lt;4&gt;</w:t>
              </w:r>
            </w:hyperlink>
          </w:p>
        </w:tc>
        <w:tc>
          <w:tcPr>
            <w:tcW w:w="1247" w:type="dxa"/>
            <w:vMerge w:val="restart"/>
            <w:tcBorders>
              <w:top w:val="single" w:sz="4" w:space="0" w:color="auto"/>
              <w:left w:val="single" w:sz="4" w:space="0" w:color="auto"/>
              <w:bottom w:val="single" w:sz="4" w:space="0" w:color="auto"/>
              <w:right w:val="single" w:sz="4" w:space="0" w:color="auto"/>
            </w:tcBorders>
          </w:tcPr>
          <w:p w14:paraId="19095542" w14:textId="77777777" w:rsidR="00A82622" w:rsidRDefault="00A82622">
            <w:pPr>
              <w:pStyle w:val="ConsPlusNormal"/>
            </w:pPr>
          </w:p>
        </w:tc>
      </w:tr>
      <w:tr w:rsidR="00A82622" w14:paraId="0049B193" w14:textId="77777777">
        <w:tc>
          <w:tcPr>
            <w:tcW w:w="4535" w:type="dxa"/>
            <w:tcBorders>
              <w:top w:val="nil"/>
              <w:left w:val="nil"/>
              <w:bottom w:val="nil"/>
              <w:right w:val="nil"/>
            </w:tcBorders>
          </w:tcPr>
          <w:p w14:paraId="4694EC00" w14:textId="77777777" w:rsidR="00A82622" w:rsidRDefault="00A82622">
            <w:pPr>
              <w:pStyle w:val="ConsPlusNormal"/>
            </w:pPr>
          </w:p>
        </w:tc>
        <w:tc>
          <w:tcPr>
            <w:tcW w:w="4252" w:type="dxa"/>
            <w:tcBorders>
              <w:top w:val="single" w:sz="4" w:space="0" w:color="auto"/>
              <w:left w:val="nil"/>
              <w:bottom w:val="single" w:sz="4" w:space="0" w:color="auto"/>
              <w:right w:val="nil"/>
            </w:tcBorders>
          </w:tcPr>
          <w:p w14:paraId="5A2E850E" w14:textId="77777777" w:rsidR="00A82622" w:rsidRDefault="00A82622">
            <w:pPr>
              <w:pStyle w:val="ConsPlusNormal"/>
            </w:pPr>
          </w:p>
        </w:tc>
        <w:tc>
          <w:tcPr>
            <w:tcW w:w="340" w:type="dxa"/>
            <w:tcBorders>
              <w:top w:val="nil"/>
              <w:left w:val="nil"/>
              <w:bottom w:val="nil"/>
              <w:right w:val="single" w:sz="4" w:space="0" w:color="auto"/>
            </w:tcBorders>
          </w:tcPr>
          <w:p w14:paraId="45B347BF" w14:textId="77777777" w:rsidR="00A82622" w:rsidRDefault="00A82622">
            <w:pPr>
              <w:pStyle w:val="ConsPlusNormal"/>
            </w:pPr>
          </w:p>
        </w:tc>
        <w:tc>
          <w:tcPr>
            <w:tcW w:w="3231" w:type="dxa"/>
            <w:vMerge/>
            <w:tcBorders>
              <w:top w:val="single" w:sz="4" w:space="0" w:color="auto"/>
              <w:left w:val="single" w:sz="4" w:space="0" w:color="auto"/>
              <w:bottom w:val="single" w:sz="4" w:space="0" w:color="auto"/>
              <w:right w:val="single" w:sz="4" w:space="0" w:color="auto"/>
            </w:tcBorders>
          </w:tcPr>
          <w:p w14:paraId="09D4462D" w14:textId="77777777" w:rsidR="00A82622" w:rsidRDefault="00A82622"/>
        </w:tc>
        <w:tc>
          <w:tcPr>
            <w:tcW w:w="1247" w:type="dxa"/>
            <w:vMerge/>
            <w:tcBorders>
              <w:top w:val="single" w:sz="4" w:space="0" w:color="auto"/>
              <w:left w:val="single" w:sz="4" w:space="0" w:color="auto"/>
              <w:bottom w:val="single" w:sz="4" w:space="0" w:color="auto"/>
              <w:right w:val="single" w:sz="4" w:space="0" w:color="auto"/>
            </w:tcBorders>
          </w:tcPr>
          <w:p w14:paraId="2F94F362" w14:textId="77777777" w:rsidR="00A82622" w:rsidRDefault="00A82622"/>
        </w:tc>
      </w:tr>
      <w:tr w:rsidR="00A82622" w14:paraId="24386035" w14:textId="77777777">
        <w:tblPrEx>
          <w:tblBorders>
            <w:insideH w:val="single" w:sz="4" w:space="0" w:color="auto"/>
          </w:tblBorders>
        </w:tblPrEx>
        <w:trPr>
          <w:trHeight w:val="269"/>
        </w:trPr>
        <w:tc>
          <w:tcPr>
            <w:tcW w:w="4535" w:type="dxa"/>
            <w:vMerge w:val="restart"/>
            <w:tcBorders>
              <w:top w:val="nil"/>
              <w:left w:val="nil"/>
              <w:bottom w:val="nil"/>
              <w:right w:val="nil"/>
            </w:tcBorders>
          </w:tcPr>
          <w:p w14:paraId="262E0602" w14:textId="77777777" w:rsidR="00A82622" w:rsidRDefault="00A82622">
            <w:pPr>
              <w:pStyle w:val="ConsPlusNormal"/>
              <w:jc w:val="both"/>
            </w:pPr>
            <w:r>
              <w:t>2. Категории потребителей</w:t>
            </w:r>
          </w:p>
          <w:p w14:paraId="4EA937A5" w14:textId="77777777" w:rsidR="00A82622" w:rsidRDefault="00A82622">
            <w:pPr>
              <w:pStyle w:val="ConsPlusNormal"/>
              <w:jc w:val="both"/>
            </w:pPr>
            <w:r>
              <w:t>государственной услуги</w:t>
            </w:r>
          </w:p>
        </w:tc>
        <w:tc>
          <w:tcPr>
            <w:tcW w:w="4252" w:type="dxa"/>
            <w:vMerge w:val="restart"/>
            <w:tcBorders>
              <w:top w:val="single" w:sz="4" w:space="0" w:color="auto"/>
              <w:left w:val="nil"/>
              <w:bottom w:val="single" w:sz="4" w:space="0" w:color="auto"/>
              <w:right w:val="nil"/>
            </w:tcBorders>
          </w:tcPr>
          <w:p w14:paraId="4CC890A7" w14:textId="77777777" w:rsidR="00A82622" w:rsidRDefault="00A82622">
            <w:pPr>
              <w:pStyle w:val="ConsPlusNormal"/>
            </w:pPr>
          </w:p>
        </w:tc>
        <w:tc>
          <w:tcPr>
            <w:tcW w:w="340" w:type="dxa"/>
            <w:vMerge w:val="restart"/>
            <w:tcBorders>
              <w:top w:val="nil"/>
              <w:left w:val="nil"/>
              <w:bottom w:val="nil"/>
              <w:right w:val="nil"/>
            </w:tcBorders>
          </w:tcPr>
          <w:p w14:paraId="45623D18" w14:textId="77777777" w:rsidR="00A82622" w:rsidRDefault="00A82622">
            <w:pPr>
              <w:pStyle w:val="ConsPlusNormal"/>
            </w:pPr>
          </w:p>
        </w:tc>
        <w:tc>
          <w:tcPr>
            <w:tcW w:w="3231" w:type="dxa"/>
            <w:vMerge/>
            <w:tcBorders>
              <w:top w:val="single" w:sz="4" w:space="0" w:color="auto"/>
              <w:left w:val="single" w:sz="4" w:space="0" w:color="auto"/>
              <w:bottom w:val="single" w:sz="4" w:space="0" w:color="auto"/>
              <w:right w:val="single" w:sz="4" w:space="0" w:color="auto"/>
            </w:tcBorders>
          </w:tcPr>
          <w:p w14:paraId="64CEA72B" w14:textId="77777777" w:rsidR="00A82622" w:rsidRDefault="00A82622"/>
        </w:tc>
        <w:tc>
          <w:tcPr>
            <w:tcW w:w="1247" w:type="dxa"/>
            <w:vMerge/>
            <w:tcBorders>
              <w:top w:val="single" w:sz="4" w:space="0" w:color="auto"/>
              <w:left w:val="single" w:sz="4" w:space="0" w:color="auto"/>
              <w:bottom w:val="single" w:sz="4" w:space="0" w:color="auto"/>
              <w:right w:val="single" w:sz="4" w:space="0" w:color="auto"/>
            </w:tcBorders>
          </w:tcPr>
          <w:p w14:paraId="66F01A93" w14:textId="77777777" w:rsidR="00A82622" w:rsidRDefault="00A82622"/>
        </w:tc>
      </w:tr>
      <w:tr w:rsidR="00A82622" w14:paraId="4D316405" w14:textId="77777777">
        <w:tblPrEx>
          <w:tblBorders>
            <w:right w:val="nil"/>
          </w:tblBorders>
        </w:tblPrEx>
        <w:tc>
          <w:tcPr>
            <w:tcW w:w="4535" w:type="dxa"/>
            <w:vMerge/>
            <w:tcBorders>
              <w:top w:val="nil"/>
              <w:left w:val="nil"/>
              <w:bottom w:val="nil"/>
              <w:right w:val="nil"/>
            </w:tcBorders>
          </w:tcPr>
          <w:p w14:paraId="21CF8CD3" w14:textId="77777777" w:rsidR="00A82622" w:rsidRDefault="00A82622"/>
        </w:tc>
        <w:tc>
          <w:tcPr>
            <w:tcW w:w="4252" w:type="dxa"/>
            <w:vMerge/>
            <w:tcBorders>
              <w:top w:val="single" w:sz="4" w:space="0" w:color="auto"/>
              <w:left w:val="nil"/>
              <w:bottom w:val="single" w:sz="4" w:space="0" w:color="auto"/>
              <w:right w:val="nil"/>
            </w:tcBorders>
          </w:tcPr>
          <w:p w14:paraId="325A3DA4" w14:textId="77777777" w:rsidR="00A82622" w:rsidRDefault="00A82622"/>
        </w:tc>
        <w:tc>
          <w:tcPr>
            <w:tcW w:w="340" w:type="dxa"/>
            <w:vMerge/>
            <w:tcBorders>
              <w:top w:val="nil"/>
              <w:left w:val="nil"/>
              <w:bottom w:val="nil"/>
              <w:right w:val="nil"/>
            </w:tcBorders>
          </w:tcPr>
          <w:p w14:paraId="4AFB7EE4" w14:textId="77777777" w:rsidR="00A82622" w:rsidRDefault="00A82622"/>
        </w:tc>
        <w:tc>
          <w:tcPr>
            <w:tcW w:w="3231" w:type="dxa"/>
            <w:tcBorders>
              <w:top w:val="single" w:sz="4" w:space="0" w:color="auto"/>
              <w:left w:val="nil"/>
              <w:bottom w:val="nil"/>
              <w:right w:val="nil"/>
            </w:tcBorders>
          </w:tcPr>
          <w:p w14:paraId="2D3FC127" w14:textId="77777777" w:rsidR="00A82622" w:rsidRDefault="00A82622">
            <w:pPr>
              <w:pStyle w:val="ConsPlusNormal"/>
            </w:pPr>
          </w:p>
        </w:tc>
        <w:tc>
          <w:tcPr>
            <w:tcW w:w="1247" w:type="dxa"/>
            <w:tcBorders>
              <w:top w:val="single" w:sz="4" w:space="0" w:color="auto"/>
              <w:left w:val="nil"/>
              <w:bottom w:val="nil"/>
              <w:right w:val="nil"/>
            </w:tcBorders>
          </w:tcPr>
          <w:p w14:paraId="01E1C439" w14:textId="77777777" w:rsidR="00A82622" w:rsidRDefault="00A82622">
            <w:pPr>
              <w:pStyle w:val="ConsPlusNormal"/>
            </w:pPr>
          </w:p>
        </w:tc>
      </w:tr>
      <w:tr w:rsidR="00A82622" w14:paraId="40B51821" w14:textId="77777777">
        <w:tblPrEx>
          <w:tblBorders>
            <w:right w:val="nil"/>
          </w:tblBorders>
        </w:tblPrEx>
        <w:tc>
          <w:tcPr>
            <w:tcW w:w="4535" w:type="dxa"/>
            <w:tcBorders>
              <w:top w:val="nil"/>
              <w:left w:val="nil"/>
              <w:bottom w:val="nil"/>
              <w:right w:val="nil"/>
            </w:tcBorders>
          </w:tcPr>
          <w:p w14:paraId="7AD6FF30" w14:textId="77777777" w:rsidR="00A82622" w:rsidRDefault="00A82622">
            <w:pPr>
              <w:pStyle w:val="ConsPlusNormal"/>
            </w:pPr>
          </w:p>
        </w:tc>
        <w:tc>
          <w:tcPr>
            <w:tcW w:w="4252" w:type="dxa"/>
            <w:tcBorders>
              <w:top w:val="single" w:sz="4" w:space="0" w:color="auto"/>
              <w:left w:val="nil"/>
              <w:bottom w:val="single" w:sz="4" w:space="0" w:color="auto"/>
              <w:right w:val="nil"/>
            </w:tcBorders>
          </w:tcPr>
          <w:p w14:paraId="2508D072" w14:textId="77777777" w:rsidR="00A82622" w:rsidRDefault="00A82622">
            <w:pPr>
              <w:pStyle w:val="ConsPlusNormal"/>
            </w:pPr>
          </w:p>
        </w:tc>
        <w:tc>
          <w:tcPr>
            <w:tcW w:w="340" w:type="dxa"/>
            <w:tcBorders>
              <w:top w:val="nil"/>
              <w:left w:val="nil"/>
              <w:bottom w:val="nil"/>
              <w:right w:val="nil"/>
            </w:tcBorders>
          </w:tcPr>
          <w:p w14:paraId="5E317091" w14:textId="77777777" w:rsidR="00A82622" w:rsidRDefault="00A82622">
            <w:pPr>
              <w:pStyle w:val="ConsPlusNormal"/>
            </w:pPr>
          </w:p>
        </w:tc>
        <w:tc>
          <w:tcPr>
            <w:tcW w:w="3231" w:type="dxa"/>
            <w:tcBorders>
              <w:top w:val="nil"/>
              <w:left w:val="nil"/>
              <w:bottom w:val="nil"/>
              <w:right w:val="nil"/>
            </w:tcBorders>
          </w:tcPr>
          <w:p w14:paraId="29B84BA2" w14:textId="77777777" w:rsidR="00A82622" w:rsidRDefault="00A82622">
            <w:pPr>
              <w:pStyle w:val="ConsPlusNormal"/>
            </w:pPr>
          </w:p>
        </w:tc>
        <w:tc>
          <w:tcPr>
            <w:tcW w:w="1247" w:type="dxa"/>
            <w:tcBorders>
              <w:top w:val="nil"/>
              <w:left w:val="nil"/>
              <w:bottom w:val="nil"/>
              <w:right w:val="nil"/>
            </w:tcBorders>
          </w:tcPr>
          <w:p w14:paraId="1E3A6157" w14:textId="77777777" w:rsidR="00A82622" w:rsidRDefault="00A82622">
            <w:pPr>
              <w:pStyle w:val="ConsPlusNormal"/>
            </w:pPr>
          </w:p>
        </w:tc>
      </w:tr>
    </w:tbl>
    <w:p w14:paraId="7E6B7570" w14:textId="77777777" w:rsidR="00A82622" w:rsidRDefault="00A82622">
      <w:pPr>
        <w:pStyle w:val="ConsPlusNormal"/>
        <w:jc w:val="both"/>
      </w:pPr>
    </w:p>
    <w:p w14:paraId="7B854684" w14:textId="77777777" w:rsidR="00A82622" w:rsidRDefault="00A82622">
      <w:pPr>
        <w:pStyle w:val="ConsPlusNormal"/>
        <w:ind w:firstLine="540"/>
        <w:jc w:val="both"/>
      </w:pPr>
      <w:r>
        <w:t>3. Сведения о фактическом достижении показателей, характеризующих объем и (или) качество государственной услуги</w:t>
      </w:r>
    </w:p>
    <w:p w14:paraId="42EF2778" w14:textId="77777777" w:rsidR="00A82622" w:rsidRDefault="00A82622">
      <w:pPr>
        <w:pStyle w:val="ConsPlusNormal"/>
        <w:spacing w:before="220"/>
        <w:ind w:firstLine="540"/>
        <w:jc w:val="both"/>
      </w:pPr>
      <w:r>
        <w:t>3.1. Сведения о фактическом достижении показателей, характеризующих качество государственной услуги</w:t>
      </w:r>
    </w:p>
    <w:p w14:paraId="6BCA07A0"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737"/>
        <w:gridCol w:w="737"/>
        <w:gridCol w:w="737"/>
        <w:gridCol w:w="737"/>
        <w:gridCol w:w="737"/>
        <w:gridCol w:w="964"/>
        <w:gridCol w:w="964"/>
        <w:gridCol w:w="1020"/>
        <w:gridCol w:w="1134"/>
        <w:gridCol w:w="1234"/>
        <w:gridCol w:w="964"/>
        <w:gridCol w:w="1020"/>
        <w:gridCol w:w="1020"/>
      </w:tblGrid>
      <w:tr w:rsidR="00A82622" w14:paraId="271956EF" w14:textId="77777777">
        <w:tc>
          <w:tcPr>
            <w:tcW w:w="850" w:type="dxa"/>
            <w:vMerge w:val="restart"/>
          </w:tcPr>
          <w:p w14:paraId="40936795" w14:textId="77777777" w:rsidR="00A82622" w:rsidRDefault="00A82622">
            <w:pPr>
              <w:pStyle w:val="ConsPlusNormal"/>
              <w:jc w:val="center"/>
            </w:pPr>
            <w:r>
              <w:t xml:space="preserve">Уникальный номер услуги </w:t>
            </w:r>
            <w:hyperlink w:anchor="P1714" w:history="1">
              <w:r>
                <w:rPr>
                  <w:color w:val="0000FF"/>
                </w:rPr>
                <w:t>&lt;5&gt;</w:t>
              </w:r>
            </w:hyperlink>
          </w:p>
        </w:tc>
        <w:tc>
          <w:tcPr>
            <w:tcW w:w="2211" w:type="dxa"/>
            <w:gridSpan w:val="3"/>
            <w:vMerge w:val="restart"/>
          </w:tcPr>
          <w:p w14:paraId="71F98CAD" w14:textId="77777777" w:rsidR="00A82622" w:rsidRDefault="00A82622">
            <w:pPr>
              <w:pStyle w:val="ConsPlusNormal"/>
              <w:jc w:val="center"/>
            </w:pPr>
            <w:r>
              <w:t>Показатель, характеризующий содержание государственной услуги</w:t>
            </w:r>
          </w:p>
        </w:tc>
        <w:tc>
          <w:tcPr>
            <w:tcW w:w="1474" w:type="dxa"/>
            <w:gridSpan w:val="2"/>
            <w:vMerge w:val="restart"/>
          </w:tcPr>
          <w:p w14:paraId="0D96C8FA" w14:textId="77777777" w:rsidR="00A82622" w:rsidRDefault="00A82622">
            <w:pPr>
              <w:pStyle w:val="ConsPlusNormal"/>
              <w:jc w:val="center"/>
            </w:pPr>
            <w:r>
              <w:t>Показатель, характеризующий условия (формы) оказания государственной услуги</w:t>
            </w:r>
          </w:p>
        </w:tc>
        <w:tc>
          <w:tcPr>
            <w:tcW w:w="9057" w:type="dxa"/>
            <w:gridSpan w:val="9"/>
          </w:tcPr>
          <w:p w14:paraId="6CA8E9AC" w14:textId="77777777" w:rsidR="00A82622" w:rsidRDefault="00A82622">
            <w:pPr>
              <w:pStyle w:val="ConsPlusNormal"/>
              <w:jc w:val="center"/>
            </w:pPr>
            <w:r>
              <w:t>Показатель качества государственной услуги</w:t>
            </w:r>
          </w:p>
        </w:tc>
      </w:tr>
      <w:tr w:rsidR="00A82622" w14:paraId="2B91A7A5" w14:textId="77777777">
        <w:tc>
          <w:tcPr>
            <w:tcW w:w="850" w:type="dxa"/>
            <w:vMerge/>
          </w:tcPr>
          <w:p w14:paraId="1228D496" w14:textId="77777777" w:rsidR="00A82622" w:rsidRDefault="00A82622"/>
        </w:tc>
        <w:tc>
          <w:tcPr>
            <w:tcW w:w="2211" w:type="dxa"/>
            <w:gridSpan w:val="3"/>
            <w:vMerge/>
          </w:tcPr>
          <w:p w14:paraId="43703617" w14:textId="77777777" w:rsidR="00A82622" w:rsidRDefault="00A82622"/>
        </w:tc>
        <w:tc>
          <w:tcPr>
            <w:tcW w:w="1474" w:type="dxa"/>
            <w:gridSpan w:val="2"/>
            <w:vMerge/>
          </w:tcPr>
          <w:p w14:paraId="42D7E1A7" w14:textId="77777777" w:rsidR="00A82622" w:rsidRDefault="00A82622"/>
        </w:tc>
        <w:tc>
          <w:tcPr>
            <w:tcW w:w="737" w:type="dxa"/>
            <w:vMerge w:val="restart"/>
          </w:tcPr>
          <w:p w14:paraId="6EF8A094"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1928" w:type="dxa"/>
            <w:gridSpan w:val="2"/>
          </w:tcPr>
          <w:p w14:paraId="53353098" w14:textId="77777777" w:rsidR="00A82622" w:rsidRDefault="00A82622">
            <w:pPr>
              <w:pStyle w:val="ConsPlusNormal"/>
              <w:jc w:val="center"/>
            </w:pPr>
            <w:r>
              <w:t>единица измерения</w:t>
            </w:r>
          </w:p>
        </w:tc>
        <w:tc>
          <w:tcPr>
            <w:tcW w:w="3388" w:type="dxa"/>
            <w:gridSpan w:val="3"/>
          </w:tcPr>
          <w:p w14:paraId="3A962789" w14:textId="77777777" w:rsidR="00A82622" w:rsidRDefault="00A82622">
            <w:pPr>
              <w:pStyle w:val="ConsPlusNormal"/>
              <w:jc w:val="center"/>
            </w:pPr>
            <w:r>
              <w:t>значение</w:t>
            </w:r>
          </w:p>
        </w:tc>
        <w:tc>
          <w:tcPr>
            <w:tcW w:w="964" w:type="dxa"/>
            <w:vMerge w:val="restart"/>
          </w:tcPr>
          <w:p w14:paraId="2D779753" w14:textId="77777777" w:rsidR="00A82622" w:rsidRDefault="00A82622">
            <w:pPr>
              <w:pStyle w:val="ConsPlusNormal"/>
              <w:jc w:val="center"/>
            </w:pPr>
            <w:r>
              <w:t xml:space="preserve">допустимое (возможное) отклонение </w:t>
            </w:r>
            <w:hyperlink w:anchor="P1717" w:history="1">
              <w:r>
                <w:rPr>
                  <w:color w:val="0000FF"/>
                </w:rPr>
                <w:t>&lt;8&gt;</w:t>
              </w:r>
            </w:hyperlink>
          </w:p>
        </w:tc>
        <w:tc>
          <w:tcPr>
            <w:tcW w:w="1020" w:type="dxa"/>
            <w:vMerge w:val="restart"/>
          </w:tcPr>
          <w:p w14:paraId="5FF51BD9" w14:textId="77777777" w:rsidR="00A82622" w:rsidRDefault="00A82622">
            <w:pPr>
              <w:pStyle w:val="ConsPlusNormal"/>
              <w:jc w:val="center"/>
            </w:pPr>
            <w:r>
              <w:t xml:space="preserve">отклонение, превышающее допустимое (возможное) отклонение </w:t>
            </w:r>
            <w:hyperlink w:anchor="P1718" w:history="1">
              <w:r>
                <w:rPr>
                  <w:color w:val="0000FF"/>
                </w:rPr>
                <w:t>&lt;9&gt;</w:t>
              </w:r>
            </w:hyperlink>
          </w:p>
        </w:tc>
        <w:tc>
          <w:tcPr>
            <w:tcW w:w="1020" w:type="dxa"/>
            <w:vMerge w:val="restart"/>
          </w:tcPr>
          <w:p w14:paraId="593A45B9" w14:textId="77777777" w:rsidR="00A82622" w:rsidRDefault="00A82622">
            <w:pPr>
              <w:pStyle w:val="ConsPlusNormal"/>
              <w:jc w:val="center"/>
            </w:pPr>
            <w:r>
              <w:t>причина отклонения</w:t>
            </w:r>
          </w:p>
        </w:tc>
      </w:tr>
      <w:tr w:rsidR="00A82622" w14:paraId="3C5C3788" w14:textId="77777777">
        <w:tc>
          <w:tcPr>
            <w:tcW w:w="850" w:type="dxa"/>
            <w:vMerge/>
          </w:tcPr>
          <w:p w14:paraId="0DD92BD4" w14:textId="77777777" w:rsidR="00A82622" w:rsidRDefault="00A82622"/>
        </w:tc>
        <w:tc>
          <w:tcPr>
            <w:tcW w:w="737" w:type="dxa"/>
          </w:tcPr>
          <w:p w14:paraId="5F73110C"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5C61D991"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30E47235"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46FE2FA0"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2075D4D5"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vMerge/>
          </w:tcPr>
          <w:p w14:paraId="6372C2B3" w14:textId="77777777" w:rsidR="00A82622" w:rsidRDefault="00A82622"/>
        </w:tc>
        <w:tc>
          <w:tcPr>
            <w:tcW w:w="964" w:type="dxa"/>
          </w:tcPr>
          <w:p w14:paraId="44A42644" w14:textId="77777777" w:rsidR="00A82622" w:rsidRDefault="00A82622">
            <w:pPr>
              <w:pStyle w:val="ConsPlusNormal"/>
              <w:jc w:val="center"/>
            </w:pPr>
            <w:r>
              <w:t xml:space="preserve">наименование </w:t>
            </w:r>
            <w:hyperlink w:anchor="P1714" w:history="1">
              <w:r>
                <w:rPr>
                  <w:color w:val="0000FF"/>
                </w:rPr>
                <w:t>&lt;5&gt;</w:t>
              </w:r>
            </w:hyperlink>
          </w:p>
        </w:tc>
        <w:tc>
          <w:tcPr>
            <w:tcW w:w="964" w:type="dxa"/>
          </w:tcPr>
          <w:p w14:paraId="685CE55A" w14:textId="77777777" w:rsidR="00A82622" w:rsidRDefault="00A82622">
            <w:pPr>
              <w:pStyle w:val="ConsPlusNormal"/>
              <w:jc w:val="center"/>
            </w:pPr>
            <w:r>
              <w:t xml:space="preserve">Код по </w:t>
            </w:r>
            <w:hyperlink r:id="rId163" w:history="1">
              <w:r>
                <w:rPr>
                  <w:color w:val="0000FF"/>
                </w:rPr>
                <w:t>ОКЕИ</w:t>
              </w:r>
            </w:hyperlink>
            <w:r>
              <w:t xml:space="preserve"> </w:t>
            </w:r>
            <w:hyperlink w:anchor="P1714" w:history="1">
              <w:r>
                <w:rPr>
                  <w:color w:val="0000FF"/>
                </w:rPr>
                <w:t>&lt;5&gt;</w:t>
              </w:r>
            </w:hyperlink>
          </w:p>
        </w:tc>
        <w:tc>
          <w:tcPr>
            <w:tcW w:w="1020" w:type="dxa"/>
          </w:tcPr>
          <w:p w14:paraId="4ED7A80D" w14:textId="77777777" w:rsidR="00A82622" w:rsidRDefault="00A82622">
            <w:pPr>
              <w:pStyle w:val="ConsPlusNormal"/>
              <w:jc w:val="center"/>
            </w:pPr>
            <w:r>
              <w:t xml:space="preserve">утверждено в государственном задании на год </w:t>
            </w:r>
            <w:hyperlink w:anchor="P1714" w:history="1">
              <w:r>
                <w:rPr>
                  <w:color w:val="0000FF"/>
                </w:rPr>
                <w:t>&lt;5&gt;</w:t>
              </w:r>
            </w:hyperlink>
          </w:p>
        </w:tc>
        <w:tc>
          <w:tcPr>
            <w:tcW w:w="1134" w:type="dxa"/>
          </w:tcPr>
          <w:p w14:paraId="4256EC50" w14:textId="77777777" w:rsidR="00A82622" w:rsidRDefault="00A82622">
            <w:pPr>
              <w:pStyle w:val="ConsPlusNormal"/>
              <w:jc w:val="center"/>
            </w:pPr>
            <w:r>
              <w:t xml:space="preserve">утверждено в государственном задании на отчетную дату </w:t>
            </w:r>
            <w:hyperlink w:anchor="P1715" w:history="1">
              <w:r>
                <w:rPr>
                  <w:color w:val="0000FF"/>
                </w:rPr>
                <w:t>&lt;6&gt;</w:t>
              </w:r>
            </w:hyperlink>
          </w:p>
        </w:tc>
        <w:tc>
          <w:tcPr>
            <w:tcW w:w="1234" w:type="dxa"/>
          </w:tcPr>
          <w:p w14:paraId="1BB4A0FE" w14:textId="77777777" w:rsidR="00A82622" w:rsidRDefault="00A82622">
            <w:pPr>
              <w:pStyle w:val="ConsPlusNormal"/>
              <w:jc w:val="center"/>
            </w:pPr>
            <w:r>
              <w:t xml:space="preserve">исполнено на отчетную дату </w:t>
            </w:r>
            <w:hyperlink w:anchor="P1716" w:history="1">
              <w:r>
                <w:rPr>
                  <w:color w:val="0000FF"/>
                </w:rPr>
                <w:t>&lt;7&gt;</w:t>
              </w:r>
            </w:hyperlink>
          </w:p>
        </w:tc>
        <w:tc>
          <w:tcPr>
            <w:tcW w:w="964" w:type="dxa"/>
            <w:vMerge/>
          </w:tcPr>
          <w:p w14:paraId="7B90E146" w14:textId="77777777" w:rsidR="00A82622" w:rsidRDefault="00A82622"/>
        </w:tc>
        <w:tc>
          <w:tcPr>
            <w:tcW w:w="1020" w:type="dxa"/>
            <w:vMerge/>
          </w:tcPr>
          <w:p w14:paraId="001F32B2" w14:textId="77777777" w:rsidR="00A82622" w:rsidRDefault="00A82622"/>
        </w:tc>
        <w:tc>
          <w:tcPr>
            <w:tcW w:w="1020" w:type="dxa"/>
            <w:vMerge/>
          </w:tcPr>
          <w:p w14:paraId="47E8784F" w14:textId="77777777" w:rsidR="00A82622" w:rsidRDefault="00A82622"/>
        </w:tc>
      </w:tr>
      <w:tr w:rsidR="00A82622" w14:paraId="32BE014E" w14:textId="77777777">
        <w:tc>
          <w:tcPr>
            <w:tcW w:w="850" w:type="dxa"/>
          </w:tcPr>
          <w:p w14:paraId="38CB338C" w14:textId="77777777" w:rsidR="00A82622" w:rsidRDefault="00A82622">
            <w:pPr>
              <w:pStyle w:val="ConsPlusNormal"/>
              <w:jc w:val="center"/>
            </w:pPr>
            <w:r>
              <w:t>1</w:t>
            </w:r>
          </w:p>
        </w:tc>
        <w:tc>
          <w:tcPr>
            <w:tcW w:w="737" w:type="dxa"/>
          </w:tcPr>
          <w:p w14:paraId="66856536" w14:textId="77777777" w:rsidR="00A82622" w:rsidRDefault="00A82622">
            <w:pPr>
              <w:pStyle w:val="ConsPlusNormal"/>
              <w:jc w:val="center"/>
            </w:pPr>
            <w:r>
              <w:t>2</w:t>
            </w:r>
          </w:p>
        </w:tc>
        <w:tc>
          <w:tcPr>
            <w:tcW w:w="737" w:type="dxa"/>
          </w:tcPr>
          <w:p w14:paraId="2688C347" w14:textId="77777777" w:rsidR="00A82622" w:rsidRDefault="00A82622">
            <w:pPr>
              <w:pStyle w:val="ConsPlusNormal"/>
              <w:jc w:val="center"/>
            </w:pPr>
            <w:r>
              <w:t>3</w:t>
            </w:r>
          </w:p>
        </w:tc>
        <w:tc>
          <w:tcPr>
            <w:tcW w:w="737" w:type="dxa"/>
          </w:tcPr>
          <w:p w14:paraId="67B83B87" w14:textId="77777777" w:rsidR="00A82622" w:rsidRDefault="00A82622">
            <w:pPr>
              <w:pStyle w:val="ConsPlusNormal"/>
              <w:jc w:val="center"/>
            </w:pPr>
            <w:r>
              <w:t>4</w:t>
            </w:r>
          </w:p>
        </w:tc>
        <w:tc>
          <w:tcPr>
            <w:tcW w:w="737" w:type="dxa"/>
          </w:tcPr>
          <w:p w14:paraId="21D0A7DA" w14:textId="77777777" w:rsidR="00A82622" w:rsidRDefault="00A82622">
            <w:pPr>
              <w:pStyle w:val="ConsPlusNormal"/>
              <w:jc w:val="center"/>
            </w:pPr>
            <w:r>
              <w:t>5</w:t>
            </w:r>
          </w:p>
        </w:tc>
        <w:tc>
          <w:tcPr>
            <w:tcW w:w="737" w:type="dxa"/>
          </w:tcPr>
          <w:p w14:paraId="5CC408B2" w14:textId="77777777" w:rsidR="00A82622" w:rsidRDefault="00A82622">
            <w:pPr>
              <w:pStyle w:val="ConsPlusNormal"/>
              <w:jc w:val="center"/>
            </w:pPr>
            <w:r>
              <w:t>6</w:t>
            </w:r>
          </w:p>
        </w:tc>
        <w:tc>
          <w:tcPr>
            <w:tcW w:w="737" w:type="dxa"/>
          </w:tcPr>
          <w:p w14:paraId="678E7ED6" w14:textId="77777777" w:rsidR="00A82622" w:rsidRDefault="00A82622">
            <w:pPr>
              <w:pStyle w:val="ConsPlusNormal"/>
              <w:jc w:val="center"/>
            </w:pPr>
            <w:r>
              <w:t>7</w:t>
            </w:r>
          </w:p>
        </w:tc>
        <w:tc>
          <w:tcPr>
            <w:tcW w:w="964" w:type="dxa"/>
          </w:tcPr>
          <w:p w14:paraId="60A4C057" w14:textId="77777777" w:rsidR="00A82622" w:rsidRDefault="00A82622">
            <w:pPr>
              <w:pStyle w:val="ConsPlusNormal"/>
              <w:jc w:val="center"/>
            </w:pPr>
            <w:r>
              <w:t>8</w:t>
            </w:r>
          </w:p>
        </w:tc>
        <w:tc>
          <w:tcPr>
            <w:tcW w:w="964" w:type="dxa"/>
          </w:tcPr>
          <w:p w14:paraId="2B73B953" w14:textId="77777777" w:rsidR="00A82622" w:rsidRDefault="00A82622">
            <w:pPr>
              <w:pStyle w:val="ConsPlusNormal"/>
              <w:jc w:val="center"/>
            </w:pPr>
            <w:r>
              <w:t>9</w:t>
            </w:r>
          </w:p>
        </w:tc>
        <w:tc>
          <w:tcPr>
            <w:tcW w:w="1020" w:type="dxa"/>
          </w:tcPr>
          <w:p w14:paraId="11997853" w14:textId="77777777" w:rsidR="00A82622" w:rsidRDefault="00A82622">
            <w:pPr>
              <w:pStyle w:val="ConsPlusNormal"/>
              <w:jc w:val="center"/>
            </w:pPr>
            <w:r>
              <w:t>10</w:t>
            </w:r>
          </w:p>
        </w:tc>
        <w:tc>
          <w:tcPr>
            <w:tcW w:w="1134" w:type="dxa"/>
          </w:tcPr>
          <w:p w14:paraId="47A9D375" w14:textId="77777777" w:rsidR="00A82622" w:rsidRDefault="00A82622">
            <w:pPr>
              <w:pStyle w:val="ConsPlusNormal"/>
              <w:jc w:val="center"/>
            </w:pPr>
            <w:r>
              <w:t>11</w:t>
            </w:r>
          </w:p>
        </w:tc>
        <w:tc>
          <w:tcPr>
            <w:tcW w:w="1234" w:type="dxa"/>
          </w:tcPr>
          <w:p w14:paraId="5921F809" w14:textId="77777777" w:rsidR="00A82622" w:rsidRDefault="00A82622">
            <w:pPr>
              <w:pStyle w:val="ConsPlusNormal"/>
              <w:jc w:val="center"/>
            </w:pPr>
            <w:r>
              <w:t>12</w:t>
            </w:r>
          </w:p>
        </w:tc>
        <w:tc>
          <w:tcPr>
            <w:tcW w:w="964" w:type="dxa"/>
          </w:tcPr>
          <w:p w14:paraId="07354485" w14:textId="77777777" w:rsidR="00A82622" w:rsidRDefault="00A82622">
            <w:pPr>
              <w:pStyle w:val="ConsPlusNormal"/>
              <w:jc w:val="center"/>
            </w:pPr>
            <w:r>
              <w:t>13</w:t>
            </w:r>
          </w:p>
        </w:tc>
        <w:tc>
          <w:tcPr>
            <w:tcW w:w="1020" w:type="dxa"/>
          </w:tcPr>
          <w:p w14:paraId="21924E3A" w14:textId="77777777" w:rsidR="00A82622" w:rsidRDefault="00A82622">
            <w:pPr>
              <w:pStyle w:val="ConsPlusNormal"/>
              <w:jc w:val="center"/>
            </w:pPr>
            <w:r>
              <w:t>14</w:t>
            </w:r>
          </w:p>
        </w:tc>
        <w:tc>
          <w:tcPr>
            <w:tcW w:w="1020" w:type="dxa"/>
          </w:tcPr>
          <w:p w14:paraId="04CFCB7C" w14:textId="77777777" w:rsidR="00A82622" w:rsidRDefault="00A82622">
            <w:pPr>
              <w:pStyle w:val="ConsPlusNormal"/>
              <w:jc w:val="center"/>
            </w:pPr>
            <w:r>
              <w:t>15</w:t>
            </w:r>
          </w:p>
        </w:tc>
      </w:tr>
      <w:tr w:rsidR="00A82622" w14:paraId="2F94DED2" w14:textId="77777777">
        <w:tc>
          <w:tcPr>
            <w:tcW w:w="850" w:type="dxa"/>
          </w:tcPr>
          <w:p w14:paraId="3E44DC16" w14:textId="77777777" w:rsidR="00A82622" w:rsidRDefault="00A82622">
            <w:pPr>
              <w:pStyle w:val="ConsPlusNormal"/>
            </w:pPr>
          </w:p>
        </w:tc>
        <w:tc>
          <w:tcPr>
            <w:tcW w:w="737" w:type="dxa"/>
          </w:tcPr>
          <w:p w14:paraId="72BC0E28" w14:textId="77777777" w:rsidR="00A82622" w:rsidRDefault="00A82622">
            <w:pPr>
              <w:pStyle w:val="ConsPlusNormal"/>
            </w:pPr>
          </w:p>
        </w:tc>
        <w:tc>
          <w:tcPr>
            <w:tcW w:w="737" w:type="dxa"/>
          </w:tcPr>
          <w:p w14:paraId="33781064" w14:textId="77777777" w:rsidR="00A82622" w:rsidRDefault="00A82622">
            <w:pPr>
              <w:pStyle w:val="ConsPlusNormal"/>
            </w:pPr>
          </w:p>
        </w:tc>
        <w:tc>
          <w:tcPr>
            <w:tcW w:w="737" w:type="dxa"/>
          </w:tcPr>
          <w:p w14:paraId="2019898C" w14:textId="77777777" w:rsidR="00A82622" w:rsidRDefault="00A82622">
            <w:pPr>
              <w:pStyle w:val="ConsPlusNormal"/>
            </w:pPr>
          </w:p>
        </w:tc>
        <w:tc>
          <w:tcPr>
            <w:tcW w:w="737" w:type="dxa"/>
          </w:tcPr>
          <w:p w14:paraId="0EBE82B3" w14:textId="77777777" w:rsidR="00A82622" w:rsidRDefault="00A82622">
            <w:pPr>
              <w:pStyle w:val="ConsPlusNormal"/>
            </w:pPr>
          </w:p>
        </w:tc>
        <w:tc>
          <w:tcPr>
            <w:tcW w:w="737" w:type="dxa"/>
          </w:tcPr>
          <w:p w14:paraId="3DA8C167" w14:textId="77777777" w:rsidR="00A82622" w:rsidRDefault="00A82622">
            <w:pPr>
              <w:pStyle w:val="ConsPlusNormal"/>
            </w:pPr>
          </w:p>
        </w:tc>
        <w:tc>
          <w:tcPr>
            <w:tcW w:w="737" w:type="dxa"/>
          </w:tcPr>
          <w:p w14:paraId="0E1064FD" w14:textId="77777777" w:rsidR="00A82622" w:rsidRDefault="00A82622">
            <w:pPr>
              <w:pStyle w:val="ConsPlusNormal"/>
            </w:pPr>
          </w:p>
        </w:tc>
        <w:tc>
          <w:tcPr>
            <w:tcW w:w="964" w:type="dxa"/>
          </w:tcPr>
          <w:p w14:paraId="25FEE5D9" w14:textId="77777777" w:rsidR="00A82622" w:rsidRDefault="00A82622">
            <w:pPr>
              <w:pStyle w:val="ConsPlusNormal"/>
            </w:pPr>
          </w:p>
        </w:tc>
        <w:tc>
          <w:tcPr>
            <w:tcW w:w="964" w:type="dxa"/>
          </w:tcPr>
          <w:p w14:paraId="3EC4888E" w14:textId="77777777" w:rsidR="00A82622" w:rsidRDefault="00A82622">
            <w:pPr>
              <w:pStyle w:val="ConsPlusNormal"/>
            </w:pPr>
          </w:p>
        </w:tc>
        <w:tc>
          <w:tcPr>
            <w:tcW w:w="1020" w:type="dxa"/>
          </w:tcPr>
          <w:p w14:paraId="14B77772" w14:textId="77777777" w:rsidR="00A82622" w:rsidRDefault="00A82622">
            <w:pPr>
              <w:pStyle w:val="ConsPlusNormal"/>
            </w:pPr>
          </w:p>
        </w:tc>
        <w:tc>
          <w:tcPr>
            <w:tcW w:w="1134" w:type="dxa"/>
          </w:tcPr>
          <w:p w14:paraId="5D6E0B4E" w14:textId="77777777" w:rsidR="00A82622" w:rsidRDefault="00A82622">
            <w:pPr>
              <w:pStyle w:val="ConsPlusNormal"/>
            </w:pPr>
          </w:p>
        </w:tc>
        <w:tc>
          <w:tcPr>
            <w:tcW w:w="1234" w:type="dxa"/>
          </w:tcPr>
          <w:p w14:paraId="61B4A6B2" w14:textId="77777777" w:rsidR="00A82622" w:rsidRDefault="00A82622">
            <w:pPr>
              <w:pStyle w:val="ConsPlusNormal"/>
            </w:pPr>
          </w:p>
        </w:tc>
        <w:tc>
          <w:tcPr>
            <w:tcW w:w="964" w:type="dxa"/>
          </w:tcPr>
          <w:p w14:paraId="6A6BE210" w14:textId="77777777" w:rsidR="00A82622" w:rsidRDefault="00A82622">
            <w:pPr>
              <w:pStyle w:val="ConsPlusNormal"/>
            </w:pPr>
          </w:p>
        </w:tc>
        <w:tc>
          <w:tcPr>
            <w:tcW w:w="1020" w:type="dxa"/>
          </w:tcPr>
          <w:p w14:paraId="47CC7321" w14:textId="77777777" w:rsidR="00A82622" w:rsidRDefault="00A82622">
            <w:pPr>
              <w:pStyle w:val="ConsPlusNormal"/>
            </w:pPr>
          </w:p>
        </w:tc>
        <w:tc>
          <w:tcPr>
            <w:tcW w:w="1020" w:type="dxa"/>
          </w:tcPr>
          <w:p w14:paraId="0969815F" w14:textId="77777777" w:rsidR="00A82622" w:rsidRDefault="00A82622">
            <w:pPr>
              <w:pStyle w:val="ConsPlusNormal"/>
            </w:pPr>
          </w:p>
        </w:tc>
      </w:tr>
      <w:tr w:rsidR="00A82622" w14:paraId="163A7B84" w14:textId="77777777">
        <w:tc>
          <w:tcPr>
            <w:tcW w:w="850" w:type="dxa"/>
          </w:tcPr>
          <w:p w14:paraId="7D34F8CD" w14:textId="77777777" w:rsidR="00A82622" w:rsidRDefault="00A82622">
            <w:pPr>
              <w:pStyle w:val="ConsPlusNormal"/>
            </w:pPr>
          </w:p>
        </w:tc>
        <w:tc>
          <w:tcPr>
            <w:tcW w:w="737" w:type="dxa"/>
          </w:tcPr>
          <w:p w14:paraId="7439BA7E" w14:textId="77777777" w:rsidR="00A82622" w:rsidRDefault="00A82622">
            <w:pPr>
              <w:pStyle w:val="ConsPlusNormal"/>
            </w:pPr>
          </w:p>
        </w:tc>
        <w:tc>
          <w:tcPr>
            <w:tcW w:w="737" w:type="dxa"/>
          </w:tcPr>
          <w:p w14:paraId="65B474DF" w14:textId="77777777" w:rsidR="00A82622" w:rsidRDefault="00A82622">
            <w:pPr>
              <w:pStyle w:val="ConsPlusNormal"/>
            </w:pPr>
          </w:p>
        </w:tc>
        <w:tc>
          <w:tcPr>
            <w:tcW w:w="737" w:type="dxa"/>
          </w:tcPr>
          <w:p w14:paraId="56F48E04" w14:textId="77777777" w:rsidR="00A82622" w:rsidRDefault="00A82622">
            <w:pPr>
              <w:pStyle w:val="ConsPlusNormal"/>
            </w:pPr>
          </w:p>
        </w:tc>
        <w:tc>
          <w:tcPr>
            <w:tcW w:w="737" w:type="dxa"/>
          </w:tcPr>
          <w:p w14:paraId="7EF904B8" w14:textId="77777777" w:rsidR="00A82622" w:rsidRDefault="00A82622">
            <w:pPr>
              <w:pStyle w:val="ConsPlusNormal"/>
            </w:pPr>
          </w:p>
        </w:tc>
        <w:tc>
          <w:tcPr>
            <w:tcW w:w="737" w:type="dxa"/>
          </w:tcPr>
          <w:p w14:paraId="3236FBCF" w14:textId="77777777" w:rsidR="00A82622" w:rsidRDefault="00A82622">
            <w:pPr>
              <w:pStyle w:val="ConsPlusNormal"/>
            </w:pPr>
          </w:p>
        </w:tc>
        <w:tc>
          <w:tcPr>
            <w:tcW w:w="737" w:type="dxa"/>
          </w:tcPr>
          <w:p w14:paraId="0266FC82" w14:textId="77777777" w:rsidR="00A82622" w:rsidRDefault="00A82622">
            <w:pPr>
              <w:pStyle w:val="ConsPlusNormal"/>
            </w:pPr>
          </w:p>
        </w:tc>
        <w:tc>
          <w:tcPr>
            <w:tcW w:w="964" w:type="dxa"/>
          </w:tcPr>
          <w:p w14:paraId="43F1C591" w14:textId="77777777" w:rsidR="00A82622" w:rsidRDefault="00A82622">
            <w:pPr>
              <w:pStyle w:val="ConsPlusNormal"/>
            </w:pPr>
          </w:p>
        </w:tc>
        <w:tc>
          <w:tcPr>
            <w:tcW w:w="964" w:type="dxa"/>
          </w:tcPr>
          <w:p w14:paraId="2D352A50" w14:textId="77777777" w:rsidR="00A82622" w:rsidRDefault="00A82622">
            <w:pPr>
              <w:pStyle w:val="ConsPlusNormal"/>
            </w:pPr>
          </w:p>
        </w:tc>
        <w:tc>
          <w:tcPr>
            <w:tcW w:w="1020" w:type="dxa"/>
          </w:tcPr>
          <w:p w14:paraId="6BA51959" w14:textId="77777777" w:rsidR="00A82622" w:rsidRDefault="00A82622">
            <w:pPr>
              <w:pStyle w:val="ConsPlusNormal"/>
            </w:pPr>
          </w:p>
        </w:tc>
        <w:tc>
          <w:tcPr>
            <w:tcW w:w="1134" w:type="dxa"/>
          </w:tcPr>
          <w:p w14:paraId="37CA66D1" w14:textId="77777777" w:rsidR="00A82622" w:rsidRDefault="00A82622">
            <w:pPr>
              <w:pStyle w:val="ConsPlusNormal"/>
            </w:pPr>
          </w:p>
        </w:tc>
        <w:tc>
          <w:tcPr>
            <w:tcW w:w="1234" w:type="dxa"/>
          </w:tcPr>
          <w:p w14:paraId="6AD72096" w14:textId="77777777" w:rsidR="00A82622" w:rsidRDefault="00A82622">
            <w:pPr>
              <w:pStyle w:val="ConsPlusNormal"/>
            </w:pPr>
          </w:p>
        </w:tc>
        <w:tc>
          <w:tcPr>
            <w:tcW w:w="964" w:type="dxa"/>
          </w:tcPr>
          <w:p w14:paraId="5A0A1154" w14:textId="77777777" w:rsidR="00A82622" w:rsidRDefault="00A82622">
            <w:pPr>
              <w:pStyle w:val="ConsPlusNormal"/>
            </w:pPr>
          </w:p>
        </w:tc>
        <w:tc>
          <w:tcPr>
            <w:tcW w:w="1020" w:type="dxa"/>
          </w:tcPr>
          <w:p w14:paraId="4F47A0A7" w14:textId="77777777" w:rsidR="00A82622" w:rsidRDefault="00A82622">
            <w:pPr>
              <w:pStyle w:val="ConsPlusNormal"/>
            </w:pPr>
          </w:p>
        </w:tc>
        <w:tc>
          <w:tcPr>
            <w:tcW w:w="1020" w:type="dxa"/>
          </w:tcPr>
          <w:p w14:paraId="09EAF80B" w14:textId="77777777" w:rsidR="00A82622" w:rsidRDefault="00A82622">
            <w:pPr>
              <w:pStyle w:val="ConsPlusNormal"/>
            </w:pPr>
          </w:p>
        </w:tc>
      </w:tr>
    </w:tbl>
    <w:p w14:paraId="5CA12F4C" w14:textId="77777777" w:rsidR="00A82622" w:rsidRDefault="00A82622">
      <w:pPr>
        <w:pStyle w:val="ConsPlusNormal"/>
        <w:jc w:val="both"/>
      </w:pPr>
    </w:p>
    <w:p w14:paraId="2EA0673A" w14:textId="77777777" w:rsidR="00A82622" w:rsidRDefault="00A82622">
      <w:pPr>
        <w:pStyle w:val="ConsPlusNormal"/>
        <w:ind w:firstLine="540"/>
        <w:jc w:val="both"/>
      </w:pPr>
      <w:r>
        <w:t>3.2. Сведения о фактическом достижении показателей, характеризующих объем государственной услуги</w:t>
      </w:r>
    </w:p>
    <w:p w14:paraId="5AA4F622"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737"/>
        <w:gridCol w:w="737"/>
        <w:gridCol w:w="737"/>
        <w:gridCol w:w="737"/>
        <w:gridCol w:w="737"/>
        <w:gridCol w:w="964"/>
        <w:gridCol w:w="964"/>
        <w:gridCol w:w="1020"/>
        <w:gridCol w:w="1134"/>
        <w:gridCol w:w="1234"/>
        <w:gridCol w:w="964"/>
        <w:gridCol w:w="1020"/>
        <w:gridCol w:w="1020"/>
        <w:gridCol w:w="1020"/>
      </w:tblGrid>
      <w:tr w:rsidR="00A82622" w14:paraId="6D079C76" w14:textId="77777777">
        <w:tc>
          <w:tcPr>
            <w:tcW w:w="850" w:type="dxa"/>
            <w:vMerge w:val="restart"/>
          </w:tcPr>
          <w:p w14:paraId="05835CEF" w14:textId="77777777" w:rsidR="00A82622" w:rsidRDefault="00A82622">
            <w:pPr>
              <w:pStyle w:val="ConsPlusNormal"/>
              <w:jc w:val="center"/>
            </w:pPr>
            <w:r>
              <w:t xml:space="preserve">Уникальный номер услуги </w:t>
            </w:r>
            <w:hyperlink w:anchor="P1714" w:history="1">
              <w:r>
                <w:rPr>
                  <w:color w:val="0000FF"/>
                </w:rPr>
                <w:t>&lt;5&gt;</w:t>
              </w:r>
            </w:hyperlink>
          </w:p>
        </w:tc>
        <w:tc>
          <w:tcPr>
            <w:tcW w:w="2211" w:type="dxa"/>
            <w:gridSpan w:val="3"/>
            <w:vMerge w:val="restart"/>
          </w:tcPr>
          <w:p w14:paraId="1B90E37D" w14:textId="77777777" w:rsidR="00A82622" w:rsidRDefault="00A82622">
            <w:pPr>
              <w:pStyle w:val="ConsPlusNormal"/>
              <w:jc w:val="center"/>
            </w:pPr>
            <w:r>
              <w:t>Показатель, характеризующий содержание государственной услуги</w:t>
            </w:r>
          </w:p>
        </w:tc>
        <w:tc>
          <w:tcPr>
            <w:tcW w:w="1474" w:type="dxa"/>
            <w:gridSpan w:val="2"/>
            <w:vMerge w:val="restart"/>
          </w:tcPr>
          <w:p w14:paraId="207401C3" w14:textId="77777777" w:rsidR="00A82622" w:rsidRDefault="00A82622">
            <w:pPr>
              <w:pStyle w:val="ConsPlusNormal"/>
              <w:jc w:val="center"/>
            </w:pPr>
            <w:r>
              <w:t>Показатель, характеризующий условия (формы) оказания государственной услуги</w:t>
            </w:r>
          </w:p>
        </w:tc>
        <w:tc>
          <w:tcPr>
            <w:tcW w:w="9057" w:type="dxa"/>
            <w:gridSpan w:val="9"/>
          </w:tcPr>
          <w:p w14:paraId="1D745708" w14:textId="402A2B88" w:rsidR="00A82622" w:rsidRDefault="00A82622" w:rsidP="007B3002">
            <w:pPr>
              <w:pStyle w:val="ConsPlusNormal"/>
              <w:jc w:val="center"/>
            </w:pPr>
            <w:r>
              <w:t xml:space="preserve">Показатель </w:t>
            </w:r>
            <w:del w:id="224" w:author="Гнездилова" w:date="2020-12-08T12:37:00Z">
              <w:r w:rsidDel="007B3002">
                <w:delText xml:space="preserve">качества </w:delText>
              </w:r>
            </w:del>
            <w:ins w:id="225" w:author="Гнездилова" w:date="2020-12-08T12:37:00Z">
              <w:r w:rsidR="007B3002">
                <w:t xml:space="preserve">объема </w:t>
              </w:r>
            </w:ins>
            <w:r>
              <w:t>государственной услуги</w:t>
            </w:r>
          </w:p>
        </w:tc>
        <w:tc>
          <w:tcPr>
            <w:tcW w:w="1020" w:type="dxa"/>
            <w:vMerge w:val="restart"/>
          </w:tcPr>
          <w:p w14:paraId="133B826F" w14:textId="77777777" w:rsidR="00A82622" w:rsidRDefault="00A82622">
            <w:pPr>
              <w:pStyle w:val="ConsPlusNormal"/>
              <w:jc w:val="center"/>
            </w:pPr>
            <w:r>
              <w:t>Размер платы (цена, тариф)</w:t>
            </w:r>
          </w:p>
        </w:tc>
      </w:tr>
      <w:tr w:rsidR="00A82622" w14:paraId="7B8D9570" w14:textId="77777777">
        <w:tc>
          <w:tcPr>
            <w:tcW w:w="850" w:type="dxa"/>
            <w:vMerge/>
          </w:tcPr>
          <w:p w14:paraId="580A474A" w14:textId="77777777" w:rsidR="00A82622" w:rsidRDefault="00A82622"/>
        </w:tc>
        <w:tc>
          <w:tcPr>
            <w:tcW w:w="2211" w:type="dxa"/>
            <w:gridSpan w:val="3"/>
            <w:vMerge/>
          </w:tcPr>
          <w:p w14:paraId="1D5DB56E" w14:textId="77777777" w:rsidR="00A82622" w:rsidRDefault="00A82622"/>
        </w:tc>
        <w:tc>
          <w:tcPr>
            <w:tcW w:w="1474" w:type="dxa"/>
            <w:gridSpan w:val="2"/>
            <w:vMerge/>
          </w:tcPr>
          <w:p w14:paraId="2F0604BE" w14:textId="77777777" w:rsidR="00A82622" w:rsidRDefault="00A82622"/>
        </w:tc>
        <w:tc>
          <w:tcPr>
            <w:tcW w:w="737" w:type="dxa"/>
            <w:vMerge w:val="restart"/>
          </w:tcPr>
          <w:p w14:paraId="14F0C751"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1928" w:type="dxa"/>
            <w:gridSpan w:val="2"/>
          </w:tcPr>
          <w:p w14:paraId="741B1D2E" w14:textId="77777777" w:rsidR="00A82622" w:rsidRDefault="00A82622">
            <w:pPr>
              <w:pStyle w:val="ConsPlusNormal"/>
              <w:jc w:val="center"/>
            </w:pPr>
            <w:r>
              <w:t>единица измерения</w:t>
            </w:r>
          </w:p>
        </w:tc>
        <w:tc>
          <w:tcPr>
            <w:tcW w:w="3388" w:type="dxa"/>
            <w:gridSpan w:val="3"/>
          </w:tcPr>
          <w:p w14:paraId="4F3B54BD" w14:textId="77777777" w:rsidR="00A82622" w:rsidRDefault="00A82622">
            <w:pPr>
              <w:pStyle w:val="ConsPlusNormal"/>
              <w:jc w:val="center"/>
            </w:pPr>
            <w:r>
              <w:t>значение</w:t>
            </w:r>
          </w:p>
        </w:tc>
        <w:tc>
          <w:tcPr>
            <w:tcW w:w="964" w:type="dxa"/>
            <w:vMerge w:val="restart"/>
          </w:tcPr>
          <w:p w14:paraId="322EA736" w14:textId="77777777" w:rsidR="00A82622" w:rsidRDefault="00A82622">
            <w:pPr>
              <w:pStyle w:val="ConsPlusNormal"/>
              <w:jc w:val="center"/>
            </w:pPr>
            <w:r>
              <w:t xml:space="preserve">допустимое (возможное) отклонение </w:t>
            </w:r>
            <w:hyperlink w:anchor="P1717" w:history="1">
              <w:r>
                <w:rPr>
                  <w:color w:val="0000FF"/>
                </w:rPr>
                <w:t>&lt;8&gt;</w:t>
              </w:r>
            </w:hyperlink>
          </w:p>
        </w:tc>
        <w:tc>
          <w:tcPr>
            <w:tcW w:w="1020" w:type="dxa"/>
            <w:vMerge w:val="restart"/>
          </w:tcPr>
          <w:p w14:paraId="42D18035" w14:textId="77777777" w:rsidR="00A82622" w:rsidRDefault="00A82622">
            <w:pPr>
              <w:pStyle w:val="ConsPlusNormal"/>
              <w:jc w:val="center"/>
            </w:pPr>
            <w:r>
              <w:t xml:space="preserve">отклонение, превышающее допустимое (возможное) отклонение </w:t>
            </w:r>
            <w:hyperlink w:anchor="P1718" w:history="1">
              <w:r>
                <w:rPr>
                  <w:color w:val="0000FF"/>
                </w:rPr>
                <w:t>&lt;9&gt;</w:t>
              </w:r>
            </w:hyperlink>
          </w:p>
        </w:tc>
        <w:tc>
          <w:tcPr>
            <w:tcW w:w="1020" w:type="dxa"/>
            <w:vMerge w:val="restart"/>
          </w:tcPr>
          <w:p w14:paraId="7A3056EE" w14:textId="77777777" w:rsidR="00A82622" w:rsidRDefault="00A82622">
            <w:pPr>
              <w:pStyle w:val="ConsPlusNormal"/>
              <w:jc w:val="center"/>
            </w:pPr>
            <w:r>
              <w:t>причина отклонения</w:t>
            </w:r>
          </w:p>
        </w:tc>
        <w:tc>
          <w:tcPr>
            <w:tcW w:w="1020" w:type="dxa"/>
            <w:vMerge/>
          </w:tcPr>
          <w:p w14:paraId="2B83D4F5" w14:textId="77777777" w:rsidR="00A82622" w:rsidRDefault="00A82622"/>
        </w:tc>
      </w:tr>
      <w:tr w:rsidR="00A82622" w14:paraId="2A9A8CFC" w14:textId="77777777">
        <w:tc>
          <w:tcPr>
            <w:tcW w:w="850" w:type="dxa"/>
            <w:vMerge/>
          </w:tcPr>
          <w:p w14:paraId="01AAF31C" w14:textId="77777777" w:rsidR="00A82622" w:rsidRDefault="00A82622"/>
        </w:tc>
        <w:tc>
          <w:tcPr>
            <w:tcW w:w="737" w:type="dxa"/>
          </w:tcPr>
          <w:p w14:paraId="163D31BF"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44AA252F"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4E6160C7"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08CA90EE"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5E26BDBF"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vMerge/>
          </w:tcPr>
          <w:p w14:paraId="0F4A2693" w14:textId="77777777" w:rsidR="00A82622" w:rsidRDefault="00A82622"/>
        </w:tc>
        <w:tc>
          <w:tcPr>
            <w:tcW w:w="964" w:type="dxa"/>
          </w:tcPr>
          <w:p w14:paraId="2AB6953E" w14:textId="77777777" w:rsidR="00A82622" w:rsidRDefault="00A82622">
            <w:pPr>
              <w:pStyle w:val="ConsPlusNormal"/>
              <w:jc w:val="center"/>
            </w:pPr>
            <w:r>
              <w:t xml:space="preserve">наименование </w:t>
            </w:r>
            <w:hyperlink w:anchor="P1714" w:history="1">
              <w:r>
                <w:rPr>
                  <w:color w:val="0000FF"/>
                </w:rPr>
                <w:t>&lt;5&gt;</w:t>
              </w:r>
            </w:hyperlink>
          </w:p>
        </w:tc>
        <w:tc>
          <w:tcPr>
            <w:tcW w:w="964" w:type="dxa"/>
          </w:tcPr>
          <w:p w14:paraId="39883C12" w14:textId="77777777" w:rsidR="00A82622" w:rsidRDefault="00A82622">
            <w:pPr>
              <w:pStyle w:val="ConsPlusNormal"/>
              <w:jc w:val="center"/>
            </w:pPr>
            <w:r>
              <w:t xml:space="preserve">Код по </w:t>
            </w:r>
            <w:hyperlink r:id="rId164" w:history="1">
              <w:r>
                <w:rPr>
                  <w:color w:val="0000FF"/>
                </w:rPr>
                <w:t>ОКЕИ</w:t>
              </w:r>
            </w:hyperlink>
            <w:r>
              <w:t xml:space="preserve"> </w:t>
            </w:r>
            <w:hyperlink w:anchor="P1714" w:history="1">
              <w:r>
                <w:rPr>
                  <w:color w:val="0000FF"/>
                </w:rPr>
                <w:t>&lt;5&gt;</w:t>
              </w:r>
            </w:hyperlink>
          </w:p>
        </w:tc>
        <w:tc>
          <w:tcPr>
            <w:tcW w:w="1020" w:type="dxa"/>
          </w:tcPr>
          <w:p w14:paraId="3A75627E" w14:textId="77777777" w:rsidR="00A82622" w:rsidRDefault="00A82622">
            <w:pPr>
              <w:pStyle w:val="ConsPlusNormal"/>
              <w:jc w:val="center"/>
            </w:pPr>
            <w:r>
              <w:t xml:space="preserve">утверждено в государственном задании на год </w:t>
            </w:r>
            <w:hyperlink w:anchor="P1714" w:history="1">
              <w:r>
                <w:rPr>
                  <w:color w:val="0000FF"/>
                </w:rPr>
                <w:t>&lt;5&gt;</w:t>
              </w:r>
            </w:hyperlink>
          </w:p>
        </w:tc>
        <w:tc>
          <w:tcPr>
            <w:tcW w:w="1134" w:type="dxa"/>
          </w:tcPr>
          <w:p w14:paraId="44506174" w14:textId="77777777" w:rsidR="00A82622" w:rsidRDefault="00A82622">
            <w:pPr>
              <w:pStyle w:val="ConsPlusNormal"/>
              <w:jc w:val="center"/>
            </w:pPr>
            <w:r>
              <w:t xml:space="preserve">утверждено в государственном задании на отчетную дату </w:t>
            </w:r>
            <w:hyperlink w:anchor="P1715" w:history="1">
              <w:r>
                <w:rPr>
                  <w:color w:val="0000FF"/>
                </w:rPr>
                <w:t>&lt;6&gt;</w:t>
              </w:r>
            </w:hyperlink>
          </w:p>
        </w:tc>
        <w:tc>
          <w:tcPr>
            <w:tcW w:w="1234" w:type="dxa"/>
          </w:tcPr>
          <w:p w14:paraId="5AB76546" w14:textId="77777777" w:rsidR="00A82622" w:rsidRDefault="00A82622">
            <w:pPr>
              <w:pStyle w:val="ConsPlusNormal"/>
              <w:jc w:val="center"/>
            </w:pPr>
            <w:r>
              <w:t xml:space="preserve">исполнено на отчетную дату </w:t>
            </w:r>
            <w:hyperlink w:anchor="P1716" w:history="1">
              <w:r>
                <w:rPr>
                  <w:color w:val="0000FF"/>
                </w:rPr>
                <w:t>&lt;7&gt;</w:t>
              </w:r>
            </w:hyperlink>
          </w:p>
        </w:tc>
        <w:tc>
          <w:tcPr>
            <w:tcW w:w="964" w:type="dxa"/>
            <w:vMerge/>
          </w:tcPr>
          <w:p w14:paraId="48B508DE" w14:textId="77777777" w:rsidR="00A82622" w:rsidRDefault="00A82622"/>
        </w:tc>
        <w:tc>
          <w:tcPr>
            <w:tcW w:w="1020" w:type="dxa"/>
            <w:vMerge/>
          </w:tcPr>
          <w:p w14:paraId="64220FB4" w14:textId="77777777" w:rsidR="00A82622" w:rsidRDefault="00A82622"/>
        </w:tc>
        <w:tc>
          <w:tcPr>
            <w:tcW w:w="1020" w:type="dxa"/>
            <w:vMerge/>
          </w:tcPr>
          <w:p w14:paraId="09C14B2E" w14:textId="77777777" w:rsidR="00A82622" w:rsidRDefault="00A82622"/>
        </w:tc>
        <w:tc>
          <w:tcPr>
            <w:tcW w:w="1020" w:type="dxa"/>
            <w:vMerge/>
          </w:tcPr>
          <w:p w14:paraId="576DCE92" w14:textId="77777777" w:rsidR="00A82622" w:rsidRDefault="00A82622"/>
        </w:tc>
      </w:tr>
      <w:tr w:rsidR="00A82622" w14:paraId="41664468" w14:textId="77777777">
        <w:tc>
          <w:tcPr>
            <w:tcW w:w="850" w:type="dxa"/>
          </w:tcPr>
          <w:p w14:paraId="061F6024" w14:textId="77777777" w:rsidR="00A82622" w:rsidRDefault="00A82622">
            <w:pPr>
              <w:pStyle w:val="ConsPlusNormal"/>
              <w:jc w:val="center"/>
            </w:pPr>
            <w:r>
              <w:t>1</w:t>
            </w:r>
          </w:p>
        </w:tc>
        <w:tc>
          <w:tcPr>
            <w:tcW w:w="737" w:type="dxa"/>
          </w:tcPr>
          <w:p w14:paraId="7CB7E837" w14:textId="77777777" w:rsidR="00A82622" w:rsidRDefault="00A82622">
            <w:pPr>
              <w:pStyle w:val="ConsPlusNormal"/>
              <w:jc w:val="center"/>
            </w:pPr>
            <w:r>
              <w:t>2</w:t>
            </w:r>
          </w:p>
        </w:tc>
        <w:tc>
          <w:tcPr>
            <w:tcW w:w="737" w:type="dxa"/>
          </w:tcPr>
          <w:p w14:paraId="36548D74" w14:textId="77777777" w:rsidR="00A82622" w:rsidRDefault="00A82622">
            <w:pPr>
              <w:pStyle w:val="ConsPlusNormal"/>
              <w:jc w:val="center"/>
            </w:pPr>
            <w:r>
              <w:t>3</w:t>
            </w:r>
          </w:p>
        </w:tc>
        <w:tc>
          <w:tcPr>
            <w:tcW w:w="737" w:type="dxa"/>
          </w:tcPr>
          <w:p w14:paraId="64C35E33" w14:textId="77777777" w:rsidR="00A82622" w:rsidRDefault="00A82622">
            <w:pPr>
              <w:pStyle w:val="ConsPlusNormal"/>
              <w:jc w:val="center"/>
            </w:pPr>
            <w:r>
              <w:t>4</w:t>
            </w:r>
          </w:p>
        </w:tc>
        <w:tc>
          <w:tcPr>
            <w:tcW w:w="737" w:type="dxa"/>
          </w:tcPr>
          <w:p w14:paraId="3601BA2C" w14:textId="77777777" w:rsidR="00A82622" w:rsidRDefault="00A82622">
            <w:pPr>
              <w:pStyle w:val="ConsPlusNormal"/>
              <w:jc w:val="center"/>
            </w:pPr>
            <w:r>
              <w:t>5</w:t>
            </w:r>
          </w:p>
        </w:tc>
        <w:tc>
          <w:tcPr>
            <w:tcW w:w="737" w:type="dxa"/>
          </w:tcPr>
          <w:p w14:paraId="7B4FF62F" w14:textId="77777777" w:rsidR="00A82622" w:rsidRDefault="00A82622">
            <w:pPr>
              <w:pStyle w:val="ConsPlusNormal"/>
              <w:jc w:val="center"/>
            </w:pPr>
            <w:r>
              <w:t>6</w:t>
            </w:r>
          </w:p>
        </w:tc>
        <w:tc>
          <w:tcPr>
            <w:tcW w:w="737" w:type="dxa"/>
          </w:tcPr>
          <w:p w14:paraId="45A45EDD" w14:textId="77777777" w:rsidR="00A82622" w:rsidRDefault="00A82622">
            <w:pPr>
              <w:pStyle w:val="ConsPlusNormal"/>
              <w:jc w:val="center"/>
            </w:pPr>
            <w:r>
              <w:t>7</w:t>
            </w:r>
          </w:p>
        </w:tc>
        <w:tc>
          <w:tcPr>
            <w:tcW w:w="964" w:type="dxa"/>
          </w:tcPr>
          <w:p w14:paraId="4DD80C71" w14:textId="77777777" w:rsidR="00A82622" w:rsidRDefault="00A82622">
            <w:pPr>
              <w:pStyle w:val="ConsPlusNormal"/>
              <w:jc w:val="center"/>
            </w:pPr>
            <w:r>
              <w:t>8</w:t>
            </w:r>
          </w:p>
        </w:tc>
        <w:tc>
          <w:tcPr>
            <w:tcW w:w="964" w:type="dxa"/>
          </w:tcPr>
          <w:p w14:paraId="746221D1" w14:textId="77777777" w:rsidR="00A82622" w:rsidRDefault="00A82622">
            <w:pPr>
              <w:pStyle w:val="ConsPlusNormal"/>
              <w:jc w:val="center"/>
            </w:pPr>
            <w:r>
              <w:t>9</w:t>
            </w:r>
          </w:p>
        </w:tc>
        <w:tc>
          <w:tcPr>
            <w:tcW w:w="1020" w:type="dxa"/>
          </w:tcPr>
          <w:p w14:paraId="73B835CD" w14:textId="77777777" w:rsidR="00A82622" w:rsidRDefault="00A82622">
            <w:pPr>
              <w:pStyle w:val="ConsPlusNormal"/>
              <w:jc w:val="center"/>
            </w:pPr>
            <w:r>
              <w:t>10</w:t>
            </w:r>
          </w:p>
        </w:tc>
        <w:tc>
          <w:tcPr>
            <w:tcW w:w="1134" w:type="dxa"/>
          </w:tcPr>
          <w:p w14:paraId="7CF4E272" w14:textId="77777777" w:rsidR="00A82622" w:rsidRDefault="00A82622">
            <w:pPr>
              <w:pStyle w:val="ConsPlusNormal"/>
              <w:jc w:val="center"/>
            </w:pPr>
            <w:r>
              <w:t>11</w:t>
            </w:r>
          </w:p>
        </w:tc>
        <w:tc>
          <w:tcPr>
            <w:tcW w:w="1234" w:type="dxa"/>
          </w:tcPr>
          <w:p w14:paraId="59A01BAF" w14:textId="77777777" w:rsidR="00A82622" w:rsidRDefault="00A82622">
            <w:pPr>
              <w:pStyle w:val="ConsPlusNormal"/>
              <w:jc w:val="center"/>
            </w:pPr>
            <w:r>
              <w:t>12</w:t>
            </w:r>
          </w:p>
        </w:tc>
        <w:tc>
          <w:tcPr>
            <w:tcW w:w="964" w:type="dxa"/>
          </w:tcPr>
          <w:p w14:paraId="6E52F48B" w14:textId="77777777" w:rsidR="00A82622" w:rsidRDefault="00A82622">
            <w:pPr>
              <w:pStyle w:val="ConsPlusNormal"/>
              <w:jc w:val="center"/>
            </w:pPr>
            <w:r>
              <w:t>13</w:t>
            </w:r>
          </w:p>
        </w:tc>
        <w:tc>
          <w:tcPr>
            <w:tcW w:w="1020" w:type="dxa"/>
          </w:tcPr>
          <w:p w14:paraId="7F7C6EE1" w14:textId="77777777" w:rsidR="00A82622" w:rsidRDefault="00A82622">
            <w:pPr>
              <w:pStyle w:val="ConsPlusNormal"/>
              <w:jc w:val="center"/>
            </w:pPr>
            <w:r>
              <w:t>14</w:t>
            </w:r>
          </w:p>
        </w:tc>
        <w:tc>
          <w:tcPr>
            <w:tcW w:w="1020" w:type="dxa"/>
          </w:tcPr>
          <w:p w14:paraId="63B6ADA4" w14:textId="77777777" w:rsidR="00A82622" w:rsidRDefault="00A82622">
            <w:pPr>
              <w:pStyle w:val="ConsPlusNormal"/>
              <w:jc w:val="center"/>
            </w:pPr>
            <w:r>
              <w:t>15</w:t>
            </w:r>
          </w:p>
        </w:tc>
        <w:tc>
          <w:tcPr>
            <w:tcW w:w="1020" w:type="dxa"/>
          </w:tcPr>
          <w:p w14:paraId="723048D0" w14:textId="77777777" w:rsidR="00A82622" w:rsidRDefault="00A82622">
            <w:pPr>
              <w:pStyle w:val="ConsPlusNormal"/>
              <w:jc w:val="center"/>
            </w:pPr>
            <w:r>
              <w:t>16</w:t>
            </w:r>
          </w:p>
        </w:tc>
      </w:tr>
      <w:tr w:rsidR="00A82622" w14:paraId="24BBC68E" w14:textId="77777777">
        <w:tc>
          <w:tcPr>
            <w:tcW w:w="850" w:type="dxa"/>
          </w:tcPr>
          <w:p w14:paraId="0B5B128A" w14:textId="77777777" w:rsidR="00A82622" w:rsidRDefault="00A82622">
            <w:pPr>
              <w:pStyle w:val="ConsPlusNormal"/>
            </w:pPr>
          </w:p>
        </w:tc>
        <w:tc>
          <w:tcPr>
            <w:tcW w:w="737" w:type="dxa"/>
          </w:tcPr>
          <w:p w14:paraId="3FE2F9EC" w14:textId="77777777" w:rsidR="00A82622" w:rsidRDefault="00A82622">
            <w:pPr>
              <w:pStyle w:val="ConsPlusNormal"/>
            </w:pPr>
          </w:p>
        </w:tc>
        <w:tc>
          <w:tcPr>
            <w:tcW w:w="737" w:type="dxa"/>
          </w:tcPr>
          <w:p w14:paraId="019A98A6" w14:textId="77777777" w:rsidR="00A82622" w:rsidRDefault="00A82622">
            <w:pPr>
              <w:pStyle w:val="ConsPlusNormal"/>
            </w:pPr>
          </w:p>
        </w:tc>
        <w:tc>
          <w:tcPr>
            <w:tcW w:w="737" w:type="dxa"/>
          </w:tcPr>
          <w:p w14:paraId="22DEB77A" w14:textId="77777777" w:rsidR="00A82622" w:rsidRDefault="00A82622">
            <w:pPr>
              <w:pStyle w:val="ConsPlusNormal"/>
            </w:pPr>
          </w:p>
        </w:tc>
        <w:tc>
          <w:tcPr>
            <w:tcW w:w="737" w:type="dxa"/>
          </w:tcPr>
          <w:p w14:paraId="55318C60" w14:textId="77777777" w:rsidR="00A82622" w:rsidRDefault="00A82622">
            <w:pPr>
              <w:pStyle w:val="ConsPlusNormal"/>
            </w:pPr>
          </w:p>
        </w:tc>
        <w:tc>
          <w:tcPr>
            <w:tcW w:w="737" w:type="dxa"/>
          </w:tcPr>
          <w:p w14:paraId="68E32809" w14:textId="77777777" w:rsidR="00A82622" w:rsidRDefault="00A82622">
            <w:pPr>
              <w:pStyle w:val="ConsPlusNormal"/>
            </w:pPr>
          </w:p>
        </w:tc>
        <w:tc>
          <w:tcPr>
            <w:tcW w:w="737" w:type="dxa"/>
          </w:tcPr>
          <w:p w14:paraId="6D83CBAA" w14:textId="77777777" w:rsidR="00A82622" w:rsidRDefault="00A82622">
            <w:pPr>
              <w:pStyle w:val="ConsPlusNormal"/>
            </w:pPr>
          </w:p>
        </w:tc>
        <w:tc>
          <w:tcPr>
            <w:tcW w:w="964" w:type="dxa"/>
          </w:tcPr>
          <w:p w14:paraId="74293643" w14:textId="77777777" w:rsidR="00A82622" w:rsidRDefault="00A82622">
            <w:pPr>
              <w:pStyle w:val="ConsPlusNormal"/>
            </w:pPr>
          </w:p>
        </w:tc>
        <w:tc>
          <w:tcPr>
            <w:tcW w:w="964" w:type="dxa"/>
          </w:tcPr>
          <w:p w14:paraId="6C138BC4" w14:textId="77777777" w:rsidR="00A82622" w:rsidRDefault="00A82622">
            <w:pPr>
              <w:pStyle w:val="ConsPlusNormal"/>
            </w:pPr>
          </w:p>
        </w:tc>
        <w:tc>
          <w:tcPr>
            <w:tcW w:w="1020" w:type="dxa"/>
          </w:tcPr>
          <w:p w14:paraId="44E5DFE7" w14:textId="77777777" w:rsidR="00A82622" w:rsidRDefault="00A82622">
            <w:pPr>
              <w:pStyle w:val="ConsPlusNormal"/>
            </w:pPr>
          </w:p>
        </w:tc>
        <w:tc>
          <w:tcPr>
            <w:tcW w:w="1134" w:type="dxa"/>
          </w:tcPr>
          <w:p w14:paraId="41CB8AF1" w14:textId="77777777" w:rsidR="00A82622" w:rsidRDefault="00A82622">
            <w:pPr>
              <w:pStyle w:val="ConsPlusNormal"/>
            </w:pPr>
          </w:p>
        </w:tc>
        <w:tc>
          <w:tcPr>
            <w:tcW w:w="1234" w:type="dxa"/>
          </w:tcPr>
          <w:p w14:paraId="389E1A37" w14:textId="77777777" w:rsidR="00A82622" w:rsidRDefault="00A82622">
            <w:pPr>
              <w:pStyle w:val="ConsPlusNormal"/>
            </w:pPr>
          </w:p>
        </w:tc>
        <w:tc>
          <w:tcPr>
            <w:tcW w:w="964" w:type="dxa"/>
          </w:tcPr>
          <w:p w14:paraId="24608194" w14:textId="77777777" w:rsidR="00A82622" w:rsidRDefault="00A82622">
            <w:pPr>
              <w:pStyle w:val="ConsPlusNormal"/>
            </w:pPr>
          </w:p>
        </w:tc>
        <w:tc>
          <w:tcPr>
            <w:tcW w:w="1020" w:type="dxa"/>
          </w:tcPr>
          <w:p w14:paraId="2557DD30" w14:textId="77777777" w:rsidR="00A82622" w:rsidRDefault="00A82622">
            <w:pPr>
              <w:pStyle w:val="ConsPlusNormal"/>
            </w:pPr>
          </w:p>
        </w:tc>
        <w:tc>
          <w:tcPr>
            <w:tcW w:w="1020" w:type="dxa"/>
          </w:tcPr>
          <w:p w14:paraId="36CD4CC9" w14:textId="77777777" w:rsidR="00A82622" w:rsidRDefault="00A82622">
            <w:pPr>
              <w:pStyle w:val="ConsPlusNormal"/>
            </w:pPr>
          </w:p>
        </w:tc>
        <w:tc>
          <w:tcPr>
            <w:tcW w:w="1020" w:type="dxa"/>
          </w:tcPr>
          <w:p w14:paraId="7D078665" w14:textId="77777777" w:rsidR="00A82622" w:rsidRDefault="00A82622">
            <w:pPr>
              <w:pStyle w:val="ConsPlusNormal"/>
            </w:pPr>
          </w:p>
        </w:tc>
      </w:tr>
      <w:tr w:rsidR="00A82622" w14:paraId="5CAA1C0C" w14:textId="77777777">
        <w:tc>
          <w:tcPr>
            <w:tcW w:w="850" w:type="dxa"/>
          </w:tcPr>
          <w:p w14:paraId="52BD04C9" w14:textId="77777777" w:rsidR="00A82622" w:rsidRDefault="00A82622">
            <w:pPr>
              <w:pStyle w:val="ConsPlusNormal"/>
            </w:pPr>
          </w:p>
        </w:tc>
        <w:tc>
          <w:tcPr>
            <w:tcW w:w="737" w:type="dxa"/>
          </w:tcPr>
          <w:p w14:paraId="386D6CA2" w14:textId="77777777" w:rsidR="00A82622" w:rsidRDefault="00A82622">
            <w:pPr>
              <w:pStyle w:val="ConsPlusNormal"/>
            </w:pPr>
          </w:p>
        </w:tc>
        <w:tc>
          <w:tcPr>
            <w:tcW w:w="737" w:type="dxa"/>
          </w:tcPr>
          <w:p w14:paraId="58ED65FB" w14:textId="77777777" w:rsidR="00A82622" w:rsidRDefault="00A82622">
            <w:pPr>
              <w:pStyle w:val="ConsPlusNormal"/>
            </w:pPr>
          </w:p>
        </w:tc>
        <w:tc>
          <w:tcPr>
            <w:tcW w:w="737" w:type="dxa"/>
          </w:tcPr>
          <w:p w14:paraId="266E33F0" w14:textId="77777777" w:rsidR="00A82622" w:rsidRDefault="00A82622">
            <w:pPr>
              <w:pStyle w:val="ConsPlusNormal"/>
            </w:pPr>
          </w:p>
        </w:tc>
        <w:tc>
          <w:tcPr>
            <w:tcW w:w="737" w:type="dxa"/>
          </w:tcPr>
          <w:p w14:paraId="6CCB4B49" w14:textId="77777777" w:rsidR="00A82622" w:rsidRDefault="00A82622">
            <w:pPr>
              <w:pStyle w:val="ConsPlusNormal"/>
            </w:pPr>
          </w:p>
        </w:tc>
        <w:tc>
          <w:tcPr>
            <w:tcW w:w="737" w:type="dxa"/>
          </w:tcPr>
          <w:p w14:paraId="4E142C33" w14:textId="77777777" w:rsidR="00A82622" w:rsidRDefault="00A82622">
            <w:pPr>
              <w:pStyle w:val="ConsPlusNormal"/>
            </w:pPr>
          </w:p>
        </w:tc>
        <w:tc>
          <w:tcPr>
            <w:tcW w:w="737" w:type="dxa"/>
          </w:tcPr>
          <w:p w14:paraId="76F083F4" w14:textId="77777777" w:rsidR="00A82622" w:rsidRDefault="00A82622">
            <w:pPr>
              <w:pStyle w:val="ConsPlusNormal"/>
            </w:pPr>
          </w:p>
        </w:tc>
        <w:tc>
          <w:tcPr>
            <w:tcW w:w="964" w:type="dxa"/>
          </w:tcPr>
          <w:p w14:paraId="04032945" w14:textId="77777777" w:rsidR="00A82622" w:rsidRDefault="00A82622">
            <w:pPr>
              <w:pStyle w:val="ConsPlusNormal"/>
            </w:pPr>
          </w:p>
        </w:tc>
        <w:tc>
          <w:tcPr>
            <w:tcW w:w="964" w:type="dxa"/>
          </w:tcPr>
          <w:p w14:paraId="0852F8D6" w14:textId="77777777" w:rsidR="00A82622" w:rsidRDefault="00A82622">
            <w:pPr>
              <w:pStyle w:val="ConsPlusNormal"/>
            </w:pPr>
          </w:p>
        </w:tc>
        <w:tc>
          <w:tcPr>
            <w:tcW w:w="1020" w:type="dxa"/>
          </w:tcPr>
          <w:p w14:paraId="7220E921" w14:textId="77777777" w:rsidR="00A82622" w:rsidRDefault="00A82622">
            <w:pPr>
              <w:pStyle w:val="ConsPlusNormal"/>
            </w:pPr>
          </w:p>
        </w:tc>
        <w:tc>
          <w:tcPr>
            <w:tcW w:w="1134" w:type="dxa"/>
          </w:tcPr>
          <w:p w14:paraId="739C8A73" w14:textId="77777777" w:rsidR="00A82622" w:rsidRDefault="00A82622">
            <w:pPr>
              <w:pStyle w:val="ConsPlusNormal"/>
            </w:pPr>
          </w:p>
        </w:tc>
        <w:tc>
          <w:tcPr>
            <w:tcW w:w="1234" w:type="dxa"/>
          </w:tcPr>
          <w:p w14:paraId="57785A88" w14:textId="77777777" w:rsidR="00A82622" w:rsidRDefault="00A82622">
            <w:pPr>
              <w:pStyle w:val="ConsPlusNormal"/>
            </w:pPr>
          </w:p>
        </w:tc>
        <w:tc>
          <w:tcPr>
            <w:tcW w:w="964" w:type="dxa"/>
          </w:tcPr>
          <w:p w14:paraId="3F35FDE1" w14:textId="77777777" w:rsidR="00A82622" w:rsidRDefault="00A82622">
            <w:pPr>
              <w:pStyle w:val="ConsPlusNormal"/>
            </w:pPr>
          </w:p>
        </w:tc>
        <w:tc>
          <w:tcPr>
            <w:tcW w:w="1020" w:type="dxa"/>
          </w:tcPr>
          <w:p w14:paraId="15597EDA" w14:textId="77777777" w:rsidR="00A82622" w:rsidRDefault="00A82622">
            <w:pPr>
              <w:pStyle w:val="ConsPlusNormal"/>
            </w:pPr>
          </w:p>
        </w:tc>
        <w:tc>
          <w:tcPr>
            <w:tcW w:w="1020" w:type="dxa"/>
          </w:tcPr>
          <w:p w14:paraId="25642A11" w14:textId="77777777" w:rsidR="00A82622" w:rsidRDefault="00A82622">
            <w:pPr>
              <w:pStyle w:val="ConsPlusNormal"/>
            </w:pPr>
          </w:p>
        </w:tc>
        <w:tc>
          <w:tcPr>
            <w:tcW w:w="1020" w:type="dxa"/>
          </w:tcPr>
          <w:p w14:paraId="0EAEA2D9" w14:textId="77777777" w:rsidR="00A82622" w:rsidRDefault="00A82622">
            <w:pPr>
              <w:pStyle w:val="ConsPlusNormal"/>
            </w:pPr>
          </w:p>
        </w:tc>
      </w:tr>
    </w:tbl>
    <w:p w14:paraId="0502E190" w14:textId="77777777" w:rsidR="00A82622" w:rsidRDefault="00A82622">
      <w:pPr>
        <w:sectPr w:rsidR="00A82622">
          <w:pgSz w:w="16838" w:h="11905" w:orient="landscape"/>
          <w:pgMar w:top="1701" w:right="1134" w:bottom="850" w:left="1134" w:header="0" w:footer="0" w:gutter="0"/>
          <w:cols w:space="720"/>
        </w:sectPr>
      </w:pPr>
    </w:p>
    <w:p w14:paraId="5A9405B0" w14:textId="77777777" w:rsidR="00A82622" w:rsidRDefault="00A82622">
      <w:pPr>
        <w:pStyle w:val="ConsPlusNormal"/>
        <w:jc w:val="both"/>
      </w:pPr>
    </w:p>
    <w:p w14:paraId="7BAB0980" w14:textId="77777777" w:rsidR="00A82622" w:rsidRDefault="00A82622">
      <w:pPr>
        <w:pStyle w:val="ConsPlusNormal"/>
        <w:jc w:val="center"/>
        <w:outlineLvl w:val="2"/>
      </w:pPr>
      <w:r>
        <w:t xml:space="preserve">Часть II. Сведения о выполняемых работах </w:t>
      </w:r>
      <w:hyperlink w:anchor="P1712" w:history="1">
        <w:r>
          <w:rPr>
            <w:color w:val="0000FF"/>
          </w:rPr>
          <w:t>&lt;3&gt;</w:t>
        </w:r>
      </w:hyperlink>
    </w:p>
    <w:p w14:paraId="6B986829" w14:textId="77777777" w:rsidR="00A82622" w:rsidRDefault="00A82622">
      <w:pPr>
        <w:pStyle w:val="ConsPlusNormal"/>
        <w:jc w:val="center"/>
      </w:pPr>
      <w:r>
        <w:t>Раздел _____</w:t>
      </w:r>
    </w:p>
    <w:p w14:paraId="50E0E60E" w14:textId="77777777" w:rsidR="00A82622" w:rsidRDefault="00A8262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953"/>
        <w:gridCol w:w="340"/>
        <w:gridCol w:w="2778"/>
        <w:gridCol w:w="1247"/>
      </w:tblGrid>
      <w:tr w:rsidR="00A82622" w14:paraId="0338F3D2" w14:textId="77777777">
        <w:tc>
          <w:tcPr>
            <w:tcW w:w="3231" w:type="dxa"/>
            <w:tcBorders>
              <w:top w:val="nil"/>
              <w:left w:val="nil"/>
              <w:bottom w:val="nil"/>
              <w:right w:val="nil"/>
            </w:tcBorders>
          </w:tcPr>
          <w:p w14:paraId="5EE675FC" w14:textId="77777777" w:rsidR="00A82622" w:rsidRDefault="00A82622">
            <w:pPr>
              <w:pStyle w:val="ConsPlusNormal"/>
              <w:jc w:val="both"/>
            </w:pPr>
            <w:r>
              <w:t>1. Наименование работы</w:t>
            </w:r>
          </w:p>
        </w:tc>
        <w:tc>
          <w:tcPr>
            <w:tcW w:w="5953" w:type="dxa"/>
            <w:tcBorders>
              <w:top w:val="nil"/>
              <w:left w:val="nil"/>
              <w:bottom w:val="single" w:sz="4" w:space="0" w:color="auto"/>
              <w:right w:val="nil"/>
            </w:tcBorders>
          </w:tcPr>
          <w:p w14:paraId="4A4928A7" w14:textId="77777777" w:rsidR="00A82622" w:rsidRDefault="00A82622">
            <w:pPr>
              <w:pStyle w:val="ConsPlusNormal"/>
            </w:pPr>
          </w:p>
        </w:tc>
        <w:tc>
          <w:tcPr>
            <w:tcW w:w="340" w:type="dxa"/>
            <w:tcBorders>
              <w:top w:val="nil"/>
              <w:left w:val="nil"/>
              <w:bottom w:val="nil"/>
              <w:right w:val="single" w:sz="4" w:space="0" w:color="auto"/>
            </w:tcBorders>
          </w:tcPr>
          <w:p w14:paraId="73A95BEB" w14:textId="77777777" w:rsidR="00A82622" w:rsidRDefault="00A82622">
            <w:pPr>
              <w:pStyle w:val="ConsPlusNormal"/>
            </w:pPr>
          </w:p>
        </w:tc>
        <w:tc>
          <w:tcPr>
            <w:tcW w:w="2778" w:type="dxa"/>
            <w:vMerge w:val="restart"/>
            <w:tcBorders>
              <w:top w:val="single" w:sz="4" w:space="0" w:color="auto"/>
              <w:left w:val="single" w:sz="4" w:space="0" w:color="auto"/>
              <w:bottom w:val="single" w:sz="4" w:space="0" w:color="auto"/>
              <w:right w:val="single" w:sz="4" w:space="0" w:color="auto"/>
            </w:tcBorders>
          </w:tcPr>
          <w:p w14:paraId="43382AA0" w14:textId="77777777" w:rsidR="00A82622" w:rsidRDefault="00A82622">
            <w:pPr>
              <w:pStyle w:val="ConsPlusNormal"/>
            </w:pPr>
            <w:r>
              <w:t xml:space="preserve">Код по региональному перечню </w:t>
            </w:r>
            <w:hyperlink w:anchor="P1713" w:history="1">
              <w:r>
                <w:rPr>
                  <w:color w:val="0000FF"/>
                </w:rPr>
                <w:t>&lt;4&gt;</w:t>
              </w:r>
            </w:hyperlink>
          </w:p>
        </w:tc>
        <w:tc>
          <w:tcPr>
            <w:tcW w:w="1247" w:type="dxa"/>
            <w:vMerge w:val="restart"/>
            <w:tcBorders>
              <w:top w:val="single" w:sz="4" w:space="0" w:color="auto"/>
              <w:left w:val="single" w:sz="4" w:space="0" w:color="auto"/>
              <w:bottom w:val="single" w:sz="4" w:space="0" w:color="auto"/>
              <w:right w:val="single" w:sz="4" w:space="0" w:color="auto"/>
            </w:tcBorders>
          </w:tcPr>
          <w:p w14:paraId="5CC81776" w14:textId="77777777" w:rsidR="00A82622" w:rsidRDefault="00A82622">
            <w:pPr>
              <w:pStyle w:val="ConsPlusNormal"/>
            </w:pPr>
          </w:p>
        </w:tc>
      </w:tr>
      <w:tr w:rsidR="00A82622" w14:paraId="115EE462" w14:textId="77777777">
        <w:tc>
          <w:tcPr>
            <w:tcW w:w="3231" w:type="dxa"/>
            <w:tcBorders>
              <w:top w:val="nil"/>
              <w:left w:val="nil"/>
              <w:bottom w:val="nil"/>
              <w:right w:val="nil"/>
            </w:tcBorders>
          </w:tcPr>
          <w:p w14:paraId="3AEE6C9F" w14:textId="77777777" w:rsidR="00A82622" w:rsidRDefault="00A82622">
            <w:pPr>
              <w:pStyle w:val="ConsPlusNormal"/>
            </w:pPr>
          </w:p>
        </w:tc>
        <w:tc>
          <w:tcPr>
            <w:tcW w:w="5953" w:type="dxa"/>
            <w:tcBorders>
              <w:top w:val="single" w:sz="4" w:space="0" w:color="auto"/>
              <w:left w:val="nil"/>
              <w:bottom w:val="single" w:sz="4" w:space="0" w:color="auto"/>
              <w:right w:val="nil"/>
            </w:tcBorders>
          </w:tcPr>
          <w:p w14:paraId="67C9E57B" w14:textId="77777777" w:rsidR="00A82622" w:rsidRDefault="00A82622">
            <w:pPr>
              <w:pStyle w:val="ConsPlusNormal"/>
            </w:pPr>
          </w:p>
        </w:tc>
        <w:tc>
          <w:tcPr>
            <w:tcW w:w="340" w:type="dxa"/>
            <w:tcBorders>
              <w:top w:val="nil"/>
              <w:left w:val="nil"/>
              <w:bottom w:val="nil"/>
              <w:right w:val="single" w:sz="4" w:space="0" w:color="auto"/>
            </w:tcBorders>
          </w:tcPr>
          <w:p w14:paraId="477588BC" w14:textId="77777777" w:rsidR="00A82622" w:rsidRDefault="00A82622">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14:paraId="030B611A" w14:textId="77777777" w:rsidR="00A82622" w:rsidRDefault="00A82622"/>
        </w:tc>
        <w:tc>
          <w:tcPr>
            <w:tcW w:w="1247" w:type="dxa"/>
            <w:vMerge/>
            <w:tcBorders>
              <w:top w:val="single" w:sz="4" w:space="0" w:color="auto"/>
              <w:left w:val="single" w:sz="4" w:space="0" w:color="auto"/>
              <w:bottom w:val="single" w:sz="4" w:space="0" w:color="auto"/>
              <w:right w:val="single" w:sz="4" w:space="0" w:color="auto"/>
            </w:tcBorders>
          </w:tcPr>
          <w:p w14:paraId="6698DCE3" w14:textId="77777777" w:rsidR="00A82622" w:rsidRDefault="00A82622"/>
        </w:tc>
      </w:tr>
      <w:tr w:rsidR="00A82622" w14:paraId="47F2477C" w14:textId="77777777">
        <w:tblPrEx>
          <w:tblBorders>
            <w:right w:val="none" w:sz="0" w:space="0" w:color="auto"/>
          </w:tblBorders>
        </w:tblPrEx>
        <w:tc>
          <w:tcPr>
            <w:tcW w:w="3231" w:type="dxa"/>
            <w:tcBorders>
              <w:top w:val="nil"/>
              <w:left w:val="nil"/>
              <w:bottom w:val="nil"/>
              <w:right w:val="nil"/>
            </w:tcBorders>
          </w:tcPr>
          <w:p w14:paraId="006C4E02" w14:textId="77777777" w:rsidR="00A82622" w:rsidRDefault="00A82622">
            <w:pPr>
              <w:pStyle w:val="ConsPlusNormal"/>
              <w:jc w:val="both"/>
            </w:pPr>
            <w:r>
              <w:t>2. Категории потребителей</w:t>
            </w:r>
          </w:p>
          <w:p w14:paraId="55F9645D" w14:textId="77777777" w:rsidR="00A82622" w:rsidRDefault="00A82622">
            <w:pPr>
              <w:pStyle w:val="ConsPlusNormal"/>
              <w:jc w:val="both"/>
            </w:pPr>
            <w:r>
              <w:t>работы</w:t>
            </w:r>
          </w:p>
        </w:tc>
        <w:tc>
          <w:tcPr>
            <w:tcW w:w="5953" w:type="dxa"/>
            <w:tcBorders>
              <w:top w:val="single" w:sz="4" w:space="0" w:color="auto"/>
              <w:left w:val="nil"/>
              <w:bottom w:val="single" w:sz="4" w:space="0" w:color="auto"/>
              <w:right w:val="nil"/>
            </w:tcBorders>
          </w:tcPr>
          <w:p w14:paraId="5B8C221F" w14:textId="77777777" w:rsidR="00A82622" w:rsidRDefault="00A82622">
            <w:pPr>
              <w:pStyle w:val="ConsPlusNormal"/>
            </w:pPr>
          </w:p>
        </w:tc>
        <w:tc>
          <w:tcPr>
            <w:tcW w:w="340" w:type="dxa"/>
            <w:tcBorders>
              <w:top w:val="nil"/>
              <w:left w:val="nil"/>
              <w:bottom w:val="nil"/>
              <w:right w:val="nil"/>
            </w:tcBorders>
          </w:tcPr>
          <w:p w14:paraId="2A05D881" w14:textId="77777777" w:rsidR="00A82622" w:rsidRDefault="00A82622">
            <w:pPr>
              <w:pStyle w:val="ConsPlusNormal"/>
            </w:pPr>
          </w:p>
        </w:tc>
        <w:tc>
          <w:tcPr>
            <w:tcW w:w="2778" w:type="dxa"/>
            <w:tcBorders>
              <w:top w:val="single" w:sz="4" w:space="0" w:color="auto"/>
              <w:left w:val="nil"/>
              <w:bottom w:val="nil"/>
              <w:right w:val="nil"/>
            </w:tcBorders>
          </w:tcPr>
          <w:p w14:paraId="3D4F8D27" w14:textId="77777777" w:rsidR="00A82622" w:rsidRDefault="00A82622">
            <w:pPr>
              <w:pStyle w:val="ConsPlusNormal"/>
            </w:pPr>
          </w:p>
        </w:tc>
        <w:tc>
          <w:tcPr>
            <w:tcW w:w="1247" w:type="dxa"/>
            <w:tcBorders>
              <w:top w:val="single" w:sz="4" w:space="0" w:color="auto"/>
              <w:left w:val="nil"/>
              <w:bottom w:val="nil"/>
              <w:right w:val="nil"/>
            </w:tcBorders>
          </w:tcPr>
          <w:p w14:paraId="2FE6E52A" w14:textId="77777777" w:rsidR="00A82622" w:rsidRDefault="00A82622">
            <w:pPr>
              <w:pStyle w:val="ConsPlusNormal"/>
            </w:pPr>
          </w:p>
        </w:tc>
      </w:tr>
      <w:tr w:rsidR="00A82622" w14:paraId="6CE6CC75" w14:textId="77777777">
        <w:tblPrEx>
          <w:tblBorders>
            <w:right w:val="none" w:sz="0" w:space="0" w:color="auto"/>
          </w:tblBorders>
        </w:tblPrEx>
        <w:tc>
          <w:tcPr>
            <w:tcW w:w="3231" w:type="dxa"/>
            <w:tcBorders>
              <w:top w:val="nil"/>
              <w:left w:val="nil"/>
              <w:bottom w:val="nil"/>
              <w:right w:val="nil"/>
            </w:tcBorders>
          </w:tcPr>
          <w:p w14:paraId="34AD47F9" w14:textId="77777777" w:rsidR="00A82622" w:rsidRDefault="00A82622">
            <w:pPr>
              <w:pStyle w:val="ConsPlusNormal"/>
            </w:pPr>
          </w:p>
        </w:tc>
        <w:tc>
          <w:tcPr>
            <w:tcW w:w="5953" w:type="dxa"/>
            <w:tcBorders>
              <w:top w:val="single" w:sz="4" w:space="0" w:color="auto"/>
              <w:left w:val="nil"/>
              <w:bottom w:val="single" w:sz="4" w:space="0" w:color="auto"/>
              <w:right w:val="nil"/>
            </w:tcBorders>
          </w:tcPr>
          <w:p w14:paraId="76AEF2D2" w14:textId="77777777" w:rsidR="00A82622" w:rsidRDefault="00A82622">
            <w:pPr>
              <w:pStyle w:val="ConsPlusNormal"/>
            </w:pPr>
          </w:p>
        </w:tc>
        <w:tc>
          <w:tcPr>
            <w:tcW w:w="340" w:type="dxa"/>
            <w:tcBorders>
              <w:top w:val="nil"/>
              <w:left w:val="nil"/>
              <w:bottom w:val="nil"/>
              <w:right w:val="nil"/>
            </w:tcBorders>
          </w:tcPr>
          <w:p w14:paraId="30A65A8D" w14:textId="77777777" w:rsidR="00A82622" w:rsidRDefault="00A82622">
            <w:pPr>
              <w:pStyle w:val="ConsPlusNormal"/>
            </w:pPr>
          </w:p>
        </w:tc>
        <w:tc>
          <w:tcPr>
            <w:tcW w:w="2778" w:type="dxa"/>
            <w:tcBorders>
              <w:top w:val="nil"/>
              <w:left w:val="nil"/>
              <w:bottom w:val="nil"/>
              <w:right w:val="nil"/>
            </w:tcBorders>
          </w:tcPr>
          <w:p w14:paraId="78EC9B3A" w14:textId="77777777" w:rsidR="00A82622" w:rsidRDefault="00A82622">
            <w:pPr>
              <w:pStyle w:val="ConsPlusNormal"/>
            </w:pPr>
          </w:p>
        </w:tc>
        <w:tc>
          <w:tcPr>
            <w:tcW w:w="1247" w:type="dxa"/>
            <w:tcBorders>
              <w:top w:val="nil"/>
              <w:left w:val="nil"/>
              <w:bottom w:val="nil"/>
              <w:right w:val="nil"/>
            </w:tcBorders>
          </w:tcPr>
          <w:p w14:paraId="280BEF44" w14:textId="77777777" w:rsidR="00A82622" w:rsidRDefault="00A82622">
            <w:pPr>
              <w:pStyle w:val="ConsPlusNormal"/>
            </w:pPr>
          </w:p>
        </w:tc>
      </w:tr>
    </w:tbl>
    <w:p w14:paraId="6D3E8CA7" w14:textId="77777777" w:rsidR="00A82622" w:rsidRDefault="00A82622">
      <w:pPr>
        <w:pStyle w:val="ConsPlusNormal"/>
        <w:jc w:val="both"/>
      </w:pPr>
    </w:p>
    <w:p w14:paraId="13A6CF18" w14:textId="77777777" w:rsidR="00A82622" w:rsidRDefault="00A82622">
      <w:pPr>
        <w:pStyle w:val="ConsPlusNormal"/>
        <w:ind w:firstLine="540"/>
        <w:jc w:val="both"/>
      </w:pPr>
      <w:r>
        <w:t>3. Сведения о фактическом достижении показателей, характеризующих объем и (или) качество работы</w:t>
      </w:r>
    </w:p>
    <w:p w14:paraId="016378E8" w14:textId="77777777" w:rsidR="00A82622" w:rsidRDefault="00A82622">
      <w:pPr>
        <w:pStyle w:val="ConsPlusNormal"/>
        <w:spacing w:before="220"/>
        <w:ind w:firstLine="540"/>
        <w:jc w:val="both"/>
      </w:pPr>
      <w:r>
        <w:t>3.1. Сведения о фактическом достижении показателей, характеризующих качество работы</w:t>
      </w:r>
    </w:p>
    <w:p w14:paraId="6021FDB3"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737"/>
        <w:gridCol w:w="737"/>
        <w:gridCol w:w="737"/>
        <w:gridCol w:w="737"/>
        <w:gridCol w:w="737"/>
        <w:gridCol w:w="964"/>
        <w:gridCol w:w="964"/>
        <w:gridCol w:w="1020"/>
        <w:gridCol w:w="1134"/>
        <w:gridCol w:w="1234"/>
        <w:gridCol w:w="964"/>
        <w:gridCol w:w="1020"/>
        <w:gridCol w:w="1020"/>
      </w:tblGrid>
      <w:tr w:rsidR="00A82622" w14:paraId="28A9F62E" w14:textId="77777777">
        <w:tc>
          <w:tcPr>
            <w:tcW w:w="850" w:type="dxa"/>
            <w:vMerge w:val="restart"/>
          </w:tcPr>
          <w:p w14:paraId="130E9652" w14:textId="77777777" w:rsidR="00A82622" w:rsidRDefault="00A82622">
            <w:pPr>
              <w:pStyle w:val="ConsPlusNormal"/>
              <w:jc w:val="center"/>
            </w:pPr>
            <w:r>
              <w:t xml:space="preserve">Уникальный номер работы </w:t>
            </w:r>
            <w:hyperlink w:anchor="P1714" w:history="1">
              <w:r>
                <w:rPr>
                  <w:color w:val="0000FF"/>
                </w:rPr>
                <w:t>&lt;5&gt;</w:t>
              </w:r>
            </w:hyperlink>
          </w:p>
        </w:tc>
        <w:tc>
          <w:tcPr>
            <w:tcW w:w="2211" w:type="dxa"/>
            <w:gridSpan w:val="3"/>
            <w:vMerge w:val="restart"/>
          </w:tcPr>
          <w:p w14:paraId="31A98202" w14:textId="77777777" w:rsidR="00A82622" w:rsidRDefault="00A82622">
            <w:pPr>
              <w:pStyle w:val="ConsPlusNormal"/>
              <w:jc w:val="center"/>
            </w:pPr>
            <w:r>
              <w:t>Показатель, характеризующий содержание работы</w:t>
            </w:r>
          </w:p>
        </w:tc>
        <w:tc>
          <w:tcPr>
            <w:tcW w:w="1474" w:type="dxa"/>
            <w:gridSpan w:val="2"/>
            <w:vMerge w:val="restart"/>
          </w:tcPr>
          <w:p w14:paraId="4EED65BC" w14:textId="77777777" w:rsidR="00A82622" w:rsidRDefault="00A82622">
            <w:pPr>
              <w:pStyle w:val="ConsPlusNormal"/>
              <w:jc w:val="center"/>
            </w:pPr>
            <w:r>
              <w:t>Показатель, характеризующий условия (формы) выполнения работы</w:t>
            </w:r>
          </w:p>
        </w:tc>
        <w:tc>
          <w:tcPr>
            <w:tcW w:w="9057" w:type="dxa"/>
            <w:gridSpan w:val="9"/>
          </w:tcPr>
          <w:p w14:paraId="0464C36E" w14:textId="77777777" w:rsidR="00A82622" w:rsidRDefault="00A82622">
            <w:pPr>
              <w:pStyle w:val="ConsPlusNormal"/>
              <w:jc w:val="center"/>
            </w:pPr>
            <w:r>
              <w:t>Показатель качества работы</w:t>
            </w:r>
          </w:p>
        </w:tc>
      </w:tr>
      <w:tr w:rsidR="00A82622" w14:paraId="1675CC72" w14:textId="77777777">
        <w:tc>
          <w:tcPr>
            <w:tcW w:w="850" w:type="dxa"/>
            <w:vMerge/>
          </w:tcPr>
          <w:p w14:paraId="1B56046D" w14:textId="77777777" w:rsidR="00A82622" w:rsidRDefault="00A82622"/>
        </w:tc>
        <w:tc>
          <w:tcPr>
            <w:tcW w:w="2211" w:type="dxa"/>
            <w:gridSpan w:val="3"/>
            <w:vMerge/>
          </w:tcPr>
          <w:p w14:paraId="4DF48889" w14:textId="77777777" w:rsidR="00A82622" w:rsidRDefault="00A82622"/>
        </w:tc>
        <w:tc>
          <w:tcPr>
            <w:tcW w:w="1474" w:type="dxa"/>
            <w:gridSpan w:val="2"/>
            <w:vMerge/>
          </w:tcPr>
          <w:p w14:paraId="3926DFCA" w14:textId="77777777" w:rsidR="00A82622" w:rsidRDefault="00A82622"/>
        </w:tc>
        <w:tc>
          <w:tcPr>
            <w:tcW w:w="737" w:type="dxa"/>
            <w:vMerge w:val="restart"/>
          </w:tcPr>
          <w:p w14:paraId="23641111"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1928" w:type="dxa"/>
            <w:gridSpan w:val="2"/>
          </w:tcPr>
          <w:p w14:paraId="50EF73FE" w14:textId="77777777" w:rsidR="00A82622" w:rsidRDefault="00A82622">
            <w:pPr>
              <w:pStyle w:val="ConsPlusNormal"/>
              <w:jc w:val="center"/>
            </w:pPr>
            <w:r>
              <w:t>единица измерения</w:t>
            </w:r>
          </w:p>
        </w:tc>
        <w:tc>
          <w:tcPr>
            <w:tcW w:w="3388" w:type="dxa"/>
            <w:gridSpan w:val="3"/>
          </w:tcPr>
          <w:p w14:paraId="0D41C7AB" w14:textId="77777777" w:rsidR="00A82622" w:rsidRDefault="00A82622">
            <w:pPr>
              <w:pStyle w:val="ConsPlusNormal"/>
              <w:jc w:val="center"/>
            </w:pPr>
            <w:r>
              <w:t>значение</w:t>
            </w:r>
          </w:p>
        </w:tc>
        <w:tc>
          <w:tcPr>
            <w:tcW w:w="964" w:type="dxa"/>
            <w:vMerge w:val="restart"/>
          </w:tcPr>
          <w:p w14:paraId="2F95B048" w14:textId="77777777" w:rsidR="00A82622" w:rsidRDefault="00A82622">
            <w:pPr>
              <w:pStyle w:val="ConsPlusNormal"/>
              <w:jc w:val="center"/>
            </w:pPr>
            <w:bookmarkStart w:id="226" w:name="P1563"/>
            <w:bookmarkEnd w:id="226"/>
            <w:r>
              <w:t xml:space="preserve">допустимое (возможное) отклонение </w:t>
            </w:r>
            <w:hyperlink w:anchor="P1717" w:history="1">
              <w:r>
                <w:rPr>
                  <w:color w:val="0000FF"/>
                </w:rPr>
                <w:t>&lt;8&gt;</w:t>
              </w:r>
            </w:hyperlink>
          </w:p>
        </w:tc>
        <w:tc>
          <w:tcPr>
            <w:tcW w:w="1020" w:type="dxa"/>
            <w:vMerge w:val="restart"/>
          </w:tcPr>
          <w:p w14:paraId="1C9886BC" w14:textId="77777777" w:rsidR="00A82622" w:rsidRDefault="00A82622">
            <w:pPr>
              <w:pStyle w:val="ConsPlusNormal"/>
              <w:jc w:val="center"/>
            </w:pPr>
            <w:bookmarkStart w:id="227" w:name="P1564"/>
            <w:bookmarkEnd w:id="227"/>
            <w:r>
              <w:t xml:space="preserve">отклонение, превышающее допустимое (возможное) отклонение </w:t>
            </w:r>
            <w:hyperlink w:anchor="P1718" w:history="1">
              <w:r>
                <w:rPr>
                  <w:color w:val="0000FF"/>
                </w:rPr>
                <w:t>&lt;9&gt;</w:t>
              </w:r>
            </w:hyperlink>
          </w:p>
        </w:tc>
        <w:tc>
          <w:tcPr>
            <w:tcW w:w="1020" w:type="dxa"/>
            <w:vMerge w:val="restart"/>
          </w:tcPr>
          <w:p w14:paraId="2275A634" w14:textId="77777777" w:rsidR="00A82622" w:rsidRDefault="00A82622">
            <w:pPr>
              <w:pStyle w:val="ConsPlusNormal"/>
              <w:jc w:val="center"/>
            </w:pPr>
            <w:r>
              <w:t>причина отклонения</w:t>
            </w:r>
          </w:p>
        </w:tc>
      </w:tr>
      <w:tr w:rsidR="00A82622" w14:paraId="460DDB4D" w14:textId="77777777">
        <w:tc>
          <w:tcPr>
            <w:tcW w:w="850" w:type="dxa"/>
            <w:vMerge/>
          </w:tcPr>
          <w:p w14:paraId="4030E3B1" w14:textId="77777777" w:rsidR="00A82622" w:rsidRDefault="00A82622"/>
        </w:tc>
        <w:tc>
          <w:tcPr>
            <w:tcW w:w="737" w:type="dxa"/>
          </w:tcPr>
          <w:p w14:paraId="2E9BD292"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2AE9F9A4"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6D1AD0CE"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38C972EF"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234B1DA8"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vMerge/>
          </w:tcPr>
          <w:p w14:paraId="13BD7FEA" w14:textId="77777777" w:rsidR="00A82622" w:rsidRDefault="00A82622"/>
        </w:tc>
        <w:tc>
          <w:tcPr>
            <w:tcW w:w="964" w:type="dxa"/>
          </w:tcPr>
          <w:p w14:paraId="67E0EB3A" w14:textId="77777777" w:rsidR="00A82622" w:rsidRDefault="00A82622">
            <w:pPr>
              <w:pStyle w:val="ConsPlusNormal"/>
              <w:jc w:val="center"/>
            </w:pPr>
            <w:r>
              <w:t xml:space="preserve">наименование </w:t>
            </w:r>
            <w:hyperlink w:anchor="P1714" w:history="1">
              <w:r>
                <w:rPr>
                  <w:color w:val="0000FF"/>
                </w:rPr>
                <w:t>&lt;5&gt;</w:t>
              </w:r>
            </w:hyperlink>
          </w:p>
        </w:tc>
        <w:tc>
          <w:tcPr>
            <w:tcW w:w="964" w:type="dxa"/>
          </w:tcPr>
          <w:p w14:paraId="3AAD0B41" w14:textId="77777777" w:rsidR="00A82622" w:rsidRDefault="00A82622">
            <w:pPr>
              <w:pStyle w:val="ConsPlusNormal"/>
              <w:jc w:val="center"/>
            </w:pPr>
            <w:r>
              <w:t xml:space="preserve">Код по </w:t>
            </w:r>
            <w:hyperlink r:id="rId165" w:history="1">
              <w:r>
                <w:rPr>
                  <w:color w:val="0000FF"/>
                </w:rPr>
                <w:t>ОКЕИ</w:t>
              </w:r>
            </w:hyperlink>
            <w:r>
              <w:t xml:space="preserve"> </w:t>
            </w:r>
            <w:hyperlink w:anchor="P1714" w:history="1">
              <w:r>
                <w:rPr>
                  <w:color w:val="0000FF"/>
                </w:rPr>
                <w:t>&lt;5&gt;</w:t>
              </w:r>
            </w:hyperlink>
          </w:p>
        </w:tc>
        <w:tc>
          <w:tcPr>
            <w:tcW w:w="1020" w:type="dxa"/>
          </w:tcPr>
          <w:p w14:paraId="1B9587C5" w14:textId="77777777" w:rsidR="00A82622" w:rsidRDefault="00A82622">
            <w:pPr>
              <w:pStyle w:val="ConsPlusNormal"/>
              <w:jc w:val="center"/>
            </w:pPr>
            <w:r>
              <w:t xml:space="preserve">утверждено в государственном задании на год </w:t>
            </w:r>
            <w:hyperlink w:anchor="P1714" w:history="1">
              <w:r>
                <w:rPr>
                  <w:color w:val="0000FF"/>
                </w:rPr>
                <w:t>&lt;5&gt;</w:t>
              </w:r>
            </w:hyperlink>
          </w:p>
        </w:tc>
        <w:tc>
          <w:tcPr>
            <w:tcW w:w="1134" w:type="dxa"/>
          </w:tcPr>
          <w:p w14:paraId="52864B29" w14:textId="77777777" w:rsidR="00A82622" w:rsidRDefault="00A82622">
            <w:pPr>
              <w:pStyle w:val="ConsPlusNormal"/>
              <w:jc w:val="center"/>
            </w:pPr>
            <w:r>
              <w:t xml:space="preserve">утверждено в государственном задании на отчетную дату </w:t>
            </w:r>
            <w:hyperlink w:anchor="P1715" w:history="1">
              <w:r>
                <w:rPr>
                  <w:color w:val="0000FF"/>
                </w:rPr>
                <w:t>&lt;6&gt;</w:t>
              </w:r>
            </w:hyperlink>
          </w:p>
        </w:tc>
        <w:tc>
          <w:tcPr>
            <w:tcW w:w="1234" w:type="dxa"/>
          </w:tcPr>
          <w:p w14:paraId="04FE3F63" w14:textId="77777777" w:rsidR="00A82622" w:rsidRDefault="00A82622">
            <w:pPr>
              <w:pStyle w:val="ConsPlusNormal"/>
              <w:jc w:val="center"/>
            </w:pPr>
            <w:r>
              <w:t xml:space="preserve">исполнено на отчетную дату </w:t>
            </w:r>
            <w:hyperlink w:anchor="P1716" w:history="1">
              <w:r>
                <w:rPr>
                  <w:color w:val="0000FF"/>
                </w:rPr>
                <w:t>&lt;7&gt;</w:t>
              </w:r>
            </w:hyperlink>
          </w:p>
        </w:tc>
        <w:tc>
          <w:tcPr>
            <w:tcW w:w="964" w:type="dxa"/>
            <w:vMerge/>
          </w:tcPr>
          <w:p w14:paraId="28D26420" w14:textId="77777777" w:rsidR="00A82622" w:rsidRDefault="00A82622"/>
        </w:tc>
        <w:tc>
          <w:tcPr>
            <w:tcW w:w="1020" w:type="dxa"/>
            <w:vMerge/>
          </w:tcPr>
          <w:p w14:paraId="2A57EB14" w14:textId="77777777" w:rsidR="00A82622" w:rsidRDefault="00A82622"/>
        </w:tc>
        <w:tc>
          <w:tcPr>
            <w:tcW w:w="1020" w:type="dxa"/>
            <w:vMerge/>
          </w:tcPr>
          <w:p w14:paraId="09E234BD" w14:textId="77777777" w:rsidR="00A82622" w:rsidRDefault="00A82622"/>
        </w:tc>
      </w:tr>
      <w:tr w:rsidR="00A82622" w14:paraId="689E70F9" w14:textId="77777777">
        <w:tc>
          <w:tcPr>
            <w:tcW w:w="850" w:type="dxa"/>
          </w:tcPr>
          <w:p w14:paraId="1CA2EBFF" w14:textId="77777777" w:rsidR="00A82622" w:rsidRDefault="00A82622">
            <w:pPr>
              <w:pStyle w:val="ConsPlusNormal"/>
              <w:jc w:val="center"/>
            </w:pPr>
            <w:r>
              <w:t>1</w:t>
            </w:r>
          </w:p>
        </w:tc>
        <w:tc>
          <w:tcPr>
            <w:tcW w:w="737" w:type="dxa"/>
          </w:tcPr>
          <w:p w14:paraId="31445301" w14:textId="77777777" w:rsidR="00A82622" w:rsidRDefault="00A82622">
            <w:pPr>
              <w:pStyle w:val="ConsPlusNormal"/>
              <w:jc w:val="center"/>
            </w:pPr>
            <w:r>
              <w:t>2</w:t>
            </w:r>
          </w:p>
        </w:tc>
        <w:tc>
          <w:tcPr>
            <w:tcW w:w="737" w:type="dxa"/>
          </w:tcPr>
          <w:p w14:paraId="25311E23" w14:textId="77777777" w:rsidR="00A82622" w:rsidRDefault="00A82622">
            <w:pPr>
              <w:pStyle w:val="ConsPlusNormal"/>
              <w:jc w:val="center"/>
            </w:pPr>
            <w:r>
              <w:t>3</w:t>
            </w:r>
          </w:p>
        </w:tc>
        <w:tc>
          <w:tcPr>
            <w:tcW w:w="737" w:type="dxa"/>
          </w:tcPr>
          <w:p w14:paraId="685DF735" w14:textId="77777777" w:rsidR="00A82622" w:rsidRDefault="00A82622">
            <w:pPr>
              <w:pStyle w:val="ConsPlusNormal"/>
              <w:jc w:val="center"/>
            </w:pPr>
            <w:r>
              <w:t>4</w:t>
            </w:r>
          </w:p>
        </w:tc>
        <w:tc>
          <w:tcPr>
            <w:tcW w:w="737" w:type="dxa"/>
          </w:tcPr>
          <w:p w14:paraId="77E1ABEE" w14:textId="77777777" w:rsidR="00A82622" w:rsidRDefault="00A82622">
            <w:pPr>
              <w:pStyle w:val="ConsPlusNormal"/>
              <w:jc w:val="center"/>
            </w:pPr>
            <w:r>
              <w:t>5</w:t>
            </w:r>
          </w:p>
        </w:tc>
        <w:tc>
          <w:tcPr>
            <w:tcW w:w="737" w:type="dxa"/>
          </w:tcPr>
          <w:p w14:paraId="278DB715" w14:textId="77777777" w:rsidR="00A82622" w:rsidRDefault="00A82622">
            <w:pPr>
              <w:pStyle w:val="ConsPlusNormal"/>
              <w:jc w:val="center"/>
            </w:pPr>
            <w:r>
              <w:t>6</w:t>
            </w:r>
          </w:p>
        </w:tc>
        <w:tc>
          <w:tcPr>
            <w:tcW w:w="737" w:type="dxa"/>
          </w:tcPr>
          <w:p w14:paraId="02B57095" w14:textId="77777777" w:rsidR="00A82622" w:rsidRDefault="00A82622">
            <w:pPr>
              <w:pStyle w:val="ConsPlusNormal"/>
              <w:jc w:val="center"/>
            </w:pPr>
            <w:r>
              <w:t>7</w:t>
            </w:r>
          </w:p>
        </w:tc>
        <w:tc>
          <w:tcPr>
            <w:tcW w:w="964" w:type="dxa"/>
          </w:tcPr>
          <w:p w14:paraId="05ACB057" w14:textId="77777777" w:rsidR="00A82622" w:rsidRDefault="00A82622">
            <w:pPr>
              <w:pStyle w:val="ConsPlusNormal"/>
              <w:jc w:val="center"/>
            </w:pPr>
            <w:r>
              <w:t>8</w:t>
            </w:r>
          </w:p>
        </w:tc>
        <w:tc>
          <w:tcPr>
            <w:tcW w:w="964" w:type="dxa"/>
          </w:tcPr>
          <w:p w14:paraId="4CF5B387" w14:textId="77777777" w:rsidR="00A82622" w:rsidRDefault="00A82622">
            <w:pPr>
              <w:pStyle w:val="ConsPlusNormal"/>
              <w:jc w:val="center"/>
            </w:pPr>
            <w:r>
              <w:t>9</w:t>
            </w:r>
          </w:p>
        </w:tc>
        <w:tc>
          <w:tcPr>
            <w:tcW w:w="1020" w:type="dxa"/>
          </w:tcPr>
          <w:p w14:paraId="08F51C2D" w14:textId="77777777" w:rsidR="00A82622" w:rsidRDefault="00A82622">
            <w:pPr>
              <w:pStyle w:val="ConsPlusNormal"/>
              <w:jc w:val="center"/>
            </w:pPr>
            <w:r>
              <w:t>10</w:t>
            </w:r>
          </w:p>
        </w:tc>
        <w:tc>
          <w:tcPr>
            <w:tcW w:w="1134" w:type="dxa"/>
          </w:tcPr>
          <w:p w14:paraId="3E46A23F" w14:textId="77777777" w:rsidR="00A82622" w:rsidRDefault="00A82622">
            <w:pPr>
              <w:pStyle w:val="ConsPlusNormal"/>
              <w:jc w:val="center"/>
            </w:pPr>
            <w:r>
              <w:t>11</w:t>
            </w:r>
          </w:p>
        </w:tc>
        <w:tc>
          <w:tcPr>
            <w:tcW w:w="1234" w:type="dxa"/>
          </w:tcPr>
          <w:p w14:paraId="36CB11B2" w14:textId="77777777" w:rsidR="00A82622" w:rsidRDefault="00A82622">
            <w:pPr>
              <w:pStyle w:val="ConsPlusNormal"/>
              <w:jc w:val="center"/>
            </w:pPr>
            <w:r>
              <w:t>12</w:t>
            </w:r>
          </w:p>
        </w:tc>
        <w:tc>
          <w:tcPr>
            <w:tcW w:w="964" w:type="dxa"/>
          </w:tcPr>
          <w:p w14:paraId="2772A618" w14:textId="77777777" w:rsidR="00A82622" w:rsidRDefault="00A82622">
            <w:pPr>
              <w:pStyle w:val="ConsPlusNormal"/>
              <w:jc w:val="center"/>
            </w:pPr>
            <w:r>
              <w:t>13</w:t>
            </w:r>
          </w:p>
        </w:tc>
        <w:tc>
          <w:tcPr>
            <w:tcW w:w="1020" w:type="dxa"/>
          </w:tcPr>
          <w:p w14:paraId="745AA4AE" w14:textId="77777777" w:rsidR="00A82622" w:rsidRDefault="00A82622">
            <w:pPr>
              <w:pStyle w:val="ConsPlusNormal"/>
              <w:jc w:val="center"/>
            </w:pPr>
            <w:r>
              <w:t>14</w:t>
            </w:r>
          </w:p>
        </w:tc>
        <w:tc>
          <w:tcPr>
            <w:tcW w:w="1020" w:type="dxa"/>
          </w:tcPr>
          <w:p w14:paraId="546CAFBB" w14:textId="77777777" w:rsidR="00A82622" w:rsidRDefault="00A82622">
            <w:pPr>
              <w:pStyle w:val="ConsPlusNormal"/>
              <w:jc w:val="center"/>
            </w:pPr>
            <w:r>
              <w:t>15</w:t>
            </w:r>
          </w:p>
        </w:tc>
      </w:tr>
      <w:tr w:rsidR="00A82622" w14:paraId="630A96F8" w14:textId="77777777">
        <w:tc>
          <w:tcPr>
            <w:tcW w:w="850" w:type="dxa"/>
          </w:tcPr>
          <w:p w14:paraId="2160EAB5" w14:textId="77777777" w:rsidR="00A82622" w:rsidRDefault="00A82622">
            <w:pPr>
              <w:pStyle w:val="ConsPlusNormal"/>
            </w:pPr>
          </w:p>
        </w:tc>
        <w:tc>
          <w:tcPr>
            <w:tcW w:w="737" w:type="dxa"/>
          </w:tcPr>
          <w:p w14:paraId="1E18EAF6" w14:textId="77777777" w:rsidR="00A82622" w:rsidRDefault="00A82622">
            <w:pPr>
              <w:pStyle w:val="ConsPlusNormal"/>
            </w:pPr>
          </w:p>
        </w:tc>
        <w:tc>
          <w:tcPr>
            <w:tcW w:w="737" w:type="dxa"/>
          </w:tcPr>
          <w:p w14:paraId="3CFAA49A" w14:textId="77777777" w:rsidR="00A82622" w:rsidRDefault="00A82622">
            <w:pPr>
              <w:pStyle w:val="ConsPlusNormal"/>
            </w:pPr>
          </w:p>
        </w:tc>
        <w:tc>
          <w:tcPr>
            <w:tcW w:w="737" w:type="dxa"/>
          </w:tcPr>
          <w:p w14:paraId="76897B7D" w14:textId="77777777" w:rsidR="00A82622" w:rsidRDefault="00A82622">
            <w:pPr>
              <w:pStyle w:val="ConsPlusNormal"/>
            </w:pPr>
          </w:p>
        </w:tc>
        <w:tc>
          <w:tcPr>
            <w:tcW w:w="737" w:type="dxa"/>
          </w:tcPr>
          <w:p w14:paraId="1353588F" w14:textId="77777777" w:rsidR="00A82622" w:rsidRDefault="00A82622">
            <w:pPr>
              <w:pStyle w:val="ConsPlusNormal"/>
            </w:pPr>
          </w:p>
        </w:tc>
        <w:tc>
          <w:tcPr>
            <w:tcW w:w="737" w:type="dxa"/>
          </w:tcPr>
          <w:p w14:paraId="7F791A05" w14:textId="77777777" w:rsidR="00A82622" w:rsidRDefault="00A82622">
            <w:pPr>
              <w:pStyle w:val="ConsPlusNormal"/>
            </w:pPr>
          </w:p>
        </w:tc>
        <w:tc>
          <w:tcPr>
            <w:tcW w:w="737" w:type="dxa"/>
          </w:tcPr>
          <w:p w14:paraId="63E83B3C" w14:textId="77777777" w:rsidR="00A82622" w:rsidRDefault="00A82622">
            <w:pPr>
              <w:pStyle w:val="ConsPlusNormal"/>
            </w:pPr>
          </w:p>
        </w:tc>
        <w:tc>
          <w:tcPr>
            <w:tcW w:w="964" w:type="dxa"/>
          </w:tcPr>
          <w:p w14:paraId="5F354BBB" w14:textId="77777777" w:rsidR="00A82622" w:rsidRDefault="00A82622">
            <w:pPr>
              <w:pStyle w:val="ConsPlusNormal"/>
            </w:pPr>
          </w:p>
        </w:tc>
        <w:tc>
          <w:tcPr>
            <w:tcW w:w="964" w:type="dxa"/>
          </w:tcPr>
          <w:p w14:paraId="1AA72418" w14:textId="77777777" w:rsidR="00A82622" w:rsidRDefault="00A82622">
            <w:pPr>
              <w:pStyle w:val="ConsPlusNormal"/>
            </w:pPr>
          </w:p>
        </w:tc>
        <w:tc>
          <w:tcPr>
            <w:tcW w:w="1020" w:type="dxa"/>
          </w:tcPr>
          <w:p w14:paraId="19207A6C" w14:textId="77777777" w:rsidR="00A82622" w:rsidRDefault="00A82622">
            <w:pPr>
              <w:pStyle w:val="ConsPlusNormal"/>
            </w:pPr>
          </w:p>
        </w:tc>
        <w:tc>
          <w:tcPr>
            <w:tcW w:w="1134" w:type="dxa"/>
          </w:tcPr>
          <w:p w14:paraId="0E054293" w14:textId="77777777" w:rsidR="00A82622" w:rsidRDefault="00A82622">
            <w:pPr>
              <w:pStyle w:val="ConsPlusNormal"/>
            </w:pPr>
          </w:p>
        </w:tc>
        <w:tc>
          <w:tcPr>
            <w:tcW w:w="1234" w:type="dxa"/>
          </w:tcPr>
          <w:p w14:paraId="7AD7C3DC" w14:textId="77777777" w:rsidR="00A82622" w:rsidRDefault="00A82622">
            <w:pPr>
              <w:pStyle w:val="ConsPlusNormal"/>
            </w:pPr>
          </w:p>
        </w:tc>
        <w:tc>
          <w:tcPr>
            <w:tcW w:w="964" w:type="dxa"/>
          </w:tcPr>
          <w:p w14:paraId="4281D38C" w14:textId="77777777" w:rsidR="00A82622" w:rsidRDefault="00A82622">
            <w:pPr>
              <w:pStyle w:val="ConsPlusNormal"/>
            </w:pPr>
          </w:p>
        </w:tc>
        <w:tc>
          <w:tcPr>
            <w:tcW w:w="1020" w:type="dxa"/>
          </w:tcPr>
          <w:p w14:paraId="099D68D2" w14:textId="77777777" w:rsidR="00A82622" w:rsidRDefault="00A82622">
            <w:pPr>
              <w:pStyle w:val="ConsPlusNormal"/>
            </w:pPr>
          </w:p>
        </w:tc>
        <w:tc>
          <w:tcPr>
            <w:tcW w:w="1020" w:type="dxa"/>
          </w:tcPr>
          <w:p w14:paraId="76CAF449" w14:textId="77777777" w:rsidR="00A82622" w:rsidRDefault="00A82622">
            <w:pPr>
              <w:pStyle w:val="ConsPlusNormal"/>
            </w:pPr>
          </w:p>
        </w:tc>
      </w:tr>
      <w:tr w:rsidR="00A82622" w14:paraId="16EA40DF" w14:textId="77777777">
        <w:tc>
          <w:tcPr>
            <w:tcW w:w="850" w:type="dxa"/>
          </w:tcPr>
          <w:p w14:paraId="284E8B13" w14:textId="77777777" w:rsidR="00A82622" w:rsidRDefault="00A82622">
            <w:pPr>
              <w:pStyle w:val="ConsPlusNormal"/>
            </w:pPr>
          </w:p>
        </w:tc>
        <w:tc>
          <w:tcPr>
            <w:tcW w:w="737" w:type="dxa"/>
          </w:tcPr>
          <w:p w14:paraId="683A2FB7" w14:textId="77777777" w:rsidR="00A82622" w:rsidRDefault="00A82622">
            <w:pPr>
              <w:pStyle w:val="ConsPlusNormal"/>
            </w:pPr>
          </w:p>
        </w:tc>
        <w:tc>
          <w:tcPr>
            <w:tcW w:w="737" w:type="dxa"/>
          </w:tcPr>
          <w:p w14:paraId="1B457B31" w14:textId="77777777" w:rsidR="00A82622" w:rsidRDefault="00A82622">
            <w:pPr>
              <w:pStyle w:val="ConsPlusNormal"/>
            </w:pPr>
          </w:p>
        </w:tc>
        <w:tc>
          <w:tcPr>
            <w:tcW w:w="737" w:type="dxa"/>
          </w:tcPr>
          <w:p w14:paraId="5393B601" w14:textId="77777777" w:rsidR="00A82622" w:rsidRDefault="00A82622">
            <w:pPr>
              <w:pStyle w:val="ConsPlusNormal"/>
            </w:pPr>
          </w:p>
        </w:tc>
        <w:tc>
          <w:tcPr>
            <w:tcW w:w="737" w:type="dxa"/>
          </w:tcPr>
          <w:p w14:paraId="64BA2ED6" w14:textId="77777777" w:rsidR="00A82622" w:rsidRDefault="00A82622">
            <w:pPr>
              <w:pStyle w:val="ConsPlusNormal"/>
            </w:pPr>
          </w:p>
        </w:tc>
        <w:tc>
          <w:tcPr>
            <w:tcW w:w="737" w:type="dxa"/>
          </w:tcPr>
          <w:p w14:paraId="55A3A5DA" w14:textId="77777777" w:rsidR="00A82622" w:rsidRDefault="00A82622">
            <w:pPr>
              <w:pStyle w:val="ConsPlusNormal"/>
            </w:pPr>
          </w:p>
        </w:tc>
        <w:tc>
          <w:tcPr>
            <w:tcW w:w="737" w:type="dxa"/>
          </w:tcPr>
          <w:p w14:paraId="021E7B6F" w14:textId="77777777" w:rsidR="00A82622" w:rsidRDefault="00A82622">
            <w:pPr>
              <w:pStyle w:val="ConsPlusNormal"/>
            </w:pPr>
          </w:p>
        </w:tc>
        <w:tc>
          <w:tcPr>
            <w:tcW w:w="964" w:type="dxa"/>
          </w:tcPr>
          <w:p w14:paraId="6671FFA1" w14:textId="77777777" w:rsidR="00A82622" w:rsidRDefault="00A82622">
            <w:pPr>
              <w:pStyle w:val="ConsPlusNormal"/>
            </w:pPr>
          </w:p>
        </w:tc>
        <w:tc>
          <w:tcPr>
            <w:tcW w:w="964" w:type="dxa"/>
          </w:tcPr>
          <w:p w14:paraId="3E68A712" w14:textId="77777777" w:rsidR="00A82622" w:rsidRDefault="00A82622">
            <w:pPr>
              <w:pStyle w:val="ConsPlusNormal"/>
            </w:pPr>
          </w:p>
        </w:tc>
        <w:tc>
          <w:tcPr>
            <w:tcW w:w="1020" w:type="dxa"/>
          </w:tcPr>
          <w:p w14:paraId="4FDE3761" w14:textId="77777777" w:rsidR="00A82622" w:rsidRDefault="00A82622">
            <w:pPr>
              <w:pStyle w:val="ConsPlusNormal"/>
            </w:pPr>
          </w:p>
        </w:tc>
        <w:tc>
          <w:tcPr>
            <w:tcW w:w="1134" w:type="dxa"/>
          </w:tcPr>
          <w:p w14:paraId="1AFF55EA" w14:textId="77777777" w:rsidR="00A82622" w:rsidRDefault="00A82622">
            <w:pPr>
              <w:pStyle w:val="ConsPlusNormal"/>
            </w:pPr>
          </w:p>
        </w:tc>
        <w:tc>
          <w:tcPr>
            <w:tcW w:w="1234" w:type="dxa"/>
          </w:tcPr>
          <w:p w14:paraId="508FA509" w14:textId="77777777" w:rsidR="00A82622" w:rsidRDefault="00A82622">
            <w:pPr>
              <w:pStyle w:val="ConsPlusNormal"/>
            </w:pPr>
          </w:p>
        </w:tc>
        <w:tc>
          <w:tcPr>
            <w:tcW w:w="964" w:type="dxa"/>
          </w:tcPr>
          <w:p w14:paraId="31BB187F" w14:textId="77777777" w:rsidR="00A82622" w:rsidRDefault="00A82622">
            <w:pPr>
              <w:pStyle w:val="ConsPlusNormal"/>
            </w:pPr>
          </w:p>
        </w:tc>
        <w:tc>
          <w:tcPr>
            <w:tcW w:w="1020" w:type="dxa"/>
          </w:tcPr>
          <w:p w14:paraId="71A78BE3" w14:textId="77777777" w:rsidR="00A82622" w:rsidRDefault="00A82622">
            <w:pPr>
              <w:pStyle w:val="ConsPlusNormal"/>
            </w:pPr>
          </w:p>
        </w:tc>
        <w:tc>
          <w:tcPr>
            <w:tcW w:w="1020" w:type="dxa"/>
          </w:tcPr>
          <w:p w14:paraId="43AE75CE" w14:textId="77777777" w:rsidR="00A82622" w:rsidRDefault="00A82622">
            <w:pPr>
              <w:pStyle w:val="ConsPlusNormal"/>
            </w:pPr>
          </w:p>
        </w:tc>
      </w:tr>
    </w:tbl>
    <w:p w14:paraId="33C7671B" w14:textId="77777777" w:rsidR="00A82622" w:rsidRDefault="00A82622">
      <w:pPr>
        <w:pStyle w:val="ConsPlusNormal"/>
        <w:jc w:val="both"/>
      </w:pPr>
    </w:p>
    <w:p w14:paraId="03CB4437" w14:textId="77777777" w:rsidR="00A82622" w:rsidRDefault="00A82622">
      <w:pPr>
        <w:pStyle w:val="ConsPlusNormal"/>
        <w:ind w:firstLine="540"/>
        <w:jc w:val="both"/>
      </w:pPr>
      <w:r>
        <w:t>3.2. Сведения о фактическом достижении показателей, характеризующих объем работы</w:t>
      </w:r>
    </w:p>
    <w:p w14:paraId="28049772" w14:textId="77777777" w:rsidR="00A82622" w:rsidRDefault="00A82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737"/>
        <w:gridCol w:w="737"/>
        <w:gridCol w:w="737"/>
        <w:gridCol w:w="737"/>
        <w:gridCol w:w="737"/>
        <w:gridCol w:w="964"/>
        <w:gridCol w:w="964"/>
        <w:gridCol w:w="1020"/>
        <w:gridCol w:w="1134"/>
        <w:gridCol w:w="1234"/>
        <w:gridCol w:w="964"/>
        <w:gridCol w:w="1020"/>
        <w:gridCol w:w="1020"/>
        <w:gridCol w:w="1020"/>
      </w:tblGrid>
      <w:tr w:rsidR="00A82622" w14:paraId="2456E3CA" w14:textId="77777777">
        <w:tc>
          <w:tcPr>
            <w:tcW w:w="850" w:type="dxa"/>
            <w:vMerge w:val="restart"/>
          </w:tcPr>
          <w:p w14:paraId="5332C35C" w14:textId="77777777" w:rsidR="00A82622" w:rsidRDefault="00A82622">
            <w:pPr>
              <w:pStyle w:val="ConsPlusNormal"/>
              <w:jc w:val="center"/>
            </w:pPr>
            <w:r>
              <w:t xml:space="preserve">Уникальный номер работы </w:t>
            </w:r>
            <w:hyperlink w:anchor="P1714" w:history="1">
              <w:r>
                <w:rPr>
                  <w:color w:val="0000FF"/>
                </w:rPr>
                <w:t>&lt;5&gt;</w:t>
              </w:r>
            </w:hyperlink>
          </w:p>
        </w:tc>
        <w:tc>
          <w:tcPr>
            <w:tcW w:w="2211" w:type="dxa"/>
            <w:gridSpan w:val="3"/>
            <w:vMerge w:val="restart"/>
          </w:tcPr>
          <w:p w14:paraId="5D7D7D2E" w14:textId="77777777" w:rsidR="00A82622" w:rsidRDefault="00A82622">
            <w:pPr>
              <w:pStyle w:val="ConsPlusNormal"/>
              <w:jc w:val="center"/>
            </w:pPr>
            <w:r>
              <w:t>Показатель, характеризующий содержание работы</w:t>
            </w:r>
          </w:p>
        </w:tc>
        <w:tc>
          <w:tcPr>
            <w:tcW w:w="1474" w:type="dxa"/>
            <w:gridSpan w:val="2"/>
            <w:vMerge w:val="restart"/>
          </w:tcPr>
          <w:p w14:paraId="323848F8" w14:textId="77777777" w:rsidR="00A82622" w:rsidRDefault="00A82622">
            <w:pPr>
              <w:pStyle w:val="ConsPlusNormal"/>
              <w:jc w:val="center"/>
            </w:pPr>
            <w:r>
              <w:t>Показатель, характеризующий условия (формы) выполнения работы</w:t>
            </w:r>
          </w:p>
        </w:tc>
        <w:tc>
          <w:tcPr>
            <w:tcW w:w="9057" w:type="dxa"/>
            <w:gridSpan w:val="9"/>
          </w:tcPr>
          <w:p w14:paraId="34542437" w14:textId="7C1B8A17" w:rsidR="00A82622" w:rsidRDefault="00A82622" w:rsidP="007B3002">
            <w:pPr>
              <w:pStyle w:val="ConsPlusNormal"/>
              <w:jc w:val="center"/>
            </w:pPr>
            <w:r>
              <w:t xml:space="preserve">Показатель </w:t>
            </w:r>
            <w:del w:id="228" w:author="Гнездилова" w:date="2020-12-08T12:36:00Z">
              <w:r w:rsidDel="007B3002">
                <w:delText xml:space="preserve">качества </w:delText>
              </w:r>
            </w:del>
            <w:ins w:id="229" w:author="Гнездилова" w:date="2020-12-08T12:36:00Z">
              <w:r w:rsidR="007B3002">
                <w:t xml:space="preserve">объема </w:t>
              </w:r>
            </w:ins>
            <w:r>
              <w:t>работы</w:t>
            </w:r>
          </w:p>
        </w:tc>
        <w:tc>
          <w:tcPr>
            <w:tcW w:w="1020" w:type="dxa"/>
            <w:vMerge w:val="restart"/>
          </w:tcPr>
          <w:p w14:paraId="1AFE2ED2" w14:textId="77777777" w:rsidR="00A82622" w:rsidRDefault="00A82622">
            <w:pPr>
              <w:pStyle w:val="ConsPlusNormal"/>
              <w:jc w:val="center"/>
            </w:pPr>
            <w:r>
              <w:t>Размер платы (цена, тариф)</w:t>
            </w:r>
          </w:p>
        </w:tc>
      </w:tr>
      <w:tr w:rsidR="00A82622" w14:paraId="6ABB5739" w14:textId="77777777">
        <w:tc>
          <w:tcPr>
            <w:tcW w:w="850" w:type="dxa"/>
            <w:vMerge/>
          </w:tcPr>
          <w:p w14:paraId="346D8A62" w14:textId="77777777" w:rsidR="00A82622" w:rsidRDefault="00A82622"/>
        </w:tc>
        <w:tc>
          <w:tcPr>
            <w:tcW w:w="2211" w:type="dxa"/>
            <w:gridSpan w:val="3"/>
            <w:vMerge/>
          </w:tcPr>
          <w:p w14:paraId="6962AECF" w14:textId="77777777" w:rsidR="00A82622" w:rsidRDefault="00A82622"/>
        </w:tc>
        <w:tc>
          <w:tcPr>
            <w:tcW w:w="1474" w:type="dxa"/>
            <w:gridSpan w:val="2"/>
            <w:vMerge/>
          </w:tcPr>
          <w:p w14:paraId="09D939E8" w14:textId="77777777" w:rsidR="00A82622" w:rsidRDefault="00A82622"/>
        </w:tc>
        <w:tc>
          <w:tcPr>
            <w:tcW w:w="737" w:type="dxa"/>
            <w:vMerge w:val="restart"/>
          </w:tcPr>
          <w:p w14:paraId="6D8F32AD"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1928" w:type="dxa"/>
            <w:gridSpan w:val="2"/>
          </w:tcPr>
          <w:p w14:paraId="2997F5EF" w14:textId="77777777" w:rsidR="00A82622" w:rsidRDefault="00A82622">
            <w:pPr>
              <w:pStyle w:val="ConsPlusNormal"/>
              <w:jc w:val="center"/>
            </w:pPr>
            <w:r>
              <w:t>единица измерения</w:t>
            </w:r>
          </w:p>
        </w:tc>
        <w:tc>
          <w:tcPr>
            <w:tcW w:w="3388" w:type="dxa"/>
            <w:gridSpan w:val="3"/>
          </w:tcPr>
          <w:p w14:paraId="45C298A2" w14:textId="77777777" w:rsidR="00A82622" w:rsidRDefault="00A82622">
            <w:pPr>
              <w:pStyle w:val="ConsPlusNormal"/>
              <w:jc w:val="center"/>
            </w:pPr>
            <w:r>
              <w:t>значение</w:t>
            </w:r>
          </w:p>
        </w:tc>
        <w:tc>
          <w:tcPr>
            <w:tcW w:w="964" w:type="dxa"/>
            <w:vMerge w:val="restart"/>
          </w:tcPr>
          <w:p w14:paraId="55664B47" w14:textId="77777777" w:rsidR="00A82622" w:rsidRDefault="00A82622">
            <w:pPr>
              <w:pStyle w:val="ConsPlusNormal"/>
              <w:jc w:val="center"/>
            </w:pPr>
            <w:bookmarkStart w:id="230" w:name="P1632"/>
            <w:bookmarkEnd w:id="230"/>
            <w:r>
              <w:t xml:space="preserve">допустимое (возможное) отклонение </w:t>
            </w:r>
            <w:hyperlink w:anchor="P1717" w:history="1">
              <w:r>
                <w:rPr>
                  <w:color w:val="0000FF"/>
                </w:rPr>
                <w:t>&lt;8&gt;</w:t>
              </w:r>
            </w:hyperlink>
          </w:p>
        </w:tc>
        <w:tc>
          <w:tcPr>
            <w:tcW w:w="1020" w:type="dxa"/>
            <w:vMerge w:val="restart"/>
          </w:tcPr>
          <w:p w14:paraId="5062C71F" w14:textId="77777777" w:rsidR="00A82622" w:rsidRDefault="00A82622">
            <w:pPr>
              <w:pStyle w:val="ConsPlusNormal"/>
              <w:jc w:val="center"/>
            </w:pPr>
            <w:r>
              <w:t xml:space="preserve">отклонение, превышающее допустимое (возможное) отклонение </w:t>
            </w:r>
            <w:hyperlink w:anchor="P1718" w:history="1">
              <w:r>
                <w:rPr>
                  <w:color w:val="0000FF"/>
                </w:rPr>
                <w:t>&lt;9&gt;</w:t>
              </w:r>
            </w:hyperlink>
          </w:p>
        </w:tc>
        <w:tc>
          <w:tcPr>
            <w:tcW w:w="1020" w:type="dxa"/>
            <w:vMerge w:val="restart"/>
          </w:tcPr>
          <w:p w14:paraId="787DD26A" w14:textId="77777777" w:rsidR="00A82622" w:rsidRDefault="00A82622">
            <w:pPr>
              <w:pStyle w:val="ConsPlusNormal"/>
              <w:jc w:val="center"/>
            </w:pPr>
            <w:r>
              <w:t>причина отклонения</w:t>
            </w:r>
          </w:p>
        </w:tc>
        <w:tc>
          <w:tcPr>
            <w:tcW w:w="1020" w:type="dxa"/>
            <w:vMerge/>
          </w:tcPr>
          <w:p w14:paraId="0DFE2AC4" w14:textId="77777777" w:rsidR="00A82622" w:rsidRDefault="00A82622"/>
        </w:tc>
      </w:tr>
      <w:tr w:rsidR="00A82622" w14:paraId="60E607F7" w14:textId="77777777">
        <w:tc>
          <w:tcPr>
            <w:tcW w:w="850" w:type="dxa"/>
            <w:vMerge/>
          </w:tcPr>
          <w:p w14:paraId="300E247D" w14:textId="77777777" w:rsidR="00A82622" w:rsidRDefault="00A82622"/>
        </w:tc>
        <w:tc>
          <w:tcPr>
            <w:tcW w:w="737" w:type="dxa"/>
          </w:tcPr>
          <w:p w14:paraId="299A8FC6"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298A79E5"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40730D4C"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18D204EA"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tcPr>
          <w:p w14:paraId="4C13327D" w14:textId="77777777" w:rsidR="00A82622" w:rsidRDefault="00A82622">
            <w:pPr>
              <w:pStyle w:val="ConsPlusNormal"/>
              <w:jc w:val="center"/>
            </w:pPr>
            <w:r>
              <w:t xml:space="preserve">наименование показателя </w:t>
            </w:r>
            <w:hyperlink w:anchor="P1714" w:history="1">
              <w:r>
                <w:rPr>
                  <w:color w:val="0000FF"/>
                </w:rPr>
                <w:t>&lt;5&gt;</w:t>
              </w:r>
            </w:hyperlink>
          </w:p>
        </w:tc>
        <w:tc>
          <w:tcPr>
            <w:tcW w:w="737" w:type="dxa"/>
            <w:vMerge/>
          </w:tcPr>
          <w:p w14:paraId="1784C911" w14:textId="77777777" w:rsidR="00A82622" w:rsidRDefault="00A82622"/>
        </w:tc>
        <w:tc>
          <w:tcPr>
            <w:tcW w:w="964" w:type="dxa"/>
          </w:tcPr>
          <w:p w14:paraId="5C225AFB" w14:textId="77777777" w:rsidR="00A82622" w:rsidRDefault="00A82622">
            <w:pPr>
              <w:pStyle w:val="ConsPlusNormal"/>
              <w:jc w:val="center"/>
            </w:pPr>
            <w:r>
              <w:t xml:space="preserve">наименование </w:t>
            </w:r>
            <w:hyperlink w:anchor="P1714" w:history="1">
              <w:r>
                <w:rPr>
                  <w:color w:val="0000FF"/>
                </w:rPr>
                <w:t>&lt;5&gt;</w:t>
              </w:r>
            </w:hyperlink>
          </w:p>
        </w:tc>
        <w:tc>
          <w:tcPr>
            <w:tcW w:w="964" w:type="dxa"/>
          </w:tcPr>
          <w:p w14:paraId="2D0925CD" w14:textId="77777777" w:rsidR="00A82622" w:rsidRDefault="00A82622">
            <w:pPr>
              <w:pStyle w:val="ConsPlusNormal"/>
              <w:jc w:val="center"/>
            </w:pPr>
            <w:r>
              <w:t xml:space="preserve">Код по </w:t>
            </w:r>
            <w:hyperlink r:id="rId166" w:history="1">
              <w:r>
                <w:rPr>
                  <w:color w:val="0000FF"/>
                </w:rPr>
                <w:t>ОКЕИ</w:t>
              </w:r>
            </w:hyperlink>
            <w:r>
              <w:t xml:space="preserve"> </w:t>
            </w:r>
            <w:hyperlink w:anchor="P1714" w:history="1">
              <w:r>
                <w:rPr>
                  <w:color w:val="0000FF"/>
                </w:rPr>
                <w:t>&lt;5&gt;</w:t>
              </w:r>
            </w:hyperlink>
          </w:p>
        </w:tc>
        <w:tc>
          <w:tcPr>
            <w:tcW w:w="1020" w:type="dxa"/>
          </w:tcPr>
          <w:p w14:paraId="52FC0269" w14:textId="77777777" w:rsidR="00A82622" w:rsidRDefault="00A82622">
            <w:pPr>
              <w:pStyle w:val="ConsPlusNormal"/>
              <w:jc w:val="center"/>
            </w:pPr>
            <w:bookmarkStart w:id="231" w:name="P1642"/>
            <w:bookmarkEnd w:id="231"/>
            <w:r>
              <w:t xml:space="preserve">утверждено в государственном задании на год </w:t>
            </w:r>
            <w:hyperlink w:anchor="P1714" w:history="1">
              <w:r>
                <w:rPr>
                  <w:color w:val="0000FF"/>
                </w:rPr>
                <w:t>&lt;5&gt;</w:t>
              </w:r>
            </w:hyperlink>
          </w:p>
        </w:tc>
        <w:tc>
          <w:tcPr>
            <w:tcW w:w="1134" w:type="dxa"/>
          </w:tcPr>
          <w:p w14:paraId="28F5674A" w14:textId="77777777" w:rsidR="00A82622" w:rsidRDefault="00A82622">
            <w:pPr>
              <w:pStyle w:val="ConsPlusNormal"/>
              <w:jc w:val="center"/>
            </w:pPr>
            <w:r>
              <w:t xml:space="preserve">утверждено в государственном задании на отчетную дату </w:t>
            </w:r>
            <w:hyperlink w:anchor="P1715" w:history="1">
              <w:r>
                <w:rPr>
                  <w:color w:val="0000FF"/>
                </w:rPr>
                <w:t>&lt;6&gt;</w:t>
              </w:r>
            </w:hyperlink>
          </w:p>
        </w:tc>
        <w:tc>
          <w:tcPr>
            <w:tcW w:w="1234" w:type="dxa"/>
          </w:tcPr>
          <w:p w14:paraId="69883FFF" w14:textId="77777777" w:rsidR="00A82622" w:rsidRDefault="00A82622">
            <w:pPr>
              <w:pStyle w:val="ConsPlusNormal"/>
              <w:jc w:val="center"/>
            </w:pPr>
            <w:bookmarkStart w:id="232" w:name="P1644"/>
            <w:bookmarkEnd w:id="232"/>
            <w:r>
              <w:t xml:space="preserve">исполнено на отчетную дату </w:t>
            </w:r>
            <w:hyperlink w:anchor="P1716" w:history="1">
              <w:r>
                <w:rPr>
                  <w:color w:val="0000FF"/>
                </w:rPr>
                <w:t>&lt;7&gt;</w:t>
              </w:r>
            </w:hyperlink>
          </w:p>
        </w:tc>
        <w:tc>
          <w:tcPr>
            <w:tcW w:w="964" w:type="dxa"/>
            <w:vMerge/>
          </w:tcPr>
          <w:p w14:paraId="2B0C09BB" w14:textId="77777777" w:rsidR="00A82622" w:rsidRDefault="00A82622"/>
        </w:tc>
        <w:tc>
          <w:tcPr>
            <w:tcW w:w="1020" w:type="dxa"/>
            <w:vMerge/>
          </w:tcPr>
          <w:p w14:paraId="07DE1A96" w14:textId="77777777" w:rsidR="00A82622" w:rsidRDefault="00A82622"/>
        </w:tc>
        <w:tc>
          <w:tcPr>
            <w:tcW w:w="1020" w:type="dxa"/>
            <w:vMerge/>
          </w:tcPr>
          <w:p w14:paraId="6EAEA330" w14:textId="77777777" w:rsidR="00A82622" w:rsidRDefault="00A82622"/>
        </w:tc>
        <w:tc>
          <w:tcPr>
            <w:tcW w:w="1020" w:type="dxa"/>
            <w:vMerge/>
          </w:tcPr>
          <w:p w14:paraId="3CB75935" w14:textId="77777777" w:rsidR="00A82622" w:rsidRDefault="00A82622"/>
        </w:tc>
      </w:tr>
      <w:tr w:rsidR="00A82622" w14:paraId="164F459A" w14:textId="77777777">
        <w:tc>
          <w:tcPr>
            <w:tcW w:w="850" w:type="dxa"/>
          </w:tcPr>
          <w:p w14:paraId="73CC7408" w14:textId="77777777" w:rsidR="00A82622" w:rsidRDefault="00A82622">
            <w:pPr>
              <w:pStyle w:val="ConsPlusNormal"/>
              <w:jc w:val="center"/>
            </w:pPr>
            <w:r>
              <w:t>1</w:t>
            </w:r>
          </w:p>
        </w:tc>
        <w:tc>
          <w:tcPr>
            <w:tcW w:w="737" w:type="dxa"/>
          </w:tcPr>
          <w:p w14:paraId="058C46EE" w14:textId="77777777" w:rsidR="00A82622" w:rsidRDefault="00A82622">
            <w:pPr>
              <w:pStyle w:val="ConsPlusNormal"/>
              <w:jc w:val="center"/>
            </w:pPr>
            <w:r>
              <w:t>2</w:t>
            </w:r>
          </w:p>
        </w:tc>
        <w:tc>
          <w:tcPr>
            <w:tcW w:w="737" w:type="dxa"/>
          </w:tcPr>
          <w:p w14:paraId="7189BADA" w14:textId="77777777" w:rsidR="00A82622" w:rsidRDefault="00A82622">
            <w:pPr>
              <w:pStyle w:val="ConsPlusNormal"/>
              <w:jc w:val="center"/>
            </w:pPr>
            <w:r>
              <w:t>3</w:t>
            </w:r>
          </w:p>
        </w:tc>
        <w:tc>
          <w:tcPr>
            <w:tcW w:w="737" w:type="dxa"/>
          </w:tcPr>
          <w:p w14:paraId="4BD22558" w14:textId="77777777" w:rsidR="00A82622" w:rsidRDefault="00A82622">
            <w:pPr>
              <w:pStyle w:val="ConsPlusNormal"/>
              <w:jc w:val="center"/>
            </w:pPr>
            <w:r>
              <w:t>4</w:t>
            </w:r>
          </w:p>
        </w:tc>
        <w:tc>
          <w:tcPr>
            <w:tcW w:w="737" w:type="dxa"/>
          </w:tcPr>
          <w:p w14:paraId="57EF8D64" w14:textId="77777777" w:rsidR="00A82622" w:rsidRDefault="00A82622">
            <w:pPr>
              <w:pStyle w:val="ConsPlusNormal"/>
              <w:jc w:val="center"/>
            </w:pPr>
            <w:r>
              <w:t>5</w:t>
            </w:r>
          </w:p>
        </w:tc>
        <w:tc>
          <w:tcPr>
            <w:tcW w:w="737" w:type="dxa"/>
          </w:tcPr>
          <w:p w14:paraId="1C1008CD" w14:textId="77777777" w:rsidR="00A82622" w:rsidRDefault="00A82622">
            <w:pPr>
              <w:pStyle w:val="ConsPlusNormal"/>
              <w:jc w:val="center"/>
            </w:pPr>
            <w:r>
              <w:t>6</w:t>
            </w:r>
          </w:p>
        </w:tc>
        <w:tc>
          <w:tcPr>
            <w:tcW w:w="737" w:type="dxa"/>
          </w:tcPr>
          <w:p w14:paraId="2E2E6149" w14:textId="77777777" w:rsidR="00A82622" w:rsidRDefault="00A82622">
            <w:pPr>
              <w:pStyle w:val="ConsPlusNormal"/>
              <w:jc w:val="center"/>
            </w:pPr>
            <w:r>
              <w:t>7</w:t>
            </w:r>
          </w:p>
        </w:tc>
        <w:tc>
          <w:tcPr>
            <w:tcW w:w="964" w:type="dxa"/>
          </w:tcPr>
          <w:p w14:paraId="44570BEE" w14:textId="77777777" w:rsidR="00A82622" w:rsidRDefault="00A82622">
            <w:pPr>
              <w:pStyle w:val="ConsPlusNormal"/>
              <w:jc w:val="center"/>
            </w:pPr>
            <w:r>
              <w:t>8</w:t>
            </w:r>
          </w:p>
        </w:tc>
        <w:tc>
          <w:tcPr>
            <w:tcW w:w="964" w:type="dxa"/>
          </w:tcPr>
          <w:p w14:paraId="5A717E34" w14:textId="77777777" w:rsidR="00A82622" w:rsidRDefault="00A82622">
            <w:pPr>
              <w:pStyle w:val="ConsPlusNormal"/>
              <w:jc w:val="center"/>
            </w:pPr>
            <w:r>
              <w:t>9</w:t>
            </w:r>
          </w:p>
        </w:tc>
        <w:tc>
          <w:tcPr>
            <w:tcW w:w="1020" w:type="dxa"/>
          </w:tcPr>
          <w:p w14:paraId="4F037B70" w14:textId="77777777" w:rsidR="00A82622" w:rsidRDefault="00A82622">
            <w:pPr>
              <w:pStyle w:val="ConsPlusNormal"/>
              <w:jc w:val="center"/>
            </w:pPr>
            <w:r>
              <w:t>10</w:t>
            </w:r>
          </w:p>
        </w:tc>
        <w:tc>
          <w:tcPr>
            <w:tcW w:w="1134" w:type="dxa"/>
          </w:tcPr>
          <w:p w14:paraId="53A35CC4" w14:textId="77777777" w:rsidR="00A82622" w:rsidRDefault="00A82622">
            <w:pPr>
              <w:pStyle w:val="ConsPlusNormal"/>
              <w:jc w:val="center"/>
            </w:pPr>
            <w:r>
              <w:t>11</w:t>
            </w:r>
          </w:p>
        </w:tc>
        <w:tc>
          <w:tcPr>
            <w:tcW w:w="1234" w:type="dxa"/>
          </w:tcPr>
          <w:p w14:paraId="3D2AA651" w14:textId="77777777" w:rsidR="00A82622" w:rsidRDefault="00A82622">
            <w:pPr>
              <w:pStyle w:val="ConsPlusNormal"/>
              <w:jc w:val="center"/>
            </w:pPr>
            <w:r>
              <w:t>12</w:t>
            </w:r>
          </w:p>
        </w:tc>
        <w:tc>
          <w:tcPr>
            <w:tcW w:w="964" w:type="dxa"/>
          </w:tcPr>
          <w:p w14:paraId="283B4679" w14:textId="77777777" w:rsidR="00A82622" w:rsidRDefault="00A82622">
            <w:pPr>
              <w:pStyle w:val="ConsPlusNormal"/>
              <w:jc w:val="center"/>
            </w:pPr>
            <w:r>
              <w:t>13</w:t>
            </w:r>
          </w:p>
        </w:tc>
        <w:tc>
          <w:tcPr>
            <w:tcW w:w="1020" w:type="dxa"/>
          </w:tcPr>
          <w:p w14:paraId="050B49A8" w14:textId="77777777" w:rsidR="00A82622" w:rsidRDefault="00A82622">
            <w:pPr>
              <w:pStyle w:val="ConsPlusNormal"/>
              <w:jc w:val="center"/>
            </w:pPr>
            <w:r>
              <w:t>14</w:t>
            </w:r>
          </w:p>
        </w:tc>
        <w:tc>
          <w:tcPr>
            <w:tcW w:w="1020" w:type="dxa"/>
          </w:tcPr>
          <w:p w14:paraId="1D156044" w14:textId="77777777" w:rsidR="00A82622" w:rsidRDefault="00A82622">
            <w:pPr>
              <w:pStyle w:val="ConsPlusNormal"/>
              <w:jc w:val="center"/>
            </w:pPr>
            <w:r>
              <w:t>15</w:t>
            </w:r>
          </w:p>
        </w:tc>
        <w:tc>
          <w:tcPr>
            <w:tcW w:w="1020" w:type="dxa"/>
          </w:tcPr>
          <w:p w14:paraId="581AC6F3" w14:textId="77777777" w:rsidR="00A82622" w:rsidRDefault="00A82622">
            <w:pPr>
              <w:pStyle w:val="ConsPlusNormal"/>
              <w:jc w:val="center"/>
            </w:pPr>
            <w:r>
              <w:t>16</w:t>
            </w:r>
          </w:p>
        </w:tc>
      </w:tr>
      <w:tr w:rsidR="00A82622" w14:paraId="6DA05317" w14:textId="77777777">
        <w:tc>
          <w:tcPr>
            <w:tcW w:w="850" w:type="dxa"/>
          </w:tcPr>
          <w:p w14:paraId="7A2DD8F1" w14:textId="77777777" w:rsidR="00A82622" w:rsidRDefault="00A82622">
            <w:pPr>
              <w:pStyle w:val="ConsPlusNormal"/>
            </w:pPr>
          </w:p>
        </w:tc>
        <w:tc>
          <w:tcPr>
            <w:tcW w:w="737" w:type="dxa"/>
          </w:tcPr>
          <w:p w14:paraId="4BE89800" w14:textId="77777777" w:rsidR="00A82622" w:rsidRDefault="00A82622">
            <w:pPr>
              <w:pStyle w:val="ConsPlusNormal"/>
            </w:pPr>
          </w:p>
        </w:tc>
        <w:tc>
          <w:tcPr>
            <w:tcW w:w="737" w:type="dxa"/>
          </w:tcPr>
          <w:p w14:paraId="351C1AFB" w14:textId="77777777" w:rsidR="00A82622" w:rsidRDefault="00A82622">
            <w:pPr>
              <w:pStyle w:val="ConsPlusNormal"/>
            </w:pPr>
          </w:p>
        </w:tc>
        <w:tc>
          <w:tcPr>
            <w:tcW w:w="737" w:type="dxa"/>
          </w:tcPr>
          <w:p w14:paraId="1243E701" w14:textId="77777777" w:rsidR="00A82622" w:rsidRDefault="00A82622">
            <w:pPr>
              <w:pStyle w:val="ConsPlusNormal"/>
            </w:pPr>
          </w:p>
        </w:tc>
        <w:tc>
          <w:tcPr>
            <w:tcW w:w="737" w:type="dxa"/>
          </w:tcPr>
          <w:p w14:paraId="5201C058" w14:textId="77777777" w:rsidR="00A82622" w:rsidRDefault="00A82622">
            <w:pPr>
              <w:pStyle w:val="ConsPlusNormal"/>
            </w:pPr>
          </w:p>
        </w:tc>
        <w:tc>
          <w:tcPr>
            <w:tcW w:w="737" w:type="dxa"/>
          </w:tcPr>
          <w:p w14:paraId="283CC58A" w14:textId="77777777" w:rsidR="00A82622" w:rsidRDefault="00A82622">
            <w:pPr>
              <w:pStyle w:val="ConsPlusNormal"/>
            </w:pPr>
          </w:p>
        </w:tc>
        <w:tc>
          <w:tcPr>
            <w:tcW w:w="737" w:type="dxa"/>
          </w:tcPr>
          <w:p w14:paraId="3E73033E" w14:textId="77777777" w:rsidR="00A82622" w:rsidRDefault="00A82622">
            <w:pPr>
              <w:pStyle w:val="ConsPlusNormal"/>
            </w:pPr>
          </w:p>
        </w:tc>
        <w:tc>
          <w:tcPr>
            <w:tcW w:w="964" w:type="dxa"/>
          </w:tcPr>
          <w:p w14:paraId="5D503FA2" w14:textId="77777777" w:rsidR="00A82622" w:rsidRDefault="00A82622">
            <w:pPr>
              <w:pStyle w:val="ConsPlusNormal"/>
            </w:pPr>
          </w:p>
        </w:tc>
        <w:tc>
          <w:tcPr>
            <w:tcW w:w="964" w:type="dxa"/>
          </w:tcPr>
          <w:p w14:paraId="6AA60915" w14:textId="77777777" w:rsidR="00A82622" w:rsidRDefault="00A82622">
            <w:pPr>
              <w:pStyle w:val="ConsPlusNormal"/>
            </w:pPr>
          </w:p>
        </w:tc>
        <w:tc>
          <w:tcPr>
            <w:tcW w:w="1020" w:type="dxa"/>
          </w:tcPr>
          <w:p w14:paraId="7EB765A8" w14:textId="77777777" w:rsidR="00A82622" w:rsidRDefault="00A82622">
            <w:pPr>
              <w:pStyle w:val="ConsPlusNormal"/>
            </w:pPr>
          </w:p>
        </w:tc>
        <w:tc>
          <w:tcPr>
            <w:tcW w:w="1134" w:type="dxa"/>
          </w:tcPr>
          <w:p w14:paraId="5CC3E7F9" w14:textId="77777777" w:rsidR="00A82622" w:rsidRDefault="00A82622">
            <w:pPr>
              <w:pStyle w:val="ConsPlusNormal"/>
            </w:pPr>
          </w:p>
        </w:tc>
        <w:tc>
          <w:tcPr>
            <w:tcW w:w="1234" w:type="dxa"/>
          </w:tcPr>
          <w:p w14:paraId="62A724BB" w14:textId="77777777" w:rsidR="00A82622" w:rsidRDefault="00A82622">
            <w:pPr>
              <w:pStyle w:val="ConsPlusNormal"/>
            </w:pPr>
          </w:p>
        </w:tc>
        <w:tc>
          <w:tcPr>
            <w:tcW w:w="964" w:type="dxa"/>
          </w:tcPr>
          <w:p w14:paraId="4138FBA4" w14:textId="77777777" w:rsidR="00A82622" w:rsidRDefault="00A82622">
            <w:pPr>
              <w:pStyle w:val="ConsPlusNormal"/>
            </w:pPr>
          </w:p>
        </w:tc>
        <w:tc>
          <w:tcPr>
            <w:tcW w:w="1020" w:type="dxa"/>
          </w:tcPr>
          <w:p w14:paraId="421A9706" w14:textId="77777777" w:rsidR="00A82622" w:rsidRDefault="00A82622">
            <w:pPr>
              <w:pStyle w:val="ConsPlusNormal"/>
            </w:pPr>
          </w:p>
        </w:tc>
        <w:tc>
          <w:tcPr>
            <w:tcW w:w="1020" w:type="dxa"/>
          </w:tcPr>
          <w:p w14:paraId="11208FDC" w14:textId="77777777" w:rsidR="00A82622" w:rsidRDefault="00A82622">
            <w:pPr>
              <w:pStyle w:val="ConsPlusNormal"/>
            </w:pPr>
          </w:p>
        </w:tc>
        <w:tc>
          <w:tcPr>
            <w:tcW w:w="1020" w:type="dxa"/>
          </w:tcPr>
          <w:p w14:paraId="293B93C2" w14:textId="77777777" w:rsidR="00A82622" w:rsidRDefault="00A82622">
            <w:pPr>
              <w:pStyle w:val="ConsPlusNormal"/>
            </w:pPr>
          </w:p>
        </w:tc>
      </w:tr>
      <w:tr w:rsidR="00A82622" w14:paraId="5D161B6C" w14:textId="77777777">
        <w:tc>
          <w:tcPr>
            <w:tcW w:w="850" w:type="dxa"/>
          </w:tcPr>
          <w:p w14:paraId="3AA07C7C" w14:textId="77777777" w:rsidR="00A82622" w:rsidRDefault="00A82622">
            <w:pPr>
              <w:pStyle w:val="ConsPlusNormal"/>
            </w:pPr>
          </w:p>
        </w:tc>
        <w:tc>
          <w:tcPr>
            <w:tcW w:w="737" w:type="dxa"/>
          </w:tcPr>
          <w:p w14:paraId="39D486E0" w14:textId="77777777" w:rsidR="00A82622" w:rsidRDefault="00A82622">
            <w:pPr>
              <w:pStyle w:val="ConsPlusNormal"/>
            </w:pPr>
          </w:p>
        </w:tc>
        <w:tc>
          <w:tcPr>
            <w:tcW w:w="737" w:type="dxa"/>
          </w:tcPr>
          <w:p w14:paraId="29471372" w14:textId="77777777" w:rsidR="00A82622" w:rsidRDefault="00A82622">
            <w:pPr>
              <w:pStyle w:val="ConsPlusNormal"/>
            </w:pPr>
          </w:p>
        </w:tc>
        <w:tc>
          <w:tcPr>
            <w:tcW w:w="737" w:type="dxa"/>
          </w:tcPr>
          <w:p w14:paraId="26C1CE9D" w14:textId="77777777" w:rsidR="00A82622" w:rsidRDefault="00A82622">
            <w:pPr>
              <w:pStyle w:val="ConsPlusNormal"/>
            </w:pPr>
          </w:p>
        </w:tc>
        <w:tc>
          <w:tcPr>
            <w:tcW w:w="737" w:type="dxa"/>
          </w:tcPr>
          <w:p w14:paraId="74201A79" w14:textId="77777777" w:rsidR="00A82622" w:rsidRDefault="00A82622">
            <w:pPr>
              <w:pStyle w:val="ConsPlusNormal"/>
            </w:pPr>
          </w:p>
        </w:tc>
        <w:tc>
          <w:tcPr>
            <w:tcW w:w="737" w:type="dxa"/>
          </w:tcPr>
          <w:p w14:paraId="0EA49211" w14:textId="77777777" w:rsidR="00A82622" w:rsidRDefault="00A82622">
            <w:pPr>
              <w:pStyle w:val="ConsPlusNormal"/>
            </w:pPr>
          </w:p>
        </w:tc>
        <w:tc>
          <w:tcPr>
            <w:tcW w:w="737" w:type="dxa"/>
          </w:tcPr>
          <w:p w14:paraId="5A843E43" w14:textId="77777777" w:rsidR="00A82622" w:rsidRDefault="00A82622">
            <w:pPr>
              <w:pStyle w:val="ConsPlusNormal"/>
            </w:pPr>
          </w:p>
        </w:tc>
        <w:tc>
          <w:tcPr>
            <w:tcW w:w="964" w:type="dxa"/>
          </w:tcPr>
          <w:p w14:paraId="1E557100" w14:textId="77777777" w:rsidR="00A82622" w:rsidRDefault="00A82622">
            <w:pPr>
              <w:pStyle w:val="ConsPlusNormal"/>
            </w:pPr>
          </w:p>
        </w:tc>
        <w:tc>
          <w:tcPr>
            <w:tcW w:w="964" w:type="dxa"/>
          </w:tcPr>
          <w:p w14:paraId="4EDCCC9D" w14:textId="77777777" w:rsidR="00A82622" w:rsidRDefault="00A82622">
            <w:pPr>
              <w:pStyle w:val="ConsPlusNormal"/>
            </w:pPr>
          </w:p>
        </w:tc>
        <w:tc>
          <w:tcPr>
            <w:tcW w:w="1020" w:type="dxa"/>
          </w:tcPr>
          <w:p w14:paraId="07A2850C" w14:textId="77777777" w:rsidR="00A82622" w:rsidRDefault="00A82622">
            <w:pPr>
              <w:pStyle w:val="ConsPlusNormal"/>
            </w:pPr>
          </w:p>
        </w:tc>
        <w:tc>
          <w:tcPr>
            <w:tcW w:w="1134" w:type="dxa"/>
          </w:tcPr>
          <w:p w14:paraId="00D6C0F4" w14:textId="77777777" w:rsidR="00A82622" w:rsidRDefault="00A82622">
            <w:pPr>
              <w:pStyle w:val="ConsPlusNormal"/>
            </w:pPr>
          </w:p>
        </w:tc>
        <w:tc>
          <w:tcPr>
            <w:tcW w:w="1234" w:type="dxa"/>
          </w:tcPr>
          <w:p w14:paraId="49B50ED5" w14:textId="77777777" w:rsidR="00A82622" w:rsidRDefault="00A82622">
            <w:pPr>
              <w:pStyle w:val="ConsPlusNormal"/>
            </w:pPr>
          </w:p>
        </w:tc>
        <w:tc>
          <w:tcPr>
            <w:tcW w:w="964" w:type="dxa"/>
          </w:tcPr>
          <w:p w14:paraId="4206D214" w14:textId="77777777" w:rsidR="00A82622" w:rsidRDefault="00A82622">
            <w:pPr>
              <w:pStyle w:val="ConsPlusNormal"/>
            </w:pPr>
          </w:p>
        </w:tc>
        <w:tc>
          <w:tcPr>
            <w:tcW w:w="1020" w:type="dxa"/>
          </w:tcPr>
          <w:p w14:paraId="1AB62043" w14:textId="77777777" w:rsidR="00A82622" w:rsidRDefault="00A82622">
            <w:pPr>
              <w:pStyle w:val="ConsPlusNormal"/>
            </w:pPr>
          </w:p>
        </w:tc>
        <w:tc>
          <w:tcPr>
            <w:tcW w:w="1020" w:type="dxa"/>
          </w:tcPr>
          <w:p w14:paraId="58005965" w14:textId="77777777" w:rsidR="00A82622" w:rsidRDefault="00A82622">
            <w:pPr>
              <w:pStyle w:val="ConsPlusNormal"/>
            </w:pPr>
          </w:p>
        </w:tc>
        <w:tc>
          <w:tcPr>
            <w:tcW w:w="1020" w:type="dxa"/>
          </w:tcPr>
          <w:p w14:paraId="2072543B" w14:textId="77777777" w:rsidR="00A82622" w:rsidRDefault="00A82622">
            <w:pPr>
              <w:pStyle w:val="ConsPlusNormal"/>
            </w:pPr>
          </w:p>
        </w:tc>
      </w:tr>
    </w:tbl>
    <w:p w14:paraId="3426DCB8" w14:textId="77777777" w:rsidR="00A82622" w:rsidRDefault="00A82622">
      <w:pPr>
        <w:sectPr w:rsidR="00A82622">
          <w:pgSz w:w="16838" w:h="11905" w:orient="landscape"/>
          <w:pgMar w:top="1701" w:right="1134" w:bottom="850" w:left="1134" w:header="0" w:footer="0" w:gutter="0"/>
          <w:cols w:space="720"/>
        </w:sectPr>
      </w:pPr>
    </w:p>
    <w:p w14:paraId="51EE5A8E" w14:textId="77777777" w:rsidR="00A82622" w:rsidRDefault="00A826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1474"/>
        <w:gridCol w:w="340"/>
        <w:gridCol w:w="1247"/>
        <w:gridCol w:w="340"/>
        <w:gridCol w:w="2835"/>
      </w:tblGrid>
      <w:tr w:rsidR="00A82622" w14:paraId="7D4E7ACB" w14:textId="77777777">
        <w:tc>
          <w:tcPr>
            <w:tcW w:w="2835" w:type="dxa"/>
            <w:tcBorders>
              <w:top w:val="nil"/>
              <w:left w:val="nil"/>
              <w:bottom w:val="nil"/>
              <w:right w:val="nil"/>
            </w:tcBorders>
          </w:tcPr>
          <w:p w14:paraId="4014E003" w14:textId="77777777" w:rsidR="00A82622" w:rsidRDefault="00A82622">
            <w:pPr>
              <w:pStyle w:val="ConsPlusNormal"/>
              <w:jc w:val="both"/>
            </w:pPr>
            <w:r>
              <w:t>Руководитель</w:t>
            </w:r>
          </w:p>
          <w:p w14:paraId="7BE2B88A" w14:textId="77777777" w:rsidR="00A82622" w:rsidRDefault="00A82622">
            <w:pPr>
              <w:pStyle w:val="ConsPlusNormal"/>
              <w:jc w:val="both"/>
            </w:pPr>
            <w:r>
              <w:t>(уполномоченное лицо)</w:t>
            </w:r>
          </w:p>
        </w:tc>
        <w:tc>
          <w:tcPr>
            <w:tcW w:w="1474" w:type="dxa"/>
            <w:tcBorders>
              <w:top w:val="nil"/>
              <w:left w:val="nil"/>
              <w:bottom w:val="single" w:sz="4" w:space="0" w:color="auto"/>
              <w:right w:val="nil"/>
            </w:tcBorders>
          </w:tcPr>
          <w:p w14:paraId="43CE8416" w14:textId="77777777" w:rsidR="00A82622" w:rsidRDefault="00A82622">
            <w:pPr>
              <w:pStyle w:val="ConsPlusNormal"/>
            </w:pPr>
          </w:p>
        </w:tc>
        <w:tc>
          <w:tcPr>
            <w:tcW w:w="340" w:type="dxa"/>
            <w:tcBorders>
              <w:top w:val="nil"/>
              <w:left w:val="nil"/>
              <w:bottom w:val="nil"/>
              <w:right w:val="nil"/>
            </w:tcBorders>
          </w:tcPr>
          <w:p w14:paraId="64AE26DE" w14:textId="77777777" w:rsidR="00A82622" w:rsidRDefault="00A82622">
            <w:pPr>
              <w:pStyle w:val="ConsPlusNormal"/>
            </w:pPr>
          </w:p>
        </w:tc>
        <w:tc>
          <w:tcPr>
            <w:tcW w:w="1247" w:type="dxa"/>
            <w:tcBorders>
              <w:top w:val="nil"/>
              <w:left w:val="nil"/>
              <w:bottom w:val="single" w:sz="4" w:space="0" w:color="auto"/>
              <w:right w:val="nil"/>
            </w:tcBorders>
          </w:tcPr>
          <w:p w14:paraId="0815FB8D" w14:textId="77777777" w:rsidR="00A82622" w:rsidRDefault="00A82622">
            <w:pPr>
              <w:pStyle w:val="ConsPlusNormal"/>
            </w:pPr>
          </w:p>
        </w:tc>
        <w:tc>
          <w:tcPr>
            <w:tcW w:w="340" w:type="dxa"/>
            <w:tcBorders>
              <w:top w:val="nil"/>
              <w:left w:val="nil"/>
              <w:bottom w:val="nil"/>
              <w:right w:val="nil"/>
            </w:tcBorders>
          </w:tcPr>
          <w:p w14:paraId="4E600F16" w14:textId="77777777" w:rsidR="00A82622" w:rsidRDefault="00A82622">
            <w:pPr>
              <w:pStyle w:val="ConsPlusNormal"/>
            </w:pPr>
          </w:p>
        </w:tc>
        <w:tc>
          <w:tcPr>
            <w:tcW w:w="2835" w:type="dxa"/>
            <w:tcBorders>
              <w:top w:val="nil"/>
              <w:left w:val="nil"/>
              <w:bottom w:val="single" w:sz="4" w:space="0" w:color="auto"/>
              <w:right w:val="nil"/>
            </w:tcBorders>
          </w:tcPr>
          <w:p w14:paraId="562FA80A" w14:textId="77777777" w:rsidR="00A82622" w:rsidRDefault="00A82622">
            <w:pPr>
              <w:pStyle w:val="ConsPlusNormal"/>
            </w:pPr>
          </w:p>
        </w:tc>
      </w:tr>
      <w:tr w:rsidR="00A82622" w14:paraId="09A4D36B" w14:textId="77777777">
        <w:tc>
          <w:tcPr>
            <w:tcW w:w="2835" w:type="dxa"/>
            <w:tcBorders>
              <w:top w:val="nil"/>
              <w:left w:val="nil"/>
              <w:bottom w:val="nil"/>
              <w:right w:val="nil"/>
            </w:tcBorders>
          </w:tcPr>
          <w:p w14:paraId="46C9C4EB" w14:textId="77777777" w:rsidR="00A82622" w:rsidRDefault="00A82622">
            <w:pPr>
              <w:pStyle w:val="ConsPlusNormal"/>
            </w:pPr>
          </w:p>
        </w:tc>
        <w:tc>
          <w:tcPr>
            <w:tcW w:w="1474" w:type="dxa"/>
            <w:tcBorders>
              <w:top w:val="single" w:sz="4" w:space="0" w:color="auto"/>
              <w:left w:val="nil"/>
              <w:bottom w:val="nil"/>
              <w:right w:val="nil"/>
            </w:tcBorders>
          </w:tcPr>
          <w:p w14:paraId="459438EC" w14:textId="77777777" w:rsidR="00A82622" w:rsidRDefault="00A82622">
            <w:pPr>
              <w:pStyle w:val="ConsPlusNormal"/>
              <w:jc w:val="center"/>
            </w:pPr>
            <w:r>
              <w:t>(должность)</w:t>
            </w:r>
          </w:p>
        </w:tc>
        <w:tc>
          <w:tcPr>
            <w:tcW w:w="340" w:type="dxa"/>
            <w:tcBorders>
              <w:top w:val="nil"/>
              <w:left w:val="nil"/>
              <w:bottom w:val="nil"/>
              <w:right w:val="nil"/>
            </w:tcBorders>
          </w:tcPr>
          <w:p w14:paraId="62588F7F" w14:textId="77777777" w:rsidR="00A82622" w:rsidRDefault="00A82622">
            <w:pPr>
              <w:pStyle w:val="ConsPlusNormal"/>
            </w:pPr>
          </w:p>
        </w:tc>
        <w:tc>
          <w:tcPr>
            <w:tcW w:w="1247" w:type="dxa"/>
            <w:tcBorders>
              <w:top w:val="single" w:sz="4" w:space="0" w:color="auto"/>
              <w:left w:val="nil"/>
              <w:bottom w:val="nil"/>
              <w:right w:val="nil"/>
            </w:tcBorders>
          </w:tcPr>
          <w:p w14:paraId="7A85EC33" w14:textId="77777777" w:rsidR="00A82622" w:rsidRDefault="00A82622">
            <w:pPr>
              <w:pStyle w:val="ConsPlusNormal"/>
              <w:jc w:val="center"/>
            </w:pPr>
            <w:r>
              <w:t>(подпись)</w:t>
            </w:r>
          </w:p>
        </w:tc>
        <w:tc>
          <w:tcPr>
            <w:tcW w:w="340" w:type="dxa"/>
            <w:tcBorders>
              <w:top w:val="nil"/>
              <w:left w:val="nil"/>
              <w:bottom w:val="nil"/>
              <w:right w:val="nil"/>
            </w:tcBorders>
          </w:tcPr>
          <w:p w14:paraId="7EC36466" w14:textId="77777777" w:rsidR="00A82622" w:rsidRDefault="00A82622">
            <w:pPr>
              <w:pStyle w:val="ConsPlusNormal"/>
            </w:pPr>
          </w:p>
        </w:tc>
        <w:tc>
          <w:tcPr>
            <w:tcW w:w="2835" w:type="dxa"/>
            <w:tcBorders>
              <w:top w:val="single" w:sz="4" w:space="0" w:color="auto"/>
              <w:left w:val="nil"/>
              <w:bottom w:val="nil"/>
              <w:right w:val="nil"/>
            </w:tcBorders>
          </w:tcPr>
          <w:p w14:paraId="28EF9145" w14:textId="77777777" w:rsidR="00A82622" w:rsidRDefault="00A82622">
            <w:pPr>
              <w:pStyle w:val="ConsPlusNormal"/>
              <w:jc w:val="center"/>
            </w:pPr>
            <w:r>
              <w:t>(расшифровка подписи)</w:t>
            </w:r>
          </w:p>
        </w:tc>
      </w:tr>
      <w:tr w:rsidR="00A82622" w14:paraId="69B12756" w14:textId="77777777">
        <w:tc>
          <w:tcPr>
            <w:tcW w:w="9071" w:type="dxa"/>
            <w:gridSpan w:val="6"/>
            <w:tcBorders>
              <w:top w:val="nil"/>
              <w:left w:val="nil"/>
              <w:bottom w:val="nil"/>
              <w:right w:val="nil"/>
            </w:tcBorders>
          </w:tcPr>
          <w:p w14:paraId="134F7110" w14:textId="77777777" w:rsidR="00A82622" w:rsidRDefault="00A82622">
            <w:pPr>
              <w:pStyle w:val="ConsPlusNormal"/>
              <w:jc w:val="both"/>
            </w:pPr>
            <w:r>
              <w:t>"__" __________ 20__ г.</w:t>
            </w:r>
          </w:p>
        </w:tc>
      </w:tr>
    </w:tbl>
    <w:p w14:paraId="4C3EF4BE" w14:textId="77777777" w:rsidR="00A82622" w:rsidRDefault="00A82622">
      <w:pPr>
        <w:pStyle w:val="ConsPlusNormal"/>
        <w:jc w:val="both"/>
      </w:pPr>
    </w:p>
    <w:p w14:paraId="26400972" w14:textId="77777777" w:rsidR="00A82622" w:rsidRDefault="00A82622">
      <w:pPr>
        <w:pStyle w:val="ConsPlusNormal"/>
        <w:ind w:firstLine="540"/>
        <w:jc w:val="both"/>
      </w:pPr>
      <w:r>
        <w:t>--------------------------------</w:t>
      </w:r>
    </w:p>
    <w:p w14:paraId="01B72DE3" w14:textId="77777777" w:rsidR="00A82622" w:rsidRDefault="00A82622">
      <w:pPr>
        <w:pStyle w:val="ConsPlusNormal"/>
        <w:spacing w:before="220"/>
        <w:ind w:firstLine="540"/>
        <w:jc w:val="both"/>
      </w:pPr>
      <w:bookmarkStart w:id="233" w:name="P1710"/>
      <w:bookmarkEnd w:id="233"/>
      <w:r>
        <w:t>&lt;1&gt; Указывается номер государственного задания, по которому формируется отчет.</w:t>
      </w:r>
    </w:p>
    <w:p w14:paraId="6B681E47" w14:textId="77777777" w:rsidR="00A82622" w:rsidRDefault="00A82622">
      <w:pPr>
        <w:pStyle w:val="ConsPlusNormal"/>
        <w:spacing w:before="220"/>
        <w:ind w:firstLine="540"/>
        <w:jc w:val="both"/>
      </w:pPr>
      <w:r>
        <w:t>&lt;2&gt; Указывается дата, на которую составляется отчет.</w:t>
      </w:r>
    </w:p>
    <w:p w14:paraId="145E6835" w14:textId="77777777" w:rsidR="00A82622" w:rsidRDefault="00A82622">
      <w:pPr>
        <w:pStyle w:val="ConsPlusNormal"/>
        <w:spacing w:before="220"/>
        <w:ind w:firstLine="540"/>
        <w:jc w:val="both"/>
      </w:pPr>
      <w:bookmarkStart w:id="234" w:name="P1712"/>
      <w:bookmarkEnd w:id="234"/>
      <w:r>
        <w:t>&lt;3&gt; Формируется при установлении государственного задания на оказание государственной услуги (услуг) и выполнении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14:paraId="04D07EB7" w14:textId="77777777" w:rsidR="00A82622" w:rsidRDefault="00A82622">
      <w:pPr>
        <w:pStyle w:val="ConsPlusNormal"/>
        <w:spacing w:before="220"/>
        <w:ind w:firstLine="540"/>
        <w:jc w:val="both"/>
      </w:pPr>
      <w:bookmarkStart w:id="235" w:name="P1713"/>
      <w:bookmarkEnd w:id="235"/>
      <w:r>
        <w:t>&lt;4&gt; Указывается код услуг/работ в соответствии с общероссийскими базовыми или региональным перечнями, размещенными на едином портале бюджетной системы Российской Федерации (при наличии такого кода).</w:t>
      </w:r>
    </w:p>
    <w:p w14:paraId="4D99F491" w14:textId="77777777" w:rsidR="00A82622" w:rsidRDefault="00A82622">
      <w:pPr>
        <w:pStyle w:val="ConsPlusNormal"/>
        <w:spacing w:before="220"/>
        <w:ind w:firstLine="540"/>
        <w:jc w:val="both"/>
      </w:pPr>
      <w:bookmarkStart w:id="236" w:name="P1714"/>
      <w:bookmarkEnd w:id="236"/>
      <w:r>
        <w:t>&lt;5&gt; Формируется в соответствии с государственным заданием.</w:t>
      </w:r>
    </w:p>
    <w:p w14:paraId="26484076" w14:textId="77777777" w:rsidR="00A82622" w:rsidRDefault="00A82622">
      <w:pPr>
        <w:pStyle w:val="ConsPlusNormal"/>
        <w:spacing w:before="220"/>
        <w:ind w:firstLine="540"/>
        <w:jc w:val="both"/>
      </w:pPr>
      <w:bookmarkStart w:id="237" w:name="P1715"/>
      <w:bookmarkEnd w:id="237"/>
      <w:r>
        <w:t>&lt;6&gt; Заполняется в случае установленным органом государственной власти Республики Алтай, осуществляющим функции и полномочия учредителя, требования о предоставлении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(выполнения работы) рассчитывается путем умножения годового объема государственной услуги (работы) на установленный процент достижения результатов выполнения государственного задания на отчетную дату, в том числе с учетом неравномерного оказания государственных услуг (выполнения работ) в течение календарного года.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(в том числе с учетом неравномерного оказания государственных услуг (выполнения работ) в течение календарного года).</w:t>
      </w:r>
    </w:p>
    <w:p w14:paraId="3CDDA3EB" w14:textId="77777777" w:rsidR="00A82622" w:rsidRDefault="00A82622">
      <w:pPr>
        <w:pStyle w:val="ConsPlusNormal"/>
        <w:spacing w:before="220"/>
        <w:ind w:firstLine="540"/>
        <w:jc w:val="both"/>
      </w:pPr>
      <w:bookmarkStart w:id="238" w:name="P1716"/>
      <w:bookmarkEnd w:id="238"/>
      <w:r>
        <w:t>&lt;7&gt; В предварительном отчете указываются показатели объема и (или) качества государственной услуги (работы), запланированные к исполнению по завершении текущего финансового года.</w:t>
      </w:r>
    </w:p>
    <w:p w14:paraId="1DE638ED" w14:textId="77777777" w:rsidR="00A82622" w:rsidRDefault="00A82622">
      <w:pPr>
        <w:pStyle w:val="ConsPlusNormal"/>
        <w:spacing w:before="220"/>
        <w:ind w:firstLine="540"/>
        <w:jc w:val="both"/>
      </w:pPr>
      <w:bookmarkStart w:id="239" w:name="P1717"/>
      <w:bookmarkEnd w:id="239"/>
      <w:r>
        <w:t xml:space="preserve">&lt;8&gt;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установленных показателей качества (объема) государственной услуги (работы) в абсолютных величинах заполняется в соответствии с государственным заданием. Значение указывается в единицах измерения показателя, установленных в государственном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1563" w:history="1">
        <w:r>
          <w:rPr>
            <w:color w:val="0000FF"/>
          </w:rPr>
          <w:t>граф 13</w:t>
        </w:r>
      </w:hyperlink>
      <w:r>
        <w:t xml:space="preserve"> и </w:t>
      </w:r>
      <w:hyperlink w:anchor="P1564" w:history="1">
        <w:r>
          <w:rPr>
            <w:color w:val="0000FF"/>
          </w:rPr>
          <w:t>14 пункта 3.2 части II</w:t>
        </w:r>
      </w:hyperlink>
      <w:r>
        <w:t xml:space="preserve"> настоящего отчета не рассчитываются.</w:t>
      </w:r>
    </w:p>
    <w:p w14:paraId="2422ABAC" w14:textId="77777777" w:rsidR="00A82622" w:rsidRDefault="00A82622">
      <w:pPr>
        <w:pStyle w:val="ConsPlusNormal"/>
        <w:spacing w:before="220"/>
        <w:ind w:firstLine="540"/>
        <w:jc w:val="both"/>
      </w:pPr>
      <w:bookmarkStart w:id="240" w:name="P1718"/>
      <w:bookmarkEnd w:id="240"/>
      <w:r>
        <w:t xml:space="preserve">&lt;9&gt; Рассчитывается при формировании отчета за год как разница показателей </w:t>
      </w:r>
      <w:hyperlink w:anchor="P1642" w:history="1">
        <w:r>
          <w:rPr>
            <w:color w:val="0000FF"/>
          </w:rPr>
          <w:t>граф 10</w:t>
        </w:r>
      </w:hyperlink>
      <w:r>
        <w:t xml:space="preserve">, </w:t>
      </w:r>
      <w:hyperlink w:anchor="P1644" w:history="1">
        <w:r>
          <w:rPr>
            <w:color w:val="0000FF"/>
          </w:rPr>
          <w:t>12</w:t>
        </w:r>
      </w:hyperlink>
      <w:r>
        <w:t xml:space="preserve"> и </w:t>
      </w:r>
      <w:hyperlink w:anchor="P1632" w:history="1">
        <w:r>
          <w:rPr>
            <w:color w:val="0000FF"/>
          </w:rPr>
          <w:t>13</w:t>
        </w:r>
      </w:hyperlink>
      <w:r>
        <w:t>.</w:t>
      </w:r>
    </w:p>
    <w:p w14:paraId="41CB2615" w14:textId="77777777" w:rsidR="004B5EAF" w:rsidRDefault="004B5EAF"/>
    <w:sectPr w:rsidR="004B5EAF" w:rsidSect="00A82622">
      <w:pgSz w:w="11905" w:h="16838"/>
      <w:pgMar w:top="1134" w:right="850" w:bottom="1134" w:left="1701" w:header="0" w:footer="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Гнездилова" w:date="2020-12-07T17:17:00Z" w:initials="ОИ">
    <w:p w14:paraId="06E24179" w14:textId="77777777" w:rsidR="00A82940" w:rsidRDefault="00A82940" w:rsidP="00DA4A8B">
      <w:pPr>
        <w:autoSpaceDE w:val="0"/>
        <w:autoSpaceDN w:val="0"/>
        <w:adjustRightInd w:val="0"/>
        <w:spacing w:after="0" w:line="240" w:lineRule="auto"/>
        <w:ind w:firstLine="540"/>
        <w:jc w:val="both"/>
        <w:rPr>
          <w:rFonts w:ascii="Calibri" w:hAnsi="Calibri" w:cs="Calibri"/>
          <w:sz w:val="20"/>
          <w:szCs w:val="20"/>
        </w:rPr>
      </w:pPr>
      <w:r>
        <w:rPr>
          <w:rStyle w:val="a5"/>
        </w:rPr>
        <w:annotationRef/>
      </w:r>
      <w:r>
        <w:rPr>
          <w:rFonts w:ascii="Calibri" w:hAnsi="Calibri" w:cs="Calibri"/>
          <w:sz w:val="20"/>
          <w:szCs w:val="20"/>
        </w:rPr>
        <w:t xml:space="preserve">ВСЕ СДЕЛАНО ПРАВИЛЬНО! </w:t>
      </w:r>
    </w:p>
    <w:p w14:paraId="6A263B59" w14:textId="43C06C31" w:rsidR="00A82940" w:rsidRDefault="00A82940" w:rsidP="00DA4A8B">
      <w:pPr>
        <w:autoSpaceDE w:val="0"/>
        <w:autoSpaceDN w:val="0"/>
        <w:adjustRightInd w:val="0"/>
        <w:spacing w:after="0" w:line="240" w:lineRule="auto"/>
        <w:jc w:val="both"/>
        <w:rPr>
          <w:rFonts w:ascii="Calibri" w:hAnsi="Calibri" w:cs="Calibri"/>
          <w:sz w:val="20"/>
          <w:szCs w:val="20"/>
        </w:rPr>
      </w:pPr>
    </w:p>
    <w:p w14:paraId="712D38AF" w14:textId="1C6B49B3" w:rsidR="00A82940" w:rsidRDefault="00A82940" w:rsidP="00DA4A8B">
      <w:pPr>
        <w:autoSpaceDE w:val="0"/>
        <w:autoSpaceDN w:val="0"/>
        <w:adjustRightInd w:val="0"/>
        <w:spacing w:after="0" w:line="240" w:lineRule="auto"/>
        <w:ind w:firstLine="540"/>
        <w:jc w:val="both"/>
      </w:pPr>
      <w:r>
        <w:rPr>
          <w:rFonts w:ascii="Calibri" w:hAnsi="Calibri" w:cs="Calibri"/>
          <w:sz w:val="20"/>
          <w:szCs w:val="20"/>
        </w:rPr>
        <w:t>В соответствии с п.79 ППРА от 10.02.2009 N 21 Если в правовом акте осталась одна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структурную единицу.</w:t>
      </w:r>
    </w:p>
  </w:comment>
  <w:comment w:id="2" w:author="Гнездилова" w:date="2020-11-25T18:08:00Z" w:initials="ОИ">
    <w:p w14:paraId="360B85AE" w14:textId="4BBF452C" w:rsidR="00A82940" w:rsidRDefault="00A82940">
      <w:pPr>
        <w:pStyle w:val="a6"/>
      </w:pPr>
      <w:r>
        <w:rPr>
          <w:rStyle w:val="a5"/>
        </w:rPr>
        <w:annotationRef/>
      </w:r>
      <w:r>
        <w:t>Пункты 29-29.1 признаны утратившими силу. На них ссылаться недопустимо</w:t>
      </w:r>
    </w:p>
  </w:comment>
  <w:comment w:id="8" w:author="Гнездилова" w:date="2021-02-09T09:20:00Z" w:initials="ОИ">
    <w:p w14:paraId="7552C120" w14:textId="46248ECF" w:rsidR="00A82940" w:rsidRDefault="00A82940">
      <w:pPr>
        <w:pStyle w:val="a6"/>
      </w:pPr>
      <w:r>
        <w:rPr>
          <w:rStyle w:val="a5"/>
        </w:rPr>
        <w:annotationRef/>
      </w:r>
      <w:r>
        <w:t>Абзац признан утратившим силу, ссылаться на него нельзя</w:t>
      </w:r>
    </w:p>
  </w:comment>
  <w:comment w:id="11" w:author="Гнездилова" w:date="2021-02-09T09:21:00Z" w:initials="ОИ">
    <w:p w14:paraId="1DC084BA" w14:textId="77777777" w:rsidR="00A82940" w:rsidRDefault="00A82940" w:rsidP="00A82940">
      <w:pPr>
        <w:pStyle w:val="a6"/>
      </w:pPr>
      <w:r>
        <w:rPr>
          <w:rStyle w:val="a5"/>
        </w:rPr>
        <w:annotationRef/>
      </w:r>
      <w:r>
        <w:rPr>
          <w:rStyle w:val="a5"/>
        </w:rPr>
        <w:annotationRef/>
      </w:r>
      <w:r>
        <w:t>Абзац признан утратившим силу, ссылаться на него нельзя</w:t>
      </w:r>
    </w:p>
    <w:p w14:paraId="4CC81313" w14:textId="3290A19C" w:rsidR="00A82940" w:rsidRDefault="00A82940">
      <w:pPr>
        <w:pStyle w:val="a6"/>
      </w:pPr>
    </w:p>
  </w:comment>
  <w:comment w:id="15" w:author="Гнездилова" w:date="2021-02-09T09:34:00Z" w:initials="ОИ">
    <w:p w14:paraId="65A51186" w14:textId="0E8E3AFE" w:rsidR="00563F03" w:rsidRDefault="00563F03">
      <w:pPr>
        <w:pStyle w:val="a6"/>
      </w:pPr>
      <w:r>
        <w:rPr>
          <w:rStyle w:val="a5"/>
        </w:rPr>
        <w:annotationRef/>
      </w:r>
      <w:r>
        <w:t>Так как пункт 7 признаем утратившим силу</w:t>
      </w:r>
    </w:p>
  </w:comment>
  <w:comment w:id="30" w:author="Гнездилова" w:date="2020-12-08T09:16:00Z" w:initials="ОИ">
    <w:p w14:paraId="3A0B8779" w14:textId="17558727" w:rsidR="00A82940" w:rsidRDefault="00A82940">
      <w:pPr>
        <w:pStyle w:val="a6"/>
      </w:pPr>
      <w:r>
        <w:rPr>
          <w:rStyle w:val="a5"/>
        </w:rPr>
        <w:annotationRef/>
      </w:r>
      <w:r>
        <w:t>Служебная записка юристов;:Установлена компетенция федеральных органов</w:t>
      </w:r>
    </w:p>
  </w:comment>
  <w:comment w:id="53" w:author="Гнездилова" w:date="2020-12-07T16:54:00Z" w:initials="ОИ">
    <w:p w14:paraId="4A0BA0A1" w14:textId="282E9EA3" w:rsidR="00A82940" w:rsidRDefault="00A82940">
      <w:pPr>
        <w:pStyle w:val="a6"/>
      </w:pPr>
      <w:r>
        <w:rPr>
          <w:rStyle w:val="a5"/>
        </w:rPr>
        <w:annotationRef/>
      </w:r>
      <w:r>
        <w:t>Стал пунктом 4.1.</w:t>
      </w:r>
    </w:p>
  </w:comment>
  <w:comment w:id="57" w:author="Гнездилова" w:date="2020-11-25T18:13:00Z" w:initials="ОИ">
    <w:p w14:paraId="02EC9DF0" w14:textId="30CD98B5" w:rsidR="00A82940" w:rsidRDefault="00A82940">
      <w:pPr>
        <w:pStyle w:val="a6"/>
      </w:pPr>
      <w:r>
        <w:rPr>
          <w:rStyle w:val="a5"/>
        </w:rPr>
        <w:annotationRef/>
      </w:r>
      <w:r>
        <w:t>Служебная записка юристов: Установлена компетенция федеральных органов</w:t>
      </w:r>
    </w:p>
  </w:comment>
  <w:comment w:id="67" w:author="Гнездилова" w:date="2020-11-25T18:25:00Z" w:initials="ОИ">
    <w:p w14:paraId="6A23964A" w14:textId="168514D3" w:rsidR="00A82940" w:rsidRDefault="00A82940">
      <w:pPr>
        <w:pStyle w:val="a6"/>
      </w:pPr>
      <w:r>
        <w:rPr>
          <w:rStyle w:val="a5"/>
        </w:rPr>
        <w:annotationRef/>
      </w:r>
      <w:r w:rsidRPr="00301DEF">
        <w:t>Служебная записка юристов: Установлена компетенция федеральных органов</w:t>
      </w:r>
    </w:p>
  </w:comment>
  <w:comment w:id="111" w:author="Гнездилова" w:date="2020-11-25T18:22:00Z" w:initials="ОИ">
    <w:p w14:paraId="7F475CC2" w14:textId="012BA352" w:rsidR="00A82940" w:rsidRDefault="00A82940">
      <w:pPr>
        <w:pStyle w:val="a6"/>
      </w:pPr>
      <w:r>
        <w:rPr>
          <w:rStyle w:val="a5"/>
        </w:rPr>
        <w:annotationRef/>
      </w:r>
      <w:r>
        <w:t>Служебная записка юристов: убрать словосочетание «Нормативные правовые акты Российской Федерации»</w:t>
      </w:r>
    </w:p>
  </w:comment>
  <w:comment w:id="107" w:author="Гнездилова" w:date="2021-01-18T11:24:00Z" w:initials="ОИ">
    <w:p w14:paraId="6AB50D50" w14:textId="1188ACB0" w:rsidR="00A82940" w:rsidRDefault="00A82940">
      <w:pPr>
        <w:pStyle w:val="a6"/>
      </w:pPr>
      <w:r>
        <w:rPr>
          <w:rStyle w:val="a5"/>
        </w:rPr>
        <w:annotationRef/>
      </w:r>
      <w:r>
        <w:t>Исключаем, так как дублирует нормы п.36</w:t>
      </w:r>
    </w:p>
    <w:p w14:paraId="43559362" w14:textId="77777777" w:rsidR="00A82940" w:rsidRDefault="00A82940">
      <w:pPr>
        <w:pStyle w:val="a6"/>
      </w:pPr>
    </w:p>
  </w:comment>
  <w:comment w:id="127" w:author="Гнездилова" w:date="2020-11-25T18:25:00Z" w:initials="ОИ">
    <w:p w14:paraId="604FC1F8" w14:textId="6D21E65B" w:rsidR="00A82940" w:rsidRDefault="00A82940">
      <w:pPr>
        <w:pStyle w:val="a6"/>
      </w:pPr>
      <w:r>
        <w:rPr>
          <w:rStyle w:val="a5"/>
        </w:rPr>
        <w:annotationRef/>
      </w:r>
      <w:r>
        <w:t>Служебная записка юристов: убрать словосочетание «Нормативные правовые акты Российской Федерации»</w:t>
      </w:r>
    </w:p>
  </w:comment>
  <w:comment w:id="136" w:author="Гнездилова" w:date="2021-01-18T10:41:00Z" w:initials="ОИ">
    <w:p w14:paraId="34992343" w14:textId="7C5899E6" w:rsidR="00A82940" w:rsidRDefault="00A82940">
      <w:pPr>
        <w:pStyle w:val="a6"/>
      </w:pPr>
      <w:r>
        <w:rPr>
          <w:rStyle w:val="a5"/>
        </w:rPr>
        <w:annotationRef/>
      </w:r>
      <w:r>
        <w:t>Не дополняем! Бюджетный отдел не согласен.</w:t>
      </w:r>
    </w:p>
  </w:comment>
  <w:comment w:id="146" w:author="Гнездилова" w:date="2021-01-18T11:35:00Z" w:initials="ОИ">
    <w:p w14:paraId="554EDD31" w14:textId="3F8FD2D4" w:rsidR="00A82940" w:rsidRDefault="00A82940">
      <w:pPr>
        <w:pStyle w:val="a6"/>
      </w:pPr>
      <w:r>
        <w:rPr>
          <w:rStyle w:val="a5"/>
        </w:rPr>
        <w:annotationRef/>
      </w:r>
      <w:r>
        <w:t>Абзац перенесен из пункта 30</w:t>
      </w:r>
    </w:p>
  </w:comment>
  <w:comment w:id="150" w:author="Гнездилова" w:date="2021-01-18T11:35:00Z" w:initials="ОИ">
    <w:p w14:paraId="7A880FE9" w14:textId="5BE455DA" w:rsidR="00A82940" w:rsidRDefault="00A82940">
      <w:pPr>
        <w:pStyle w:val="a6"/>
      </w:pPr>
      <w:r>
        <w:rPr>
          <w:rStyle w:val="a5"/>
        </w:rPr>
        <w:annotationRef/>
      </w:r>
      <w:r>
        <w:rPr>
          <w:rStyle w:val="a5"/>
        </w:rPr>
        <w:annotationRef/>
      </w:r>
      <w:r>
        <w:t>Как в 640</w:t>
      </w:r>
    </w:p>
  </w:comment>
  <w:comment w:id="166" w:author="Гнездилова" w:date="2021-02-09T10:00:00Z" w:initials="ОИ">
    <w:p w14:paraId="68075DBA" w14:textId="321F03FC" w:rsidR="0027559E" w:rsidRDefault="0027559E">
      <w:pPr>
        <w:pStyle w:val="a6"/>
      </w:pPr>
      <w:r>
        <w:rPr>
          <w:rStyle w:val="a5"/>
        </w:rPr>
        <w:annotationRef/>
      </w:r>
      <w:r>
        <w:t>Формулировка согласно 7-фз</w:t>
      </w:r>
    </w:p>
    <w:p w14:paraId="6AE8BB6D" w14:textId="77777777" w:rsidR="0027559E" w:rsidRDefault="0027559E">
      <w:pPr>
        <w:pStyle w:val="a6"/>
      </w:pPr>
    </w:p>
  </w:comment>
  <w:comment w:id="172" w:author="Гнездилова" w:date="2020-12-07T16:41:00Z" w:initials="ОИ">
    <w:p w14:paraId="620F4644" w14:textId="77777777" w:rsidR="00A82940" w:rsidRDefault="00A82940">
      <w:pPr>
        <w:pStyle w:val="a6"/>
      </w:pPr>
      <w:r>
        <w:rPr>
          <w:rStyle w:val="a5"/>
        </w:rPr>
        <w:annotationRef/>
      </w:r>
    </w:p>
    <w:p w14:paraId="3C44003D" w14:textId="215A5F68" w:rsidR="00A82940" w:rsidRDefault="00A82940">
      <w:pPr>
        <w:pStyle w:val="a6"/>
      </w:pPr>
      <w:r>
        <w:t>ПРЕДЛАГАЕМ ИСКЛЮЧИТЬ, так как бывают случаи когда в течение финансового года размер бюджетных ассигнований увеличивается, что влечет за собой нарушение «пропорций» квартального размера субсидий.</w:t>
      </w:r>
    </w:p>
    <w:p w14:paraId="230ACA76" w14:textId="732C13CF" w:rsidR="00A82940" w:rsidRDefault="00A82940">
      <w:pPr>
        <w:pStyle w:val="a6"/>
      </w:pPr>
    </w:p>
    <w:p w14:paraId="7D00DED6" w14:textId="42F1DB10" w:rsidR="00A82940" w:rsidRDefault="00A82940">
      <w:pPr>
        <w:pStyle w:val="a6"/>
      </w:pPr>
    </w:p>
    <w:p w14:paraId="4137F5CD" w14:textId="6CEAF72F" w:rsidR="00A82940" w:rsidRDefault="00A82940" w:rsidP="00A0082C">
      <w:pPr>
        <w:pStyle w:val="a6"/>
      </w:pPr>
      <w:r>
        <w:t>НЕ ИСКЛЮЧАЕМ. БЮДЖЕТНЫЙ ОТДЕЛ НЕ СОГЛАСЕН.</w:t>
      </w:r>
    </w:p>
    <w:p w14:paraId="536DD9AA" w14:textId="77777777" w:rsidR="00A82940" w:rsidRDefault="00A82940">
      <w:pPr>
        <w:pStyle w:val="a6"/>
      </w:pPr>
    </w:p>
  </w:comment>
  <w:comment w:id="175" w:author="Гнездилова" w:date="2020-11-25T18:26:00Z" w:initials="ОИ">
    <w:p w14:paraId="623B90C3" w14:textId="7B45C23F" w:rsidR="00A82940" w:rsidRDefault="00A82940">
      <w:pPr>
        <w:pStyle w:val="a6"/>
      </w:pPr>
      <w:r>
        <w:rPr>
          <w:rStyle w:val="a5"/>
        </w:rPr>
        <w:annotationRef/>
      </w:r>
      <w:r>
        <w:t>Служебная записка юристов: истек срок действия Указа 761</w:t>
      </w:r>
    </w:p>
  </w:comment>
  <w:comment w:id="174" w:author="Гнездилова" w:date="2021-01-18T10:44:00Z" w:initials="ОИ">
    <w:p w14:paraId="2B946E99" w14:textId="1091F54E" w:rsidR="00A82940" w:rsidRDefault="00A82940">
      <w:pPr>
        <w:pStyle w:val="a6"/>
      </w:pPr>
      <w:r>
        <w:rPr>
          <w:rStyle w:val="a5"/>
        </w:rPr>
        <w:annotationRef/>
      </w:r>
      <w:r>
        <w:t>НЕ ИСКЛЮЧАЕМ. БЮДЖЕТНЫЙ ОТДЕЛ НЕ СОГЛАСЕН.</w:t>
      </w:r>
    </w:p>
  </w:comment>
  <w:comment w:id="190" w:author="Гнездилова" w:date="2020-12-02T12:06:00Z" w:initials="ОИ">
    <w:p w14:paraId="4E4C3E97" w14:textId="5A5D459B" w:rsidR="00A82940" w:rsidRPr="00146E8B" w:rsidRDefault="00A82940">
      <w:pPr>
        <w:pStyle w:val="a6"/>
      </w:pPr>
      <w:r>
        <w:rPr>
          <w:rStyle w:val="a5"/>
        </w:rPr>
        <w:annotationRef/>
      </w:r>
      <w:r>
        <w:t>В 640 сноска пропущена</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2D38AF" w15:done="0"/>
  <w15:commentEx w15:paraId="360B85AE" w15:done="0"/>
  <w15:commentEx w15:paraId="7552C120" w15:done="0"/>
  <w15:commentEx w15:paraId="4CC81313" w15:done="0"/>
  <w15:commentEx w15:paraId="65A51186" w15:done="0"/>
  <w15:commentEx w15:paraId="3A0B8779" w15:done="0"/>
  <w15:commentEx w15:paraId="4A0BA0A1" w15:done="0"/>
  <w15:commentEx w15:paraId="02EC9DF0" w15:done="0"/>
  <w15:commentEx w15:paraId="6A23964A" w15:done="0"/>
  <w15:commentEx w15:paraId="7F475CC2" w15:done="0"/>
  <w15:commentEx w15:paraId="43559362" w15:done="0"/>
  <w15:commentEx w15:paraId="604FC1F8" w15:done="0"/>
  <w15:commentEx w15:paraId="34992343" w15:done="0"/>
  <w15:commentEx w15:paraId="554EDD31" w15:done="0"/>
  <w15:commentEx w15:paraId="7A880FE9" w15:done="0"/>
  <w15:commentEx w15:paraId="6AE8BB6D" w15:done="0"/>
  <w15:commentEx w15:paraId="536DD9AA" w15:done="0"/>
  <w15:commentEx w15:paraId="623B90C3" w15:done="0"/>
  <w15:commentEx w15:paraId="2B946E99" w15:done="0"/>
  <w15:commentEx w15:paraId="4E4C3E9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CCC72" w14:textId="77777777" w:rsidR="00A82940" w:rsidRDefault="00A82940" w:rsidP="007C3D82">
      <w:pPr>
        <w:spacing w:after="0" w:line="240" w:lineRule="auto"/>
      </w:pPr>
      <w:r>
        <w:separator/>
      </w:r>
    </w:p>
  </w:endnote>
  <w:endnote w:type="continuationSeparator" w:id="0">
    <w:p w14:paraId="629200B7" w14:textId="77777777" w:rsidR="00A82940" w:rsidRDefault="00A82940" w:rsidP="007C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Lucida Sans Unicode"/>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2C2E" w14:textId="77777777" w:rsidR="00A82940" w:rsidRDefault="00A82940" w:rsidP="007C3D82">
      <w:pPr>
        <w:spacing w:after="0" w:line="240" w:lineRule="auto"/>
      </w:pPr>
      <w:r>
        <w:separator/>
      </w:r>
    </w:p>
  </w:footnote>
  <w:footnote w:type="continuationSeparator" w:id="0">
    <w:p w14:paraId="0DC8582D" w14:textId="77777777" w:rsidR="00A82940" w:rsidRDefault="00A82940" w:rsidP="007C3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80" w:author="Гнездилова" w:date="2020-12-04T15:41:00Z"/>
  <w:sdt>
    <w:sdtPr>
      <w:id w:val="-1666625998"/>
      <w:docPartObj>
        <w:docPartGallery w:val="Page Numbers (Top of Page)"/>
        <w:docPartUnique/>
      </w:docPartObj>
    </w:sdtPr>
    <w:sdtContent>
      <w:customXmlInsRangeEnd w:id="180"/>
      <w:p w14:paraId="2C309A4F" w14:textId="3D767983" w:rsidR="00A82940" w:rsidRDefault="00A82940">
        <w:pPr>
          <w:pStyle w:val="ad"/>
          <w:jc w:val="center"/>
          <w:rPr>
            <w:ins w:id="181" w:author="Гнездилова" w:date="2020-12-04T15:41:00Z"/>
          </w:rPr>
        </w:pPr>
        <w:ins w:id="182" w:author="Гнездилова" w:date="2020-12-04T15:41:00Z">
          <w:r>
            <w:fldChar w:fldCharType="begin"/>
          </w:r>
          <w:r>
            <w:instrText>PAGE   \* MERGEFORMAT</w:instrText>
          </w:r>
          <w:r>
            <w:fldChar w:fldCharType="separate"/>
          </w:r>
        </w:ins>
        <w:r w:rsidR="004E0F3B">
          <w:rPr>
            <w:noProof/>
          </w:rPr>
          <w:t>18</w:t>
        </w:r>
        <w:ins w:id="183" w:author="Гнездилова" w:date="2020-12-04T15:41:00Z">
          <w:r>
            <w:fldChar w:fldCharType="end"/>
          </w:r>
        </w:ins>
      </w:p>
      <w:customXmlInsRangeStart w:id="184" w:author="Гнездилова" w:date="2020-12-04T15:41:00Z"/>
    </w:sdtContent>
  </w:sdt>
  <w:customXmlInsRangeEnd w:id="184"/>
  <w:p w14:paraId="446AFFE1" w14:textId="77777777" w:rsidR="00A82940" w:rsidRDefault="00A82940">
    <w:pPr>
      <w:pStyle w:val="ad"/>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нездилова">
    <w15:presenceInfo w15:providerId="None" w15:userId="Гнездилова"/>
  </w15:person>
  <w15:person w15:author="Яграшева Арунай Амыровна">
    <w15:presenceInfo w15:providerId="None" w15:userId="Яграшева Арунай Амы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22"/>
    <w:rsid w:val="000B328E"/>
    <w:rsid w:val="000C02A3"/>
    <w:rsid w:val="00133767"/>
    <w:rsid w:val="00146E8B"/>
    <w:rsid w:val="00170653"/>
    <w:rsid w:val="0027559E"/>
    <w:rsid w:val="00297326"/>
    <w:rsid w:val="002B0BA0"/>
    <w:rsid w:val="002B342B"/>
    <w:rsid w:val="002B4BCB"/>
    <w:rsid w:val="00301DEF"/>
    <w:rsid w:val="003473C6"/>
    <w:rsid w:val="00385A0F"/>
    <w:rsid w:val="003C71DE"/>
    <w:rsid w:val="00411352"/>
    <w:rsid w:val="004140A8"/>
    <w:rsid w:val="00421BD7"/>
    <w:rsid w:val="00496BE9"/>
    <w:rsid w:val="004B0299"/>
    <w:rsid w:val="004B5EAF"/>
    <w:rsid w:val="004B6F48"/>
    <w:rsid w:val="004D79E5"/>
    <w:rsid w:val="004E0F3B"/>
    <w:rsid w:val="004E22D9"/>
    <w:rsid w:val="004F5757"/>
    <w:rsid w:val="00563E31"/>
    <w:rsid w:val="00563F03"/>
    <w:rsid w:val="005B1D2B"/>
    <w:rsid w:val="005C62EF"/>
    <w:rsid w:val="005D69E2"/>
    <w:rsid w:val="005D706C"/>
    <w:rsid w:val="00615E18"/>
    <w:rsid w:val="006177C2"/>
    <w:rsid w:val="006269AB"/>
    <w:rsid w:val="006364A7"/>
    <w:rsid w:val="00641830"/>
    <w:rsid w:val="00642BAE"/>
    <w:rsid w:val="00676EE3"/>
    <w:rsid w:val="00707441"/>
    <w:rsid w:val="007357FB"/>
    <w:rsid w:val="00752CE7"/>
    <w:rsid w:val="00770A09"/>
    <w:rsid w:val="007B3002"/>
    <w:rsid w:val="007C3D82"/>
    <w:rsid w:val="007C6201"/>
    <w:rsid w:val="007F4A99"/>
    <w:rsid w:val="00803F53"/>
    <w:rsid w:val="00852567"/>
    <w:rsid w:val="00895B0D"/>
    <w:rsid w:val="009076F0"/>
    <w:rsid w:val="009632EB"/>
    <w:rsid w:val="00A0082C"/>
    <w:rsid w:val="00A4372B"/>
    <w:rsid w:val="00A82622"/>
    <w:rsid w:val="00A82940"/>
    <w:rsid w:val="00AA2ADB"/>
    <w:rsid w:val="00AC5833"/>
    <w:rsid w:val="00AF7FCE"/>
    <w:rsid w:val="00B4648C"/>
    <w:rsid w:val="00B678CB"/>
    <w:rsid w:val="00C07941"/>
    <w:rsid w:val="00C457B3"/>
    <w:rsid w:val="00C570DD"/>
    <w:rsid w:val="00C578B5"/>
    <w:rsid w:val="00C7403C"/>
    <w:rsid w:val="00C84137"/>
    <w:rsid w:val="00C94054"/>
    <w:rsid w:val="00CC1DC2"/>
    <w:rsid w:val="00CC4D37"/>
    <w:rsid w:val="00CD70C6"/>
    <w:rsid w:val="00D02542"/>
    <w:rsid w:val="00D06D31"/>
    <w:rsid w:val="00D2565A"/>
    <w:rsid w:val="00DA4A8B"/>
    <w:rsid w:val="00DD322D"/>
    <w:rsid w:val="00DF162C"/>
    <w:rsid w:val="00E120BF"/>
    <w:rsid w:val="00EA518D"/>
    <w:rsid w:val="00F020AE"/>
    <w:rsid w:val="00F24AE8"/>
    <w:rsid w:val="00F331C0"/>
    <w:rsid w:val="00F40034"/>
    <w:rsid w:val="00F65E96"/>
    <w:rsid w:val="00F94A68"/>
    <w:rsid w:val="00FA1380"/>
    <w:rsid w:val="00FC2D47"/>
    <w:rsid w:val="00FD1F4A"/>
    <w:rsid w:val="00FF1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98186F"/>
  <w15:chartTrackingRefBased/>
  <w15:docId w15:val="{34DEC6BA-46E6-4935-BC33-D17192ED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26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82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6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82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94A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4A68"/>
    <w:rPr>
      <w:rFonts w:ascii="Segoe UI" w:hAnsi="Segoe UI" w:cs="Segoe UI"/>
      <w:sz w:val="18"/>
      <w:szCs w:val="18"/>
    </w:rPr>
  </w:style>
  <w:style w:type="character" w:styleId="a5">
    <w:name w:val="annotation reference"/>
    <w:basedOn w:val="a0"/>
    <w:uiPriority w:val="99"/>
    <w:semiHidden/>
    <w:unhideWhenUsed/>
    <w:rsid w:val="00F331C0"/>
    <w:rPr>
      <w:sz w:val="16"/>
      <w:szCs w:val="16"/>
    </w:rPr>
  </w:style>
  <w:style w:type="paragraph" w:styleId="a6">
    <w:name w:val="annotation text"/>
    <w:basedOn w:val="a"/>
    <w:link w:val="a7"/>
    <w:uiPriority w:val="99"/>
    <w:semiHidden/>
    <w:unhideWhenUsed/>
    <w:rsid w:val="00F331C0"/>
    <w:pPr>
      <w:spacing w:line="240" w:lineRule="auto"/>
    </w:pPr>
    <w:rPr>
      <w:sz w:val="20"/>
      <w:szCs w:val="20"/>
    </w:rPr>
  </w:style>
  <w:style w:type="character" w:customStyle="1" w:styleId="a7">
    <w:name w:val="Текст примечания Знак"/>
    <w:basedOn w:val="a0"/>
    <w:link w:val="a6"/>
    <w:uiPriority w:val="99"/>
    <w:semiHidden/>
    <w:rsid w:val="00F331C0"/>
    <w:rPr>
      <w:sz w:val="20"/>
      <w:szCs w:val="20"/>
    </w:rPr>
  </w:style>
  <w:style w:type="paragraph" w:styleId="a8">
    <w:name w:val="annotation subject"/>
    <w:basedOn w:val="a6"/>
    <w:next w:val="a6"/>
    <w:link w:val="a9"/>
    <w:uiPriority w:val="99"/>
    <w:semiHidden/>
    <w:unhideWhenUsed/>
    <w:rsid w:val="00F331C0"/>
    <w:rPr>
      <w:b/>
      <w:bCs/>
    </w:rPr>
  </w:style>
  <w:style w:type="character" w:customStyle="1" w:styleId="a9">
    <w:name w:val="Тема примечания Знак"/>
    <w:basedOn w:val="a7"/>
    <w:link w:val="a8"/>
    <w:uiPriority w:val="99"/>
    <w:semiHidden/>
    <w:rsid w:val="00F331C0"/>
    <w:rPr>
      <w:b/>
      <w:bCs/>
      <w:sz w:val="20"/>
      <w:szCs w:val="20"/>
    </w:rPr>
  </w:style>
  <w:style w:type="paragraph" w:styleId="aa">
    <w:name w:val="footnote text"/>
    <w:basedOn w:val="a"/>
    <w:link w:val="ab"/>
    <w:uiPriority w:val="99"/>
    <w:semiHidden/>
    <w:unhideWhenUsed/>
    <w:rsid w:val="007C3D82"/>
    <w:pPr>
      <w:spacing w:after="0" w:line="240" w:lineRule="auto"/>
    </w:pPr>
    <w:rPr>
      <w:sz w:val="20"/>
      <w:szCs w:val="20"/>
    </w:rPr>
  </w:style>
  <w:style w:type="character" w:customStyle="1" w:styleId="ab">
    <w:name w:val="Текст сноски Знак"/>
    <w:basedOn w:val="a0"/>
    <w:link w:val="aa"/>
    <w:uiPriority w:val="99"/>
    <w:semiHidden/>
    <w:rsid w:val="007C3D82"/>
    <w:rPr>
      <w:sz w:val="20"/>
      <w:szCs w:val="20"/>
    </w:rPr>
  </w:style>
  <w:style w:type="character" w:styleId="ac">
    <w:name w:val="footnote reference"/>
    <w:basedOn w:val="a0"/>
    <w:uiPriority w:val="99"/>
    <w:semiHidden/>
    <w:unhideWhenUsed/>
    <w:rsid w:val="007C3D82"/>
    <w:rPr>
      <w:vertAlign w:val="superscript"/>
    </w:rPr>
  </w:style>
  <w:style w:type="paragraph" w:styleId="ad">
    <w:name w:val="header"/>
    <w:basedOn w:val="a"/>
    <w:link w:val="ae"/>
    <w:uiPriority w:val="99"/>
    <w:unhideWhenUsed/>
    <w:rsid w:val="00FF173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1736"/>
  </w:style>
  <w:style w:type="paragraph" w:styleId="af">
    <w:name w:val="footer"/>
    <w:basedOn w:val="a"/>
    <w:link w:val="af0"/>
    <w:uiPriority w:val="99"/>
    <w:unhideWhenUsed/>
    <w:rsid w:val="00FF173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46EB993D1B644EF36EA012B26BD3F3FB53C97E6BADDB77EEA20ECDFF6BA7FE87CA2B7799F68F7B1B1D7D1FDDB9A4CB83A30B48DC411099064B6800H8D" TargetMode="External"/><Relationship Id="rId21" Type="http://schemas.openxmlformats.org/officeDocument/2006/relationships/hyperlink" Target="consultantplus://offline/ref=A546EB993D1B644EF36EA012B26BD3F3FB53C97E6BADDB70E7A20ECDFF6BA7FE87CA2B7799F68F7B1B1D7A1EDDB9A4CB83A30B48DC411099064B6800H8D" TargetMode="External"/><Relationship Id="rId42" Type="http://schemas.openxmlformats.org/officeDocument/2006/relationships/hyperlink" Target="consultantplus://offline/ref=A546EB993D1B644EF36EA012B26BD3F3FB53C97E6BADDB77EEA20ECDFF6BA7FE87CA2B7799F68F7B1B1D7A1DDDB9A4CB83A30B48DC411099064B6800H8D" TargetMode="External"/><Relationship Id="rId63" Type="http://schemas.openxmlformats.org/officeDocument/2006/relationships/hyperlink" Target="consultantplus://offline/ref=A546EB993D1B644EF36EA012B26BD3F3FB53C97E6CADDF7CE6A20ECDFF6BA7FE87CA2B7799F68F7B1B1D7918DDB9A4CB83A30B48DC411099064B6800H8D" TargetMode="External"/><Relationship Id="rId84" Type="http://schemas.openxmlformats.org/officeDocument/2006/relationships/hyperlink" Target="consultantplus://offline/ref=A546EB993D1B644EF36EA012B26BD3F3FB53C97E6BADDB77EEA20ECDFF6BA7FE87CA2B7799F68F7B1B1D781ADDB9A4CB83A30B48DC411099064B6800H8D" TargetMode="External"/><Relationship Id="rId138" Type="http://schemas.openxmlformats.org/officeDocument/2006/relationships/hyperlink" Target="consultantplus://offline/ref=A546EB993D1B644EF36EA012B26BD3F3FB53C97E6BADDB77EEA20ECDFF6BA7FE87CA2B7799F68F7B1B1D7318DDB9A4CB83A30B48DC411099064B6800H8D" TargetMode="External"/><Relationship Id="rId159" Type="http://schemas.openxmlformats.org/officeDocument/2006/relationships/hyperlink" Target="consultantplus://offline/ref=4ABC51104C1E01E4045B4934A003689996EEB92C0AD711AB25F3D4D0139CE2B7478D6B7C1AFB7BE4E91DE3F7B00B230738DEE3B8D943EE9B19HAD" TargetMode="External"/><Relationship Id="rId107" Type="http://schemas.openxmlformats.org/officeDocument/2006/relationships/hyperlink" Target="consultantplus://offline/ref=A546EB993D1B644EF36EA012B26BD3F3FB53C97E6CADDF7CE6A20ECDFF6BA7FE87CA2B7799F68F7B1B1D7F16DDB9A4CB83A30B48DC411099064B6800H8D" TargetMode="External"/><Relationship Id="rId11" Type="http://schemas.openxmlformats.org/officeDocument/2006/relationships/hyperlink" Target="consultantplus://offline/ref=A546EB993D1B644EF36EA012B26BD3F3FB53C97E6CA7DC72E8A20ECDFF6BA7FE87CA2B7799F68F7B1B1D7B18DDB9A4CB83A30B48DC411099064B6800H8D" TargetMode="External"/><Relationship Id="rId32" Type="http://schemas.openxmlformats.org/officeDocument/2006/relationships/hyperlink" Target="consultantplus://offline/ref=A546EB993D1B644EF36EA012B26BD3F3FB53C97E6CA7DC72E8A20ECDFF6BA7FE87CA2B7799F68F7B1B1D7A1CDDB9A4CB83A30B48DC411099064B6800H8D" TargetMode="External"/><Relationship Id="rId53" Type="http://schemas.openxmlformats.org/officeDocument/2006/relationships/hyperlink" Target="consultantplus://offline/ref=A546EB993D1B644EF36EA012B26BD3F3FB53C97E6BADDB77EEA20ECDFF6BA7FE87CA2B7799F68F7B1B1D791FDDB9A4CB83A30B48DC411099064B6800H8D" TargetMode="External"/><Relationship Id="rId74" Type="http://schemas.openxmlformats.org/officeDocument/2006/relationships/hyperlink" Target="consultantplus://offline/ref=A546EB993D1B644EF36EA012B26BD3F3FB53C97E6CABDF77E8A20ECDFF6BA7FE87CA2B7799F68F7B1B1D7A19DDB9A4CB83A30B48DC411099064B6800H8D" TargetMode="External"/><Relationship Id="rId128" Type="http://schemas.openxmlformats.org/officeDocument/2006/relationships/hyperlink" Target="consultantplus://offline/ref=A546EB993D1B644EF36EA012B26BD3F3FB53C97E6CADDF7CE6A20ECDFF6BA7FE87CA2B7799F68F7B1B1D7C1EDDB9A4CB83A30B48DC411099064B6800H8D" TargetMode="External"/><Relationship Id="rId149" Type="http://schemas.openxmlformats.org/officeDocument/2006/relationships/hyperlink" Target="consultantplus://offline/ref=A546EB993D1B644EF36EBE1FA40784FFFE5E907A6FAFD223B3FD5590A862ADA9D2852A39DFFF907A1A03791ED40EHDD" TargetMode="External"/><Relationship Id="rId5" Type="http://schemas.openxmlformats.org/officeDocument/2006/relationships/footnotes" Target="footnotes.xml"/><Relationship Id="rId95" Type="http://schemas.openxmlformats.org/officeDocument/2006/relationships/hyperlink" Target="consultantplus://offline/ref=A546EB993D1B644EF36EA012B26BD3F3FB53C97E6BADDB77EEA20ECDFF6BA7FE87CA2B7799F68F7B1B1D7F1CDDB9A4CB83A30B48DC411099064B6800H8D" TargetMode="External"/><Relationship Id="rId160" Type="http://schemas.openxmlformats.org/officeDocument/2006/relationships/hyperlink" Target="consultantplus://offline/ref=4ABC51104C1E01E4045B4934A003689996EEBF230FD311AB25F3D4D0139CE2B7558D337018FE65E2EA08B5A6F615HED" TargetMode="External"/><Relationship Id="rId22" Type="http://schemas.openxmlformats.org/officeDocument/2006/relationships/comments" Target="comments.xml"/><Relationship Id="rId43" Type="http://schemas.openxmlformats.org/officeDocument/2006/relationships/hyperlink" Target="consultantplus://offline/ref=A546EB993D1B644EF36EBE1FA40784FFFE5E927169AED223B3FD5590A862ADA9D2852A39DFFF907A1A03791ED40EHDD" TargetMode="External"/><Relationship Id="rId64" Type="http://schemas.openxmlformats.org/officeDocument/2006/relationships/hyperlink" Target="consultantplus://offline/ref=A546EB993D1B644EF36EA012B26BD3F3FB53C97E6BADDB77EEA20ECDFF6BA7FE87CA2B7799F68F7B1B1D791CDDB9A4CB83A30B48DC411099064B6800H8D" TargetMode="External"/><Relationship Id="rId118" Type="http://schemas.openxmlformats.org/officeDocument/2006/relationships/hyperlink" Target="consultantplus://offline/ref=A546EB993D1B644EF36EA012B26BD3F3FB53C97E6CA7DC72E8A20ECDFF6BA7FE87CA2B7799F68F7B1B1D7F1BDDB9A4CB83A30B48DC411099064B6800H8D" TargetMode="External"/><Relationship Id="rId139" Type="http://schemas.openxmlformats.org/officeDocument/2006/relationships/hyperlink" Target="consultantplus://offline/ref=A546EB993D1B644EF36EA012B26BD3F3FB53C97E6DA6DC70EAA20ECDFF6BA7FE87CA2B7799F68F7B1B1D7C1DDDB9A4CB83A30B48DC411099064B6800H8D" TargetMode="External"/><Relationship Id="rId85" Type="http://schemas.openxmlformats.org/officeDocument/2006/relationships/hyperlink" Target="consultantplus://offline/ref=A546EB993D1B644EF36EBE1FA40784FFFE5C95706CA6D223B3FD5590A862ADA9C0857237DAF3852F4A592E13D4E9EB8ED7B00B4CC004H0D" TargetMode="External"/><Relationship Id="rId150" Type="http://schemas.openxmlformats.org/officeDocument/2006/relationships/hyperlink" Target="consultantplus://offline/ref=A546EB993D1B644EF36EBE1FA40784FFFE5E96766AABD223B3FD5590A862ADA9D2852A39DFFF907A1A03791ED40EHDD" TargetMode="External"/><Relationship Id="rId12" Type="http://schemas.openxmlformats.org/officeDocument/2006/relationships/hyperlink" Target="consultantplus://offline/ref=A546EB993D1B644EF36EA012B26BD3F3FB53C97E6BADDB77EEA20ECDFF6BA7FE87CA2B7799F68F7B1B1D7B18DDB9A4CB83A30B48DC411099064B6800H8D" TargetMode="External"/><Relationship Id="rId33" Type="http://schemas.openxmlformats.org/officeDocument/2006/relationships/hyperlink" Target="consultantplus://offline/ref=A546EB993D1B644EF36EA012B26BD3F3FB53C97E6BADDB77EEA20ECDFF6BA7FE87CA2B7799F68F7B1B1D7B16DDB9A4CB83A30B48DC411099064B6800H8D" TargetMode="External"/><Relationship Id="rId108" Type="http://schemas.openxmlformats.org/officeDocument/2006/relationships/hyperlink" Target="consultantplus://offline/ref=A546EB993D1B644EF36EA012B26BD3F3FB53C97E6CABDF77E8A20ECDFF6BA7FE87CA2B7799F68F7B1B1D781ADDB9A4CB83A30B48DC411099064B6800H8D" TargetMode="External"/><Relationship Id="rId129" Type="http://schemas.openxmlformats.org/officeDocument/2006/relationships/hyperlink" Target="consultantplus://offline/ref=A546EB993D1B644EF36EA012B26BD3F3FB53C97E6CA7DC72E8A20ECDFF6BA7FE87CA2B7799F68F7B1B1D7C1DDDB9A4CB83A30B48DC411099064B6800H8D" TargetMode="External"/><Relationship Id="rId54" Type="http://schemas.openxmlformats.org/officeDocument/2006/relationships/hyperlink" Target="consultantplus://offline/ref=A546EB993D1B644EF36EA012B26BD3F3FB53C97E6CA7DC72E8A20ECDFF6BA7FE87CA2B7799F68F7B1B1D7A1BDDB9A4CB83A30B48DC411099064B6800H8D" TargetMode="External"/><Relationship Id="rId70" Type="http://schemas.openxmlformats.org/officeDocument/2006/relationships/hyperlink" Target="consultantplus://offline/ref=A546EB993D1B644EF36EA012B26BD3F3FB53C97E6CADDF7CE6A20ECDFF6BA7FE87CA2B7799F68F7B1B1D781FDDB9A4CB83A30B48DC411099064B6800H8D" TargetMode="External"/><Relationship Id="rId75" Type="http://schemas.openxmlformats.org/officeDocument/2006/relationships/hyperlink" Target="consultantplus://offline/ref=A546EB993D1B644EF36EA012B26BD3F3FB53C97E6CABDF77E8A20ECDFF6BA7FE87CA2B7799F68F7B1B1D791EDDB9A4CB83A30B48DC411099064B6800H8D" TargetMode="External"/><Relationship Id="rId91" Type="http://schemas.openxmlformats.org/officeDocument/2006/relationships/hyperlink" Target="consultantplus://offline/ref=A546EB993D1B644EF36EA012B26BD3F3FB53C97E6CABDF77E8A20ECDFF6BA7FE87CA2B7799F68F7B1B1D7919DDB9A4CB83A30B48DC411099064B6800H8D" TargetMode="External"/><Relationship Id="rId96" Type="http://schemas.openxmlformats.org/officeDocument/2006/relationships/hyperlink" Target="consultantplus://offline/ref=A546EB993D1B644EF36EA012B26BD3F3FB53C97E6BADDB77EEA20ECDFF6BA7FE87CA2B7799F68F7B1B1D7F1DDDB9A4CB83A30B48DC411099064B6800H8D" TargetMode="External"/><Relationship Id="rId140" Type="http://schemas.openxmlformats.org/officeDocument/2006/relationships/hyperlink" Target="consultantplus://offline/ref=A546EB993D1B644EF36EA012B26BD3F3FB53C97E6CA7DC72E8A20ECDFF6BA7FE87CA2B7799F68F7B1B1D731EDDB9A4CB83A30B48DC411099064B6800H8D" TargetMode="External"/><Relationship Id="rId145" Type="http://schemas.openxmlformats.org/officeDocument/2006/relationships/header" Target="header1.xml"/><Relationship Id="rId161" Type="http://schemas.openxmlformats.org/officeDocument/2006/relationships/hyperlink" Target="consultantplus://offline/ref=4ABC51104C1E01E4045B4934A003689996EEBF230FD311AB25F3D4D0139CE2B7558D337018FE65E2EA08B5A6F615HED" TargetMode="External"/><Relationship Id="rId166" Type="http://schemas.openxmlformats.org/officeDocument/2006/relationships/hyperlink" Target="consultantplus://offline/ref=4ABC51104C1E01E4045B4934A003689996EEB92F0AD711AB25F3D4D0139CE2B7558D337018FE65E2EA08B5A6F615HED"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microsoft.com/office/2011/relationships/commentsExtended" Target="commentsExtended.xml"/><Relationship Id="rId28" Type="http://schemas.openxmlformats.org/officeDocument/2006/relationships/hyperlink" Target="consultantplus://offline/ref=A546EB993D1B644EF36EA012B26BD3F3FB53C97E6CA7DC72E8A20ECDFF6BA7FE87CA2B7799F68F7B1B1D7A1FDDB9A4CB83A30B48DC411099064B6800H8D" TargetMode="External"/><Relationship Id="rId49" Type="http://schemas.openxmlformats.org/officeDocument/2006/relationships/hyperlink" Target="consultantplus://offline/ref=A546EB993D1B644EF36EA012B26BD3F3FB53C97E6BADDB77EEA20ECDFF6BA7FE87CA2B7799F68F7B1B1D7A16DDB9A4CB83A30B48DC411099064B6800H8D" TargetMode="External"/><Relationship Id="rId114" Type="http://schemas.openxmlformats.org/officeDocument/2006/relationships/hyperlink" Target="consultantplus://offline/ref=A546EB993D1B644EF36EA012B26BD3F3FB53C97E6BADDB77EEA20ECDFF6BA7FE87CA2B7799F68F7B1B1D7E16DDB9A4CB83A30B48DC411099064B6800H8D" TargetMode="External"/><Relationship Id="rId119" Type="http://schemas.openxmlformats.org/officeDocument/2006/relationships/hyperlink" Target="consultantplus://offline/ref=A546EB993D1B644EF36EA012B26BD3F3FB53C97E6CA7DC72E8A20ECDFF6BA7FE87CA2B7799F68F7B1B1D7E1DDDB9A4CB83A30B48DC411099064B6800H8D" TargetMode="External"/><Relationship Id="rId44" Type="http://schemas.openxmlformats.org/officeDocument/2006/relationships/hyperlink" Target="consultantplus://offline/ref=A546EB993D1B644EF36EBE1FA40784FFFE5E927169AED223B3FD5590A862ADA9D2852A39DFFF907A1A03791ED40EHDD" TargetMode="External"/><Relationship Id="rId60" Type="http://schemas.openxmlformats.org/officeDocument/2006/relationships/hyperlink" Target="consultantplus://offline/ref=A546EB993D1B644EF36EA012B26BD3F3FB53C97E6CA7DC72E8A20ECDFF6BA7FE87CA2B7799F68F7B1B1D791CDDB9A4CB83A30B48DC411099064B6800H8D" TargetMode="External"/><Relationship Id="rId65" Type="http://schemas.openxmlformats.org/officeDocument/2006/relationships/hyperlink" Target="consultantplus://offline/ref=A546EB993D1B644EF36EA012B26BD3F3FB53C97E6CADDF7CE6A20ECDFF6BA7FE87CA2B7799F68F7B1B1D7916DDB9A4CB83A30B48DC411099064B6800H8D" TargetMode="External"/><Relationship Id="rId81" Type="http://schemas.openxmlformats.org/officeDocument/2006/relationships/hyperlink" Target="consultantplus://offline/ref=A546EB993D1B644EF36EA012B26BD3F3FB53C97E6BADDB77EEA20ECDFF6BA7FE87CA2B7799F68F7B1B1D781CDDB9A4CB83A30B48DC411099064B6800H8D" TargetMode="External"/><Relationship Id="rId86" Type="http://schemas.openxmlformats.org/officeDocument/2006/relationships/hyperlink" Target="consultantplus://offline/ref=A546EB993D1B644EF36EA012B26BD3F3FB53C97E6CA7DC72E8A20ECDFF6BA7FE87CA2B7799F68F7B1B1D7816DDB9A4CB83A30B48DC411099064B6800H8D" TargetMode="External"/><Relationship Id="rId130" Type="http://schemas.openxmlformats.org/officeDocument/2006/relationships/hyperlink" Target="consultantplus://offline/ref=A546EB993D1B644EF36EA012B26BD3F3FB53C97E6BADDB77EEA20ECDFF6BA7FE87CA2B7799F68F7B1B1D7C17DDB9A4CB83A30B48DC411099064B6800H8D" TargetMode="External"/><Relationship Id="rId135" Type="http://schemas.openxmlformats.org/officeDocument/2006/relationships/hyperlink" Target="consultantplus://offline/ref=A546EB993D1B644EF36EBE1FA40784FFFF5095746AA6D223B3FD5590A862ADA9D2852A39DFFF907A1A03791ED40EHDD" TargetMode="External"/><Relationship Id="rId151" Type="http://schemas.openxmlformats.org/officeDocument/2006/relationships/hyperlink" Target="consultantplus://offline/ref=A546EB993D1B644EF36EBE1FA40784FFFE5E96766AABD223B3FD5590A862ADA9D2852A39DFFF907A1A03791ED40EHDD" TargetMode="External"/><Relationship Id="rId156" Type="http://schemas.openxmlformats.org/officeDocument/2006/relationships/hyperlink" Target="consultantplus://offline/ref=4ABC51104C1E01E4045B4934A003689996EEB92F0AD711AB25F3D4D0139CE2B7558D337018FE65E2EA08B5A6F615HED" TargetMode="External"/><Relationship Id="rId13" Type="http://schemas.openxmlformats.org/officeDocument/2006/relationships/hyperlink" Target="consultantplus://offline/ref=A546EB993D1B644EF36EBE1FA40784FFFE5E927169AED223B3FD5590A862ADA9C0857237D8F28B704F4C3F4BDBEFF191D7AF174EC24201H1D" TargetMode="External"/><Relationship Id="rId18" Type="http://schemas.openxmlformats.org/officeDocument/2006/relationships/hyperlink" Target="consultantplus://offline/ref=A546EB993D1B644EF36EA012B26BD3F3FB53C97E6BADDB77EEA20ECDFF6BA7FE87CA2B7799F68F7B1B1D7B19DDB9A4CB83A30B48DC411099064B6800H8D" TargetMode="External"/><Relationship Id="rId39" Type="http://schemas.openxmlformats.org/officeDocument/2006/relationships/hyperlink" Target="consultantplus://offline/ref=A546EB993D1B644EF36EA012B26BD3F3FB53C97E6CADDB7DE6A20ECDFF6BA7FE87CA2B7799F68F7B1B1D7B17DDB9A4CB83A30B48DC411099064B6800H8D" TargetMode="External"/><Relationship Id="rId109" Type="http://schemas.openxmlformats.org/officeDocument/2006/relationships/hyperlink" Target="consultantplus://offline/ref=A546EB993D1B644EF36EA012B26BD3F3FB53C97E6BADDB77EEA20ECDFF6BA7FE87CA2B7799F68F7B1B1D7F17DDB9A4CB83A30B48DC411099064B6800H8D" TargetMode="External"/><Relationship Id="rId34" Type="http://schemas.openxmlformats.org/officeDocument/2006/relationships/hyperlink" Target="consultantplus://offline/ref=A546EB993D1B644EF36EA012B26BD3F3FB53C97E6CADDB7DE6A20ECDFF6BA7FE87CA2B7799F68F7B1B1D7B19DDB9A4CB83A30B48DC411099064B6800H8D" TargetMode="External"/><Relationship Id="rId50" Type="http://schemas.openxmlformats.org/officeDocument/2006/relationships/hyperlink" Target="consultantplus://offline/ref=A546EB993D1B644EF36EA012B26BD3F3FB53C97E6BADDB77EEA20ECDFF6BA7FE87CA2B7799F68F7B1B1D7A17DDB9A4CB83A30B48DC411099064B6800H8D" TargetMode="External"/><Relationship Id="rId55" Type="http://schemas.openxmlformats.org/officeDocument/2006/relationships/hyperlink" Target="consultantplus://offline/ref=A546EB993D1B644EF36EA012B26BD3F3FB53C97E6CA7DC72E8A20ECDFF6BA7FE87CA2B7799F68F7B1B1D7A19DDB9A4CB83A30B48DC411099064B6800H8D" TargetMode="External"/><Relationship Id="rId76" Type="http://schemas.openxmlformats.org/officeDocument/2006/relationships/hyperlink" Target="consultantplus://offline/ref=A546EB993D1B644EF36EA012B26BD3F3FB53C97E6CA7DC72E8A20ECDFF6BA7FE87CA2B7799F68F7B1B1D7818DDB9A4CB83A30B48DC411099064B6800H8D" TargetMode="External"/><Relationship Id="rId97" Type="http://schemas.openxmlformats.org/officeDocument/2006/relationships/hyperlink" Target="consultantplus://offline/ref=A546EB993D1B644EF36EA012B26BD3F3FB53C97E6CADDF7CE6A20ECDFF6BA7FE87CA2B7799F68F7B1B1D7F1BDDB9A4CB83A30B48DC411099064B6800H8D" TargetMode="External"/><Relationship Id="rId104" Type="http://schemas.openxmlformats.org/officeDocument/2006/relationships/hyperlink" Target="consultantplus://offline/ref=A546EB993D1B644EF36EA012B26BD3F3FB53C97E6BADDB77EEA20ECDFF6BA7FE87CA2B7799F68F7B1B1D7F19DDB9A4CB83A30B48DC411099064B6800H8D" TargetMode="External"/><Relationship Id="rId120" Type="http://schemas.openxmlformats.org/officeDocument/2006/relationships/hyperlink" Target="consultantplus://offline/ref=A546EB993D1B644EF36EA012B26BD3F3FB53C97E6BADDB77EEA20ECDFF6BA7FE87CA2B7799F68F7B1B1D7D1DDDB9A4CB83A30B48DC411099064B6800H8D" TargetMode="External"/><Relationship Id="rId125" Type="http://schemas.openxmlformats.org/officeDocument/2006/relationships/hyperlink" Target="consultantplus://offline/ref=A546EB993D1B644EF36EA012B26BD3F3FB53C97E6CA7DC72E8A20ECDFF6BA7FE87CA2B7799F68F7B1B1D7D1ADDB9A4CB83A30B48DC411099064B6800H8D" TargetMode="External"/><Relationship Id="rId141" Type="http://schemas.openxmlformats.org/officeDocument/2006/relationships/hyperlink" Target="consultantplus://offline/ref=A546EB993D1B644EF36EA012B26BD3F3FB53C97E6BADDB77EEA20ECDFF6BA7FE87CA2B7799F68F7B1B1D7316DDB9A4CB83A30B48DC411099064B6800H8D" TargetMode="External"/><Relationship Id="rId146" Type="http://schemas.openxmlformats.org/officeDocument/2006/relationships/hyperlink" Target="consultantplus://offline/ref=A546EB993D1B644EF36EBE1FA40784FFFE5E96756AABD223B3FD5590A862ADA9C0857235DDFA8E7D12162F4F92B8F88DD2B0084DDC42118500H4D" TargetMode="External"/><Relationship Id="rId167" Type="http://schemas.openxmlformats.org/officeDocument/2006/relationships/fontTable" Target="fontTable.xml"/><Relationship Id="rId7" Type="http://schemas.openxmlformats.org/officeDocument/2006/relationships/hyperlink" Target="consultantplus://offline/ref=A546EB993D1B644EF36EA012B26BD3F3FB53C97E6DA6DC70EAA20ECDFF6BA7FE87CA2B7799F68F7B1B1D7B18DDB9A4CB83A30B48DC411099064B6800H8D" TargetMode="External"/><Relationship Id="rId71" Type="http://schemas.openxmlformats.org/officeDocument/2006/relationships/hyperlink" Target="consultantplus://offline/ref=A546EB993D1B644EF36EA012B26BD3F3FB53C97E6BADDB77EEA20ECDFF6BA7FE87CA2B7799F68F7B1B1D7919DDB9A4CB83A30B48DC411099064B6800H8D" TargetMode="External"/><Relationship Id="rId92" Type="http://schemas.openxmlformats.org/officeDocument/2006/relationships/hyperlink" Target="consultantplus://offline/ref=A546EB993D1B644EF36EA012B26BD3F3FB53C97E6CADDF7CE6A20ECDFF6BA7FE87CA2B7799F68F7B1B1D7817DDB9A4CB83A30B48DC411099064B6800H8D" TargetMode="External"/><Relationship Id="rId162" Type="http://schemas.openxmlformats.org/officeDocument/2006/relationships/hyperlink" Target="consultantplus://offline/ref=4ABC51104C1E01E4045B4934A003689996EEBF230FD311AB25F3D4D0139CE2B7558D337018FE65E2EA08B5A6F615HED" TargetMode="External"/><Relationship Id="rId2" Type="http://schemas.openxmlformats.org/officeDocument/2006/relationships/styles" Target="styles.xml"/><Relationship Id="rId29" Type="http://schemas.openxmlformats.org/officeDocument/2006/relationships/hyperlink" Target="consultantplus://offline/ref=A546EB993D1B644EF36EA012B26BD3F3FB53C97E6DA6DC70EAA20ECDFF6BA7FE87CA2B7799F68F7B1B1D7A1ADDB9A4CB83A30B48DC411099064B6800H8D" TargetMode="External"/><Relationship Id="rId24" Type="http://schemas.openxmlformats.org/officeDocument/2006/relationships/hyperlink" Target="consultantplus://offline/ref=A546EB993D1B644EF36EA012B26BD3F3FB53C97E6DAADD7DE7A20ECDFF6BA7FE87CA2B6599AE83791F037A1FC8EFF58D0DH6D" TargetMode="External"/><Relationship Id="rId40" Type="http://schemas.openxmlformats.org/officeDocument/2006/relationships/hyperlink" Target="consultantplus://offline/ref=A546EB993D1B644EF36EA012B26BD3F3FB53C97E6CABDF77E8A20ECDFF6BA7FE87CA2B7799F68F7B1B1D7A1CDDB9A4CB83A30B48DC411099064B6800H8D" TargetMode="External"/><Relationship Id="rId45" Type="http://schemas.openxmlformats.org/officeDocument/2006/relationships/hyperlink" Target="consultantplus://offline/ref=A546EB993D1B644EF36EA012B26BD3F3FB53C97E6BADDB77EEA20ECDFF6BA7FE87CA2B7799F68F7B1B1D7A18DDB9A4CB83A30B48DC411099064B6800H8D" TargetMode="External"/><Relationship Id="rId66" Type="http://schemas.openxmlformats.org/officeDocument/2006/relationships/image" Target="media/image1.wmf"/><Relationship Id="rId87" Type="http://schemas.openxmlformats.org/officeDocument/2006/relationships/hyperlink" Target="consultantplus://offline/ref=A546EB993D1B644EF36EA012B26BD3F3FB53C97E6CADDF7CE6A20ECDFF6BA7FE87CA2B7799F68F7B1B1D781DDDB9A4CB83A30B48DC411099064B6800H8D" TargetMode="External"/><Relationship Id="rId110" Type="http://schemas.openxmlformats.org/officeDocument/2006/relationships/hyperlink" Target="consultantplus://offline/ref=A546EB993D1B644EF36EA012B26BD3F3FB53C97E6BADDB77EEA20ECDFF6BA7FE87CA2B7799F68F7B1B1D7E1FDDB9A4CB83A30B48DC411099064B6800H8D" TargetMode="External"/><Relationship Id="rId115" Type="http://schemas.openxmlformats.org/officeDocument/2006/relationships/hyperlink" Target="consultantplus://offline/ref=A546EB993D1B644EF36EA012B26BD3F3FB53C97E6BADDB77EEA20ECDFF6BA7FE87CA2B7799F68F7B1B1D7E17DDB9A4CB83A30B48DC411099064B6800H8D" TargetMode="External"/><Relationship Id="rId131" Type="http://schemas.openxmlformats.org/officeDocument/2006/relationships/hyperlink" Target="consultantplus://offline/ref=A546EB993D1B644EF36EA012B26BD3F3FB53C97E6CADDF7CE6A20ECDFF6BA7FE87CA2B7799F68F7B1B1D7C1CDDB9A4CB83A30B48DC411099064B6800H8D" TargetMode="External"/><Relationship Id="rId136" Type="http://schemas.openxmlformats.org/officeDocument/2006/relationships/hyperlink" Target="consultantplus://offline/ref=A546EB993D1B644EF36EA012B26BD3F3FB53C97E6BADDB77EEA20ECDFF6BA7FE87CA2B7799F68F7B1B1D731DDDB9A4CB83A30B48DC411099064B6800H8D" TargetMode="External"/><Relationship Id="rId157" Type="http://schemas.openxmlformats.org/officeDocument/2006/relationships/hyperlink" Target="consultantplus://offline/ref=4ABC51104C1E01E4045B4934A003689996EEB92F0AD711AB25F3D4D0139CE2B7558D337018FE65E2EA08B5A6F615HED" TargetMode="External"/><Relationship Id="rId61" Type="http://schemas.openxmlformats.org/officeDocument/2006/relationships/hyperlink" Target="consultantplus://offline/ref=A546EB993D1B644EF36EA012B26BD3F3FB53C97E6CADDF7CE6A20ECDFF6BA7FE87CA2B7799F68F7B1B1D791DDDB9A4CB83A30B48DC411099064B6800H8D" TargetMode="External"/><Relationship Id="rId82" Type="http://schemas.openxmlformats.org/officeDocument/2006/relationships/hyperlink" Target="consultantplus://offline/ref=A546EB993D1B644EF36EA012B26BD3F3FB53C97E6BADDB77EEA20ECDFF6BA7FE87CA2B7799F68F7B1B1D781DDDB9A4CB83A30B48DC411099064B6800H8D" TargetMode="External"/><Relationship Id="rId152" Type="http://schemas.openxmlformats.org/officeDocument/2006/relationships/hyperlink" Target="consultantplus://offline/ref=A546EB993D1B644EF36EBE1FA40784FFFE5E96766AABD223B3FD5590A862ADA9D2852A39DFFF907A1A03791ED40EHDD" TargetMode="External"/><Relationship Id="rId19" Type="http://schemas.openxmlformats.org/officeDocument/2006/relationships/hyperlink" Target="consultantplus://offline/ref=A546EB993D1B644EF36EA012B26BD3F3FB53C97E6DAFD875EEA20ECDFF6BA7FE87CA2B6599AE83791F037A1FC8EFF58D0DH6D" TargetMode="External"/><Relationship Id="rId14" Type="http://schemas.openxmlformats.org/officeDocument/2006/relationships/hyperlink" Target="consultantplus://offline/ref=A546EB993D1B644EF36EBE1FA40784FFFE5E927169AED223B3FD5590A862ADA9C0857235DEF38F704F4C3F4BDBEFF191D7AF174EC24201H1D" TargetMode="External"/><Relationship Id="rId30" Type="http://schemas.openxmlformats.org/officeDocument/2006/relationships/hyperlink" Target="consultantplus://offline/ref=A546EB993D1B644EF36EA012B26BD3F3FB53C97E6CADDF7CE6A20ECDFF6BA7FE87CA2B7799F68F7B1B1D7A1DDDB9A4CB83A30B48DC411099064B6800H8D" TargetMode="External"/><Relationship Id="rId35" Type="http://schemas.openxmlformats.org/officeDocument/2006/relationships/hyperlink" Target="consultantplus://offline/ref=A546EB993D1B644EF36EA012B26BD3F3FB53C97E6BADDB77EEA20ECDFF6BA7FE87CA2B7799F68F7B1B1D7B17DDB9A4CB83A30B48DC411099064B6800H8D" TargetMode="External"/><Relationship Id="rId56" Type="http://schemas.openxmlformats.org/officeDocument/2006/relationships/hyperlink" Target="consultantplus://offline/ref=A546EB993D1B644EF36EA012B26BD3F3FB53C97E6CA7DC72E8A20ECDFF6BA7FE87CA2B7799F68F7B1B1D7A16DDB9A4CB83A30B48DC411099064B6800H8D" TargetMode="External"/><Relationship Id="rId77" Type="http://schemas.openxmlformats.org/officeDocument/2006/relationships/hyperlink" Target="consultantplus://offline/ref=A546EB993D1B644EF36EA012B26BD3F3FB53C97E6BADDB77EEA20ECDFF6BA7FE87CA2B7799F68F7B1B1D7917DDB9A4CB83A30B48DC411099064B6800H8D" TargetMode="External"/><Relationship Id="rId100" Type="http://schemas.openxmlformats.org/officeDocument/2006/relationships/hyperlink" Target="consultantplus://offline/ref=A546EB993D1B644EF36EA012B26BD3F3FB53C97E6CA7DC72E8A20ECDFF6BA7FE87CA2B7799F68F7B1B1D7F1CDDB9A4CB83A30B48DC411099064B6800H8D" TargetMode="External"/><Relationship Id="rId105" Type="http://schemas.openxmlformats.org/officeDocument/2006/relationships/hyperlink" Target="consultantplus://offline/ref=A546EB993D1B644EF36EBE1FA40784FFFE5C95706CA6D223B3FD5590A862ADA9C0857237DAF3852F4A592E13D4E9EB8ED7B00B4CC004H0D" TargetMode="External"/><Relationship Id="rId126" Type="http://schemas.openxmlformats.org/officeDocument/2006/relationships/hyperlink" Target="consultantplus://offline/ref=A546EB993D1B644EF36EA012B26BD3F3FB53C97E6DA6DC70EAA20ECDFF6BA7FE87CA2B7799F68F7B1B1D7D19DDB9A4CB83A30B48DC411099064B6800H8D" TargetMode="External"/><Relationship Id="rId147" Type="http://schemas.openxmlformats.org/officeDocument/2006/relationships/hyperlink" Target="consultantplus://offline/ref=A546EB993D1B644EF36EBE1FA40784FFFE5E907A6FAFD223B3FD5590A862ADA9D2852A39DFFF907A1A03791ED40EHDD" TargetMode="External"/><Relationship Id="rId168" Type="http://schemas.microsoft.com/office/2011/relationships/people" Target="people.xml"/><Relationship Id="rId8" Type="http://schemas.openxmlformats.org/officeDocument/2006/relationships/hyperlink" Target="consultantplus://offline/ref=A546EB993D1B644EF36EA012B26BD3F3FB53C97E6CADDF7CE6A20ECDFF6BA7FE87CA2B7799F68F7B1B1D7B1BDDB9A4CB83A30B48DC411099064B6800H8D" TargetMode="External"/><Relationship Id="rId51" Type="http://schemas.openxmlformats.org/officeDocument/2006/relationships/hyperlink" Target="consultantplus://offline/ref=A546EB993D1B644EF36EA012B26BD3F3FB53C97E6CADDF7CE6A20ECDFF6BA7FE87CA2B7799F68F7B1B1D7A18DDB9A4CB83A30B48DC411099064B6800H8D" TargetMode="External"/><Relationship Id="rId72" Type="http://schemas.openxmlformats.org/officeDocument/2006/relationships/hyperlink" Target="consultantplus://offline/ref=A546EB993D1B644EF36EA012B26BD3F3FB53C97E6BADDB77EEA20ECDFF6BA7FE87CA2B7799F68F7B1B1D7916DDB9A4CB83A30B48DC411099064B6800H8D" TargetMode="External"/><Relationship Id="rId93" Type="http://schemas.openxmlformats.org/officeDocument/2006/relationships/hyperlink" Target="consultantplus://offline/ref=A546EB993D1B644EF36EA012B26BD3F3FB53C97E6CABDF77E8A20ECDFF6BA7FE87CA2B7799F68F7B1B1D781EDDB9A4CB83A30B48DC411099064B6800H8D" TargetMode="External"/><Relationship Id="rId98" Type="http://schemas.openxmlformats.org/officeDocument/2006/relationships/hyperlink" Target="consultantplus://offline/ref=A546EB993D1B644EF36EA012B26BD3F3FB53C97E6CABDF77E8A20ECDFF6BA7FE87CA2B7799F68F7B1B1D781CDDB9A4CB83A30B48DC411099064B6800H8D" TargetMode="External"/><Relationship Id="rId121" Type="http://schemas.openxmlformats.org/officeDocument/2006/relationships/hyperlink" Target="consultantplus://offline/ref=A546EB993D1B644EF36EA012B26BD3F3FB53C97E6CA7DC72E8A20ECDFF6BA7FE87CA2B7799F68F7B1B1D7E1BDDB9A4CB83A30B48DC411099064B6800H8D" TargetMode="External"/><Relationship Id="rId142" Type="http://schemas.openxmlformats.org/officeDocument/2006/relationships/hyperlink" Target="consultantplus://offline/ref=A546EB993D1B644EF36EA012B26BD3F3FB53C97E6BACDF70EFA20ECDFF6BA7FE87CA2B7799F68F7B1B1D7A1CDDB9A4CB83A30B48DC411099064B6800H8D" TargetMode="External"/><Relationship Id="rId163" Type="http://schemas.openxmlformats.org/officeDocument/2006/relationships/hyperlink" Target="consultantplus://offline/ref=4ABC51104C1E01E4045B4934A003689996EEB92F0AD711AB25F3D4D0139CE2B7558D337018FE65E2EA08B5A6F615HED" TargetMode="External"/><Relationship Id="rId3" Type="http://schemas.openxmlformats.org/officeDocument/2006/relationships/settings" Target="settings.xml"/><Relationship Id="rId25" Type="http://schemas.openxmlformats.org/officeDocument/2006/relationships/hyperlink" Target="consultantplus://offline/ref=1370BCC16C99F070770626402781E321FF1A89138E74256DAD89DFCCAA73F4D8FD4840D81CBD9B004AA662C507E72436F89B8F6336F3CB220ED530LDQ7K" TargetMode="External"/><Relationship Id="rId46" Type="http://schemas.openxmlformats.org/officeDocument/2006/relationships/hyperlink" Target="consultantplus://offline/ref=A546EB993D1B644EF36EA012B26BD3F3FB53C97E6CABDF77E8A20ECDFF6BA7FE87CA2B7799F68F7B1B1D7A1ADDB9A4CB83A30B48DC411099064B6800H8D" TargetMode="External"/><Relationship Id="rId67" Type="http://schemas.openxmlformats.org/officeDocument/2006/relationships/hyperlink" Target="consultantplus://offline/ref=A546EB993D1B644EF36EA012B26BD3F3FB53C97E6BADDB77EEA20ECDFF6BA7FE87CA2B7799F68F7B1B1D791ADDB9A4CB83A30B48DC411099064B6800H8D" TargetMode="External"/><Relationship Id="rId116" Type="http://schemas.openxmlformats.org/officeDocument/2006/relationships/hyperlink" Target="consultantplus://offline/ref=A546EB993D1B644EF36EA012B26BD3F3FB53C97E6BADDB77EEA20ECDFF6BA7FE87CA2B7799F68F7B1B1D7D1EDDB9A4CB83A30B48DC411099064B6800H8D" TargetMode="External"/><Relationship Id="rId137" Type="http://schemas.openxmlformats.org/officeDocument/2006/relationships/hyperlink" Target="consultantplus://offline/ref=A546EB993D1B644EF36EA012B26BD3F3FB53C97E6CADDF7CE6A20ECDFF6BA7FE87CA2B7799F68F7B1B1D7C17DDB9A4CB83A30B48DC411099064B6800H8D" TargetMode="External"/><Relationship Id="rId158" Type="http://schemas.openxmlformats.org/officeDocument/2006/relationships/hyperlink" Target="consultantplus://offline/ref=4ABC51104C1E01E4045B5739B66F3F9593E3E6270BD118FF78AC8F8D4495E8E000C2323E5EF77AE3EB12B2A4FF0A7F4169CDE0BDD940EF87987F7D17HDD" TargetMode="External"/><Relationship Id="rId20" Type="http://schemas.openxmlformats.org/officeDocument/2006/relationships/hyperlink" Target="consultantplus://offline/ref=A546EB993D1B644EF36EA012B26BD3F3FB53C97E6EABDF76EFA20ECDFF6BA7FE87CA2B6599AE83791F037A1FC8EFF58D0DH6D" TargetMode="External"/><Relationship Id="rId41" Type="http://schemas.openxmlformats.org/officeDocument/2006/relationships/hyperlink" Target="consultantplus://offline/ref=A546EB993D1B644EF36EA012B26BD3F3FB53C97E6CA7DC72E8A20ECDFF6BA7FE87CA2B7799F68F7B1B1D7A1DDDB9A4CB83A30B48DC411099064B6800H8D" TargetMode="External"/><Relationship Id="rId62" Type="http://schemas.openxmlformats.org/officeDocument/2006/relationships/hyperlink" Target="consultantplus://offline/ref=A546EB993D1B644EF36EA012B26BD3F3FB53C97E6CA7DC72E8A20ECDFF6BA7FE87CA2B7799F68F7B1B1D791DDDB9A4CB83A30B48DC411099064B6800H8D" TargetMode="External"/><Relationship Id="rId83" Type="http://schemas.openxmlformats.org/officeDocument/2006/relationships/hyperlink" Target="consultantplus://offline/ref=A546EB993D1B644EF36EA012B26BD3F3FB53C97E6DA6DC70EAA20ECDFF6BA7FE87CA2B7799F68F7B1B1D781BDDB9A4CB83A30B48DC411099064B6800H8D" TargetMode="External"/><Relationship Id="rId88" Type="http://schemas.openxmlformats.org/officeDocument/2006/relationships/hyperlink" Target="consultantplus://offline/ref=A546EB993D1B644EF36EA012B26BD3F3FB53C97E6BADDB77EEA20ECDFF6BA7FE87CA2B7799F68F7B1B1D7818DDB9A4CB83A30B48DC411099064B6800H8D" TargetMode="External"/><Relationship Id="rId111" Type="http://schemas.openxmlformats.org/officeDocument/2006/relationships/hyperlink" Target="consultantplus://offline/ref=A546EB993D1B644EF36EA012B26BD3F3FB53C97E6BADDB77EEA20ECDFF6BA7FE87CA2B7799F68F7B1B1D7E1ADDB9A4CB83A30B48DC411099064B6800H8D" TargetMode="External"/><Relationship Id="rId132" Type="http://schemas.openxmlformats.org/officeDocument/2006/relationships/hyperlink" Target="consultantplus://offline/ref=A546EB993D1B644EF36EA012B26BD3F3FB53C97E6CA7DC72E8A20ECDFF6BA7FE87CA2B7799F68F7B1B1D7C1ADDB9A4CB83A30B48DC411099064B6800H8D" TargetMode="External"/><Relationship Id="rId153" Type="http://schemas.openxmlformats.org/officeDocument/2006/relationships/hyperlink" Target="consultantplus://offline/ref=A546EB993D1B644EF36EBE1FA40784FFFE5E96766AABD223B3FD5590A862ADA9D2852A39DFFF907A1A03791ED40EHDD" TargetMode="External"/><Relationship Id="rId15" Type="http://schemas.openxmlformats.org/officeDocument/2006/relationships/hyperlink" Target="consultantplus://offline/ref=A546EB993D1B644EF36EBE1FA40784FFFE5C9F736FAFD223B3FD5590A862ADA9C0857236DEF8852F4A592E13D4E9EB8ED7B00B4CC004H0D" TargetMode="External"/><Relationship Id="rId36" Type="http://schemas.openxmlformats.org/officeDocument/2006/relationships/hyperlink" Target="consultantplus://offline/ref=A546EB993D1B644EF36EA012B26BD3F3FB53C97E6BADDB77EEA20ECDFF6BA7FE87CA2B7799F68F7B1B1D7A1FDDB9A4CB83A30B48DC411099064B6800H8D" TargetMode="External"/><Relationship Id="rId57" Type="http://schemas.openxmlformats.org/officeDocument/2006/relationships/hyperlink" Target="consultantplus://offline/ref=A546EB993D1B644EF36EA012B26BD3F3FB53C97E6CA7DC72E8A20ECDFF6BA7FE87CA2B7799F68F7B1B1D7A17DDB9A4CB83A30B48DC411099064B6800H8D" TargetMode="External"/><Relationship Id="rId106" Type="http://schemas.openxmlformats.org/officeDocument/2006/relationships/hyperlink" Target="consultantplus://offline/ref=A546EB993D1B644EF36EA012B26BD3F3FB53C97E6CA7DC72E8A20ECDFF6BA7FE87CA2B7799F68F7B1B1D7F1ADDB9A4CB83A30B48DC411099064B6800H8D" TargetMode="External"/><Relationship Id="rId127" Type="http://schemas.openxmlformats.org/officeDocument/2006/relationships/hyperlink" Target="consultantplus://offline/ref=A546EB993D1B644EF36EA012B26BD3F3FB53C97E6BADDB77EEA20ECDFF6BA7FE87CA2B7799F68F7B1B1D7C19DDB9A4CB83A30B48DC411099064B6800H8D" TargetMode="External"/><Relationship Id="rId10" Type="http://schemas.openxmlformats.org/officeDocument/2006/relationships/hyperlink" Target="consultantplus://offline/ref=A546EB993D1B644EF36EA012B26BD3F3FB53C97E6CABDF77E8A20ECDFF6BA7FE87CA2B7799F68F7B1B1D7B18DDB9A4CB83A30B48DC411099064B6800H8D" TargetMode="External"/><Relationship Id="rId31" Type="http://schemas.openxmlformats.org/officeDocument/2006/relationships/hyperlink" Target="consultantplus://offline/ref=A546EB993D1B644EF36EA012B26BD3F3FB53C97E6CABDF77E8A20ECDFF6BA7FE87CA2B7799F68F7B1B1D7A1FDDB9A4CB83A30B48DC411099064B6800H8D" TargetMode="External"/><Relationship Id="rId52" Type="http://schemas.openxmlformats.org/officeDocument/2006/relationships/hyperlink" Target="consultantplus://offline/ref=A546EB993D1B644EF36EA012B26BD3F3FB53C97E6CABDF77E8A20ECDFF6BA7FE87CA2B7799F68F7B1B1D7A18DDB9A4CB83A30B48DC411099064B6800H8D" TargetMode="External"/><Relationship Id="rId73" Type="http://schemas.openxmlformats.org/officeDocument/2006/relationships/hyperlink" Target="consultantplus://offline/ref=A546EB993D1B644EF36EA012B26BD3F3FB53C97E6CADDF7CE6A20ECDFF6BA7FE87CA2B7799F68F7B1B1D781CDDB9A4CB83A30B48DC411099064B6800H8D" TargetMode="External"/><Relationship Id="rId78" Type="http://schemas.openxmlformats.org/officeDocument/2006/relationships/hyperlink" Target="consultantplus://offline/ref=A546EB993D1B644EF36EA012B26BD3F3FB53C97E6DA6DC70EAA20ECDFF6BA7FE87CA2B7799F68F7B1B1D7917DDB9A4CB83A30B48DC411099064B6800H8D" TargetMode="External"/><Relationship Id="rId94" Type="http://schemas.openxmlformats.org/officeDocument/2006/relationships/hyperlink" Target="consultantplus://offline/ref=A546EB993D1B644EF36EA012B26BD3F3FB53C97E6BADDB77EEA20ECDFF6BA7FE87CA2B7799F68F7B1B1D7F1EDDB9A4CB83A30B48DC411099064B6800H8D" TargetMode="External"/><Relationship Id="rId99" Type="http://schemas.openxmlformats.org/officeDocument/2006/relationships/hyperlink" Target="consultantplus://offline/ref=A546EB993D1B644EF36EA012B26BD3F3FB53C97E6BADDB77EEA20ECDFF6BA7FE87CA2B7799F68F7B1B1D7F1BDDB9A4CB83A30B48DC411099064B6800H8D" TargetMode="External"/><Relationship Id="rId101" Type="http://schemas.openxmlformats.org/officeDocument/2006/relationships/hyperlink" Target="consultantplus://offline/ref=A546EB993D1B644EF36EA012B26BD3F3FB53C97E6CA7DC72E8A20ECDFF6BA7FE87CA2B7799F68F7B1B1D7F1DDDB9A4CB83A30B48DC411099064B6800H8D" TargetMode="External"/><Relationship Id="rId122" Type="http://schemas.openxmlformats.org/officeDocument/2006/relationships/hyperlink" Target="consultantplus://offline/ref=A546EB993D1B644EF36EA012B26BD3F3FB53C97E6BADDB77EEA20ECDFF6BA7FE87CA2B7799F68F7B1B1D7D1BDDB9A4CB83A30B48DC411099064B6800H8D" TargetMode="External"/><Relationship Id="rId143" Type="http://schemas.openxmlformats.org/officeDocument/2006/relationships/hyperlink" Target="consultantplus://offline/ref=A546EB993D1B644EF36EA012B26BD3F3FB53C97E6BADDB77EEA20ECDFF6BA7FE87CA2B7799F68F7B1B1D721EDDB9A4CB83A30B48DC411099064B6800H8D" TargetMode="External"/><Relationship Id="rId148" Type="http://schemas.openxmlformats.org/officeDocument/2006/relationships/hyperlink" Target="consultantplus://offline/ref=A546EB993D1B644EF36EBE1FA40784FFFE5E907A6FAFD223B3FD5590A862ADA9D2852A39DFFF907A1A03791ED40EHDD" TargetMode="External"/><Relationship Id="rId164" Type="http://schemas.openxmlformats.org/officeDocument/2006/relationships/hyperlink" Target="consultantplus://offline/ref=4ABC51104C1E01E4045B4934A003689996EEB92F0AD711AB25F3D4D0139CE2B7558D337018FE65E2EA08B5A6F615HED"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46EB993D1B644EF36EA012B26BD3F3FB53C97E6CADDB7DE6A20ECDFF6BA7FE87CA2B7799F68F7B1B1D7B18DDB9A4CB83A30B48DC411099064B6800H8D" TargetMode="External"/><Relationship Id="rId26" Type="http://schemas.openxmlformats.org/officeDocument/2006/relationships/hyperlink" Target="consultantplus://offline/ref=A546EB993D1B644EF36EA012B26BD3F3FB53C97E6DA6DC70EAA20ECDFF6BA7FE87CA2B7799F68F7B1B1D7A1EDDB9A4CB83A30B48DC411099064B6800H8D" TargetMode="External"/><Relationship Id="rId47" Type="http://schemas.openxmlformats.org/officeDocument/2006/relationships/hyperlink" Target="consultantplus://offline/ref=A546EB993D1B644EF36EA012B26BD3F3FB53C97E6CABDF77E8A20ECDFF6BA7FE87CA2B7799F68F7B1B1D7A1BDDB9A4CB83A30B48DC411099064B6800H8D" TargetMode="External"/><Relationship Id="rId68" Type="http://schemas.openxmlformats.org/officeDocument/2006/relationships/hyperlink" Target="consultantplus://offline/ref=A546EB993D1B644EF36EA012B26BD3F3FB53C97E6CA7DC72E8A20ECDFF6BA7FE87CA2B7799F68F7B1B1D791ADDB9A4CB83A30B48DC411099064B6800H8D" TargetMode="External"/><Relationship Id="rId89" Type="http://schemas.openxmlformats.org/officeDocument/2006/relationships/hyperlink" Target="consultantplus://offline/ref=A546EB993D1B644EF36EA012B26BD3F3FB53C97E6CABDF77E8A20ECDFF6BA7FE87CA2B7799F68F7B1B1D791ADDB9A4CB83A30B48DC411099064B6800H8D" TargetMode="External"/><Relationship Id="rId112" Type="http://schemas.openxmlformats.org/officeDocument/2006/relationships/hyperlink" Target="consultantplus://offline/ref=A546EB993D1B644EF36EA012B26BD3F3FB53C97E6BADDB77EEA20ECDFF6BA7FE87CA2B7799F68F7B1B1D7E18DDB9A4CB83A30B48DC411099064B6800H8D" TargetMode="External"/><Relationship Id="rId133" Type="http://schemas.openxmlformats.org/officeDocument/2006/relationships/hyperlink" Target="consultantplus://offline/ref=A546EB993D1B644EF36EA012B26BD3F3FB53C97E6BADDB77EEA20ECDFF6BA7FE87CA2B7799F68F7B1B1D731FDDB9A4CB83A30B48DC411099064B6800H8D" TargetMode="External"/><Relationship Id="rId154" Type="http://schemas.openxmlformats.org/officeDocument/2006/relationships/hyperlink" Target="consultantplus://offline/ref=4ABC51104C1E01E4045B5739B66F3F9593E3E6270BD118FF78AC8F8D4495E8E000C2323E5EF77AE3EB15B4A3FF0A7F4169CDE0BDD940EF87987F7D17HDD" TargetMode="External"/><Relationship Id="rId16" Type="http://schemas.openxmlformats.org/officeDocument/2006/relationships/hyperlink" Target="consultantplus://offline/ref=A546EB993D1B644EF36EBE1FA40784FFFF59907B67A8D223B3FD5590A862ADA9C0857235DDFB8E7E1A162F4F92B8F88DD2B0084DDC42118500H4D" TargetMode="External"/><Relationship Id="rId37" Type="http://schemas.openxmlformats.org/officeDocument/2006/relationships/hyperlink" Target="consultantplus://offline/ref=A546EB993D1B644EF36EA012B26BD3F3FB53C97E6DA6DC70EAA20ECDFF6BA7FE87CA2B7799F68F7B1B1D7A18DDB9A4CB83A30B48DC411099064B6800H8D" TargetMode="External"/><Relationship Id="rId58" Type="http://schemas.openxmlformats.org/officeDocument/2006/relationships/hyperlink" Target="consultantplus://offline/ref=A546EB993D1B644EF36EA012B26BD3F3FB53C97E6CA7DC72E8A20ECDFF6BA7FE87CA2B7799F68F7B1B1D791EDDB9A4CB83A30B48DC411099064B6800H8D" TargetMode="External"/><Relationship Id="rId79" Type="http://schemas.openxmlformats.org/officeDocument/2006/relationships/hyperlink" Target="consultantplus://offline/ref=A546EB993D1B644EF36EA012B26BD3F3FB53C97E6CABDF77E8A20ECDFF6BA7FE87CA2B7799F68F7B1B1D791FDDB9A4CB83A30B48DC411099064B6800H8D" TargetMode="External"/><Relationship Id="rId102" Type="http://schemas.openxmlformats.org/officeDocument/2006/relationships/hyperlink" Target="consultantplus://offline/ref=A546EB993D1B644EF36EA012B26BD3F3FB53C97E6CADDF7CE6A20ECDFF6BA7FE87CA2B7799F68F7B1B1D7F19DDB9A4CB83A30B48DC411099064B6800H8D" TargetMode="External"/><Relationship Id="rId123" Type="http://schemas.openxmlformats.org/officeDocument/2006/relationships/hyperlink" Target="consultantplus://offline/ref=A546EB993D1B644EF36EBE1FA40784FFFC5A9E706BAAD223B3FD5590A862ADA9D2852A39DFFF907A1A03791ED40EHDD" TargetMode="External"/><Relationship Id="rId144" Type="http://schemas.openxmlformats.org/officeDocument/2006/relationships/hyperlink" Target="consultantplus://offline/ref=A546EB993D1B644EF36EA012B26BD3F3FB53C97E6BADDB77EEA20ECDFF6BA7FE87CA2B7799F68F7B1B1D721CDDB9A4CB83A30B48DC411099064B6800H8D" TargetMode="External"/><Relationship Id="rId90" Type="http://schemas.openxmlformats.org/officeDocument/2006/relationships/hyperlink" Target="consultantplus://offline/ref=A546EB993D1B644EF36EA012B26BD3F3FB53C97E6BADDB77EEA20ECDFF6BA7FE87CA2B7799F68F7B1B1D7816DDB9A4CB83A30B48DC411099064B6800H8D" TargetMode="External"/><Relationship Id="rId165" Type="http://schemas.openxmlformats.org/officeDocument/2006/relationships/hyperlink" Target="consultantplus://offline/ref=4ABC51104C1E01E4045B4934A003689996EEB92F0AD711AB25F3D4D0139CE2B7558D337018FE65E2EA08B5A6F615HED" TargetMode="External"/><Relationship Id="rId27" Type="http://schemas.openxmlformats.org/officeDocument/2006/relationships/hyperlink" Target="consultantplus://offline/ref=A546EB993D1B644EF36EA012B26BD3F3FB53C97E6DA6DC70EAA20ECDFF6BA7FE87CA2B7799F68F7B1B1D7A1CDDB9A4CB83A30B48DC411099064B6800H8D" TargetMode="External"/><Relationship Id="rId48" Type="http://schemas.openxmlformats.org/officeDocument/2006/relationships/hyperlink" Target="consultantplus://offline/ref=A546EB993D1B644EF36EA012B26BD3F3FB53C97E6CA7DC72E8A20ECDFF6BA7FE87CA2B7799F68F7B1B1D7A1ADDB9A4CB83A30B48DC411099064B6800H8D" TargetMode="External"/><Relationship Id="rId69" Type="http://schemas.openxmlformats.org/officeDocument/2006/relationships/hyperlink" Target="consultantplus://offline/ref=A546EB993D1B644EF36EA012B26BD3F3FB53C97E6CADDF7CE6A20ECDFF6BA7FE87CA2B7799F68F7B1B1D781EDDB9A4CB83A30B48DC411099064B6800H8D" TargetMode="External"/><Relationship Id="rId113" Type="http://schemas.openxmlformats.org/officeDocument/2006/relationships/hyperlink" Target="consultantplus://offline/ref=A546EB993D1B644EF36EA012B26BD3F3FB53C97E6BADDB77EEA20ECDFF6BA7FE87CA2B7799F68F7B1B1D7E19DDB9A4CB83A30B48DC411099064B6800H8D" TargetMode="External"/><Relationship Id="rId134" Type="http://schemas.openxmlformats.org/officeDocument/2006/relationships/hyperlink" Target="consultantplus://offline/ref=A546EB993D1B644EF36EBE1FA40784FFFC5A9E706BAAD223B3FD5590A862ADA9D2852A39DFFF907A1A03791ED40EHDD" TargetMode="External"/><Relationship Id="rId80" Type="http://schemas.openxmlformats.org/officeDocument/2006/relationships/hyperlink" Target="consultantplus://offline/ref=A546EB993D1B644EF36EA012B26BD3F3FB53C97E6BADDB77EEA20ECDFF6BA7FE87CA2B7799F68F7B1B1D781FDDB9A4CB83A30B48DC411099064B6800H8D" TargetMode="External"/><Relationship Id="rId155" Type="http://schemas.openxmlformats.org/officeDocument/2006/relationships/hyperlink" Target="consultantplus://offline/ref=4ABC51104C1E01E4045B4934A003689996EEB92C0AD711AB25F3D4D0139CE2B7478D6B7C1AFB7BE5E21DE3F7B00B230738DEE3B8D943EE9B19HAD" TargetMode="External"/><Relationship Id="rId17" Type="http://schemas.openxmlformats.org/officeDocument/2006/relationships/hyperlink" Target="consultantplus://offline/ref=A546EB993D1B644EF36EA012B26BD3F3FB53C97E6CADDF7CE6A20ECDFF6BA7FE87CA2B7799F68F7B1B1D7A1EDDB9A4CB83A30B48DC411099064B6800H8D" TargetMode="External"/><Relationship Id="rId38" Type="http://schemas.openxmlformats.org/officeDocument/2006/relationships/hyperlink" Target="consultantplus://offline/ref=A546EB993D1B644EF36EA012B26BD3F3FB53C97E6CADDF7CE6A20ECDFF6BA7FE87CA2B7799F68F7B1B1D7A1ADDB9A4CB83A30B48DC411099064B6800H8D" TargetMode="External"/><Relationship Id="rId59" Type="http://schemas.openxmlformats.org/officeDocument/2006/relationships/hyperlink" Target="consultantplus://offline/ref=A546EB993D1B644EF36EA012B26BD3F3FB53C97E6CA7DC72E8A20ECDFF6BA7FE87CA2B7799F68F7B1B1D791FDDB9A4CB83A30B48DC411099064B6800H8D" TargetMode="External"/><Relationship Id="rId103" Type="http://schemas.openxmlformats.org/officeDocument/2006/relationships/hyperlink" Target="consultantplus://offline/ref=A546EB993D1B644EF36EA012B26BD3F3FB53C97E6DA6DC70EAA20ECDFF6BA7FE87CA2B7799F68F7B1B1D7F19DDB9A4CB83A30B48DC411099064B6800H8D" TargetMode="External"/><Relationship Id="rId124" Type="http://schemas.openxmlformats.org/officeDocument/2006/relationships/hyperlink" Target="consultantplus://offline/ref=A546EB993D1B644EF36EA012B26BD3F3FB53C97E6BADDB77EEA20ECDFF6BA7FE87CA2B7799F68F7B1B1D7D19DDB9A4CB83A30B48DC411099064B6800H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6C62-3D9E-4E50-943C-56EC6E25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41</Pages>
  <Words>18995</Words>
  <Characters>108278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Яграшева Арунай Амыровна</dc:creator>
  <cp:keywords/>
  <dc:description/>
  <cp:lastModifiedBy>Гнездилова</cp:lastModifiedBy>
  <cp:revision>31</cp:revision>
  <cp:lastPrinted>2021-01-18T03:46:00Z</cp:lastPrinted>
  <dcterms:created xsi:type="dcterms:W3CDTF">2020-11-24T03:07:00Z</dcterms:created>
  <dcterms:modified xsi:type="dcterms:W3CDTF">2021-02-09T03:18:00Z</dcterms:modified>
</cp:coreProperties>
</file>