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6FEE" w14:textId="77777777" w:rsidR="00CD1A18" w:rsidRPr="00540632" w:rsidRDefault="00CD1A18" w:rsidP="00CD1A18">
      <w:pPr>
        <w:widowControl w:val="0"/>
        <w:autoSpaceDE w:val="0"/>
        <w:autoSpaceDN w:val="0"/>
        <w:adjustRightInd w:val="0"/>
        <w:jc w:val="right"/>
        <w:outlineLvl w:val="0"/>
        <w:rPr>
          <w:sz w:val="28"/>
          <w:szCs w:val="28"/>
        </w:rPr>
      </w:pPr>
      <w:r w:rsidRPr="00540632">
        <w:rPr>
          <w:sz w:val="28"/>
          <w:szCs w:val="28"/>
        </w:rPr>
        <w:t>Проект</w:t>
      </w:r>
    </w:p>
    <w:p w14:paraId="70F7B3EE" w14:textId="77777777" w:rsidR="00CD1A18" w:rsidRPr="00540632" w:rsidRDefault="00CD1A18" w:rsidP="00CD1A18">
      <w:pPr>
        <w:widowControl w:val="0"/>
        <w:autoSpaceDE w:val="0"/>
        <w:autoSpaceDN w:val="0"/>
        <w:adjustRightInd w:val="0"/>
        <w:jc w:val="center"/>
        <w:outlineLvl w:val="0"/>
        <w:rPr>
          <w:b/>
          <w:sz w:val="28"/>
          <w:szCs w:val="28"/>
        </w:rPr>
      </w:pPr>
      <w:r w:rsidRPr="00540632">
        <w:rPr>
          <w:b/>
          <w:sz w:val="28"/>
          <w:szCs w:val="28"/>
        </w:rPr>
        <w:t>ПРАВИТЕЛЬСТВО РЕСПУБЛИКИ АЛТАЙ</w:t>
      </w:r>
    </w:p>
    <w:p w14:paraId="69BEB3AF" w14:textId="77777777" w:rsidR="00CD1A18" w:rsidRPr="00540632" w:rsidRDefault="00CD1A18" w:rsidP="00CD1A18">
      <w:pPr>
        <w:widowControl w:val="0"/>
        <w:autoSpaceDE w:val="0"/>
        <w:autoSpaceDN w:val="0"/>
        <w:adjustRightInd w:val="0"/>
        <w:jc w:val="center"/>
        <w:outlineLvl w:val="0"/>
        <w:rPr>
          <w:b/>
          <w:sz w:val="28"/>
          <w:szCs w:val="28"/>
        </w:rPr>
      </w:pPr>
    </w:p>
    <w:p w14:paraId="54003516" w14:textId="77777777" w:rsidR="00CD1A18" w:rsidRPr="00540632" w:rsidRDefault="00CD1A18" w:rsidP="00CD1A18">
      <w:pPr>
        <w:widowControl w:val="0"/>
        <w:autoSpaceDE w:val="0"/>
        <w:autoSpaceDN w:val="0"/>
        <w:adjustRightInd w:val="0"/>
        <w:jc w:val="center"/>
        <w:outlineLvl w:val="0"/>
        <w:rPr>
          <w:b/>
          <w:sz w:val="28"/>
          <w:szCs w:val="28"/>
        </w:rPr>
      </w:pPr>
      <w:r w:rsidRPr="00540632">
        <w:rPr>
          <w:b/>
          <w:sz w:val="28"/>
          <w:szCs w:val="28"/>
        </w:rPr>
        <w:t>ПОСТАНОВЛЕНИЕ</w:t>
      </w:r>
    </w:p>
    <w:p w14:paraId="27017824" w14:textId="77777777" w:rsidR="00CD1A18" w:rsidRPr="00540632" w:rsidRDefault="00CD1A18" w:rsidP="00CD1A18">
      <w:pPr>
        <w:widowControl w:val="0"/>
        <w:autoSpaceDE w:val="0"/>
        <w:autoSpaceDN w:val="0"/>
        <w:adjustRightInd w:val="0"/>
        <w:jc w:val="center"/>
        <w:outlineLvl w:val="0"/>
        <w:rPr>
          <w:b/>
          <w:sz w:val="28"/>
          <w:szCs w:val="28"/>
        </w:rPr>
      </w:pPr>
    </w:p>
    <w:p w14:paraId="7E6ACD2C" w14:textId="6218847F" w:rsidR="00CD1A18" w:rsidRPr="00540632" w:rsidRDefault="00CD1A18" w:rsidP="00CD1A18">
      <w:pPr>
        <w:widowControl w:val="0"/>
        <w:autoSpaceDE w:val="0"/>
        <w:autoSpaceDN w:val="0"/>
        <w:adjustRightInd w:val="0"/>
        <w:jc w:val="center"/>
        <w:outlineLvl w:val="0"/>
        <w:rPr>
          <w:sz w:val="28"/>
          <w:szCs w:val="28"/>
        </w:rPr>
      </w:pPr>
      <w:r w:rsidRPr="00540632">
        <w:rPr>
          <w:sz w:val="28"/>
          <w:szCs w:val="28"/>
        </w:rPr>
        <w:t xml:space="preserve">от </w:t>
      </w:r>
      <w:r w:rsidRPr="00540632">
        <w:rPr>
          <w:bCs/>
          <w:sz w:val="28"/>
          <w:szCs w:val="28"/>
        </w:rPr>
        <w:t>«</w:t>
      </w:r>
      <w:r w:rsidRPr="00540632">
        <w:rPr>
          <w:sz w:val="28"/>
          <w:szCs w:val="28"/>
        </w:rPr>
        <w:t>__</w:t>
      </w:r>
      <w:r w:rsidRPr="00540632">
        <w:rPr>
          <w:bCs/>
          <w:sz w:val="28"/>
          <w:szCs w:val="28"/>
        </w:rPr>
        <w:t>»</w:t>
      </w:r>
      <w:r w:rsidRPr="00540632">
        <w:rPr>
          <w:sz w:val="28"/>
          <w:szCs w:val="28"/>
        </w:rPr>
        <w:t xml:space="preserve"> ________ 202</w:t>
      </w:r>
      <w:r>
        <w:rPr>
          <w:sz w:val="28"/>
          <w:szCs w:val="28"/>
        </w:rPr>
        <w:t>2</w:t>
      </w:r>
      <w:r w:rsidRPr="00540632">
        <w:rPr>
          <w:sz w:val="28"/>
          <w:szCs w:val="28"/>
        </w:rPr>
        <w:t xml:space="preserve"> г. № __</w:t>
      </w:r>
    </w:p>
    <w:p w14:paraId="624E17DB" w14:textId="77777777" w:rsidR="00CD1A18" w:rsidRPr="00540632" w:rsidRDefault="00CD1A18" w:rsidP="00CD1A18">
      <w:pPr>
        <w:widowControl w:val="0"/>
        <w:autoSpaceDE w:val="0"/>
        <w:autoSpaceDN w:val="0"/>
        <w:adjustRightInd w:val="0"/>
        <w:jc w:val="center"/>
        <w:outlineLvl w:val="0"/>
        <w:rPr>
          <w:sz w:val="28"/>
          <w:szCs w:val="28"/>
        </w:rPr>
      </w:pPr>
    </w:p>
    <w:p w14:paraId="68F60499" w14:textId="77777777" w:rsidR="00CD1A18" w:rsidRPr="00540632" w:rsidRDefault="00CD1A18" w:rsidP="00CD1A18">
      <w:pPr>
        <w:widowControl w:val="0"/>
        <w:autoSpaceDE w:val="0"/>
        <w:autoSpaceDN w:val="0"/>
        <w:adjustRightInd w:val="0"/>
        <w:jc w:val="center"/>
        <w:outlineLvl w:val="0"/>
        <w:rPr>
          <w:sz w:val="28"/>
          <w:szCs w:val="28"/>
        </w:rPr>
      </w:pPr>
      <w:r w:rsidRPr="00540632">
        <w:rPr>
          <w:sz w:val="28"/>
          <w:szCs w:val="28"/>
        </w:rPr>
        <w:t>г. Горно-Алтайск</w:t>
      </w:r>
    </w:p>
    <w:p w14:paraId="411B4BD5" w14:textId="77777777" w:rsidR="00CD1A18" w:rsidRPr="00540632" w:rsidRDefault="00CD1A18" w:rsidP="00CD1A18">
      <w:pPr>
        <w:autoSpaceDE w:val="0"/>
        <w:autoSpaceDN w:val="0"/>
        <w:adjustRightInd w:val="0"/>
        <w:rPr>
          <w:b/>
          <w:bCs/>
          <w:sz w:val="28"/>
          <w:szCs w:val="28"/>
        </w:rPr>
      </w:pPr>
    </w:p>
    <w:p w14:paraId="76021A28" w14:textId="77777777" w:rsidR="006B251A" w:rsidRDefault="00CD1A18" w:rsidP="00CD1A18">
      <w:pPr>
        <w:autoSpaceDE w:val="0"/>
        <w:autoSpaceDN w:val="0"/>
        <w:adjustRightInd w:val="0"/>
        <w:jc w:val="center"/>
        <w:rPr>
          <w:b/>
          <w:sz w:val="28"/>
          <w:szCs w:val="28"/>
        </w:rPr>
      </w:pPr>
      <w:r w:rsidRPr="00A20155">
        <w:rPr>
          <w:b/>
          <w:sz w:val="28"/>
          <w:szCs w:val="28"/>
        </w:rPr>
        <w:t xml:space="preserve">О мерах по </w:t>
      </w:r>
      <w:r w:rsidR="00A20155" w:rsidRPr="005E4B26">
        <w:rPr>
          <w:b/>
          <w:sz w:val="28"/>
          <w:szCs w:val="28"/>
        </w:rPr>
        <w:t xml:space="preserve">реализации Закона Республики Алтай </w:t>
      </w:r>
    </w:p>
    <w:p w14:paraId="3794D9EF" w14:textId="77777777" w:rsidR="005E4B26" w:rsidRDefault="00A20155" w:rsidP="00CD1A18">
      <w:pPr>
        <w:autoSpaceDE w:val="0"/>
        <w:autoSpaceDN w:val="0"/>
        <w:adjustRightInd w:val="0"/>
        <w:jc w:val="center"/>
        <w:rPr>
          <w:b/>
          <w:sz w:val="28"/>
          <w:szCs w:val="28"/>
        </w:rPr>
      </w:pPr>
      <w:r w:rsidRPr="005E4B26">
        <w:rPr>
          <w:b/>
          <w:sz w:val="28"/>
          <w:szCs w:val="28"/>
        </w:rPr>
        <w:t xml:space="preserve"> «О республиканском бюджете Республики Алтай на 2023 год </w:t>
      </w:r>
    </w:p>
    <w:p w14:paraId="64C75FD9" w14:textId="477D939D" w:rsidR="00643F79" w:rsidRPr="00A20155" w:rsidRDefault="00A20155" w:rsidP="00CD1A18">
      <w:pPr>
        <w:autoSpaceDE w:val="0"/>
        <w:autoSpaceDN w:val="0"/>
        <w:adjustRightInd w:val="0"/>
        <w:jc w:val="center"/>
        <w:rPr>
          <w:b/>
          <w:sz w:val="28"/>
          <w:szCs w:val="28"/>
        </w:rPr>
      </w:pPr>
      <w:r w:rsidRPr="005E4B26">
        <w:rPr>
          <w:b/>
          <w:sz w:val="28"/>
          <w:szCs w:val="28"/>
        </w:rPr>
        <w:t>и на плановый период 2024 и 2025 годов»</w:t>
      </w:r>
    </w:p>
    <w:p w14:paraId="3E6E611E" w14:textId="77777777" w:rsidR="00CD1A18" w:rsidRPr="00540632" w:rsidRDefault="00CD1A18" w:rsidP="005E4B26">
      <w:pPr>
        <w:autoSpaceDE w:val="0"/>
        <w:autoSpaceDN w:val="0"/>
        <w:adjustRightInd w:val="0"/>
        <w:jc w:val="center"/>
        <w:rPr>
          <w:b/>
          <w:sz w:val="28"/>
          <w:szCs w:val="28"/>
        </w:rPr>
      </w:pPr>
    </w:p>
    <w:p w14:paraId="02C528E8" w14:textId="5A367EC9" w:rsidR="00C41C17" w:rsidRPr="00C41C17" w:rsidRDefault="00415657" w:rsidP="00A60D3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 xml:space="preserve">В целях обеспечения </w:t>
      </w:r>
      <w:r w:rsidRPr="002232E7">
        <w:rPr>
          <w:rFonts w:ascii="Times New Roman" w:hAnsi="Times New Roman" w:cs="Times New Roman"/>
          <w:sz w:val="28"/>
          <w:szCs w:val="28"/>
        </w:rPr>
        <w:t xml:space="preserve">реализации </w:t>
      </w:r>
      <w:r w:rsidR="002232E7" w:rsidRPr="00A20155">
        <w:rPr>
          <w:rFonts w:ascii="Times New Roman" w:hAnsi="Times New Roman" w:cs="Times New Roman"/>
          <w:sz w:val="28"/>
          <w:szCs w:val="28"/>
        </w:rPr>
        <w:t>Закона</w:t>
      </w:r>
      <w:r w:rsidRPr="002232E7">
        <w:rPr>
          <w:rFonts w:ascii="Times New Roman" w:hAnsi="Times New Roman" w:cs="Times New Roman"/>
          <w:sz w:val="28"/>
          <w:szCs w:val="28"/>
        </w:rPr>
        <w:t xml:space="preserve"> Республики </w:t>
      </w:r>
      <w:r w:rsidRPr="00C41C17">
        <w:rPr>
          <w:rFonts w:ascii="Times New Roman" w:hAnsi="Times New Roman" w:cs="Times New Roman"/>
          <w:sz w:val="28"/>
          <w:szCs w:val="28"/>
        </w:rPr>
        <w:t>Алтай от</w:t>
      </w:r>
      <w:r w:rsidR="00C41C17">
        <w:rPr>
          <w:rFonts w:ascii="Times New Roman" w:hAnsi="Times New Roman" w:cs="Times New Roman"/>
          <w:sz w:val="28"/>
          <w:szCs w:val="28"/>
        </w:rPr>
        <w:t>__</w:t>
      </w:r>
      <w:r w:rsidRPr="00C41C17">
        <w:rPr>
          <w:rFonts w:ascii="Times New Roman" w:hAnsi="Times New Roman" w:cs="Times New Roman"/>
          <w:sz w:val="28"/>
          <w:szCs w:val="28"/>
        </w:rPr>
        <w:t xml:space="preserve"> декабря 202</w:t>
      </w:r>
      <w:r w:rsidR="00C01F69" w:rsidRPr="00C41C17">
        <w:rPr>
          <w:rFonts w:ascii="Times New Roman" w:hAnsi="Times New Roman" w:cs="Times New Roman"/>
          <w:sz w:val="28"/>
          <w:szCs w:val="28"/>
        </w:rPr>
        <w:t>2</w:t>
      </w:r>
      <w:r w:rsidRPr="00C41C17">
        <w:rPr>
          <w:rFonts w:ascii="Times New Roman" w:hAnsi="Times New Roman" w:cs="Times New Roman"/>
          <w:sz w:val="28"/>
          <w:szCs w:val="28"/>
        </w:rPr>
        <w:t xml:space="preserve"> года </w:t>
      </w:r>
      <w:r w:rsidR="00C41C17">
        <w:rPr>
          <w:rFonts w:ascii="Times New Roman" w:hAnsi="Times New Roman" w:cs="Times New Roman"/>
          <w:sz w:val="28"/>
          <w:szCs w:val="28"/>
        </w:rPr>
        <w:t>№ __</w:t>
      </w:r>
      <w:r w:rsidRPr="00C41C17">
        <w:rPr>
          <w:rFonts w:ascii="Times New Roman" w:hAnsi="Times New Roman" w:cs="Times New Roman"/>
          <w:sz w:val="28"/>
          <w:szCs w:val="28"/>
        </w:rPr>
        <w:t xml:space="preserve"> </w:t>
      </w:r>
      <w:r w:rsidR="00C41C17">
        <w:rPr>
          <w:rFonts w:ascii="Times New Roman" w:hAnsi="Times New Roman" w:cs="Times New Roman"/>
          <w:sz w:val="28"/>
          <w:szCs w:val="28"/>
        </w:rPr>
        <w:t>-РЗ «</w:t>
      </w:r>
      <w:r w:rsidRPr="00C41C17">
        <w:rPr>
          <w:rFonts w:ascii="Times New Roman" w:hAnsi="Times New Roman" w:cs="Times New Roman"/>
          <w:sz w:val="28"/>
          <w:szCs w:val="28"/>
        </w:rPr>
        <w:t>О республиканском бюджете Республики Алтай на 202</w:t>
      </w:r>
      <w:r w:rsidR="00C01F69" w:rsidRPr="00C41C17">
        <w:rPr>
          <w:rFonts w:ascii="Times New Roman" w:hAnsi="Times New Roman" w:cs="Times New Roman"/>
          <w:sz w:val="28"/>
          <w:szCs w:val="28"/>
        </w:rPr>
        <w:t>3</w:t>
      </w:r>
      <w:r w:rsidRPr="00C41C17">
        <w:rPr>
          <w:rFonts w:ascii="Times New Roman" w:hAnsi="Times New Roman" w:cs="Times New Roman"/>
          <w:sz w:val="28"/>
          <w:szCs w:val="28"/>
        </w:rPr>
        <w:t xml:space="preserve"> год и на плановый период 202</w:t>
      </w:r>
      <w:r w:rsidR="00C01F69" w:rsidRPr="00C41C17">
        <w:rPr>
          <w:rFonts w:ascii="Times New Roman" w:hAnsi="Times New Roman" w:cs="Times New Roman"/>
          <w:sz w:val="28"/>
          <w:szCs w:val="28"/>
        </w:rPr>
        <w:t>4</w:t>
      </w:r>
      <w:r w:rsidRPr="00C41C17">
        <w:rPr>
          <w:rFonts w:ascii="Times New Roman" w:hAnsi="Times New Roman" w:cs="Times New Roman"/>
          <w:sz w:val="28"/>
          <w:szCs w:val="28"/>
        </w:rPr>
        <w:t xml:space="preserve"> и 202</w:t>
      </w:r>
      <w:r w:rsidR="00C01F69" w:rsidRPr="00C41C17">
        <w:rPr>
          <w:rFonts w:ascii="Times New Roman" w:hAnsi="Times New Roman" w:cs="Times New Roman"/>
          <w:sz w:val="28"/>
          <w:szCs w:val="28"/>
        </w:rPr>
        <w:t>5</w:t>
      </w:r>
      <w:r w:rsidRPr="00C41C17">
        <w:rPr>
          <w:rFonts w:ascii="Times New Roman" w:hAnsi="Times New Roman" w:cs="Times New Roman"/>
          <w:sz w:val="28"/>
          <w:szCs w:val="28"/>
        </w:rPr>
        <w:t xml:space="preserve"> годов</w:t>
      </w:r>
      <w:r w:rsidR="00C41C17">
        <w:rPr>
          <w:rFonts w:ascii="Times New Roman" w:hAnsi="Times New Roman" w:cs="Times New Roman"/>
          <w:sz w:val="28"/>
          <w:szCs w:val="28"/>
        </w:rPr>
        <w:t>»</w:t>
      </w:r>
      <w:r w:rsidRPr="00C41C17">
        <w:rPr>
          <w:rFonts w:ascii="Times New Roman" w:hAnsi="Times New Roman" w:cs="Times New Roman"/>
          <w:sz w:val="28"/>
          <w:szCs w:val="28"/>
        </w:rPr>
        <w:t xml:space="preserve"> </w:t>
      </w:r>
      <w:r w:rsidR="00116E20">
        <w:rPr>
          <w:rFonts w:ascii="Times New Roman" w:hAnsi="Times New Roman" w:cs="Times New Roman"/>
          <w:sz w:val="28"/>
          <w:szCs w:val="28"/>
        </w:rPr>
        <w:t xml:space="preserve">(далее – закон о республиканском бюджете) </w:t>
      </w:r>
      <w:r w:rsidRPr="00C41C17">
        <w:rPr>
          <w:rFonts w:ascii="Times New Roman" w:hAnsi="Times New Roman" w:cs="Times New Roman"/>
          <w:sz w:val="28"/>
          <w:szCs w:val="28"/>
        </w:rPr>
        <w:t>Правительство Республики Алтай постановляет:</w:t>
      </w:r>
    </w:p>
    <w:p w14:paraId="03B1EF38" w14:textId="77777777" w:rsidR="00BE7B44" w:rsidRDefault="00BE7B44" w:rsidP="00A20155">
      <w:pPr>
        <w:pStyle w:val="ConsPlusNormal"/>
        <w:numPr>
          <w:ilvl w:val="0"/>
          <w:numId w:val="2"/>
        </w:numPr>
        <w:spacing w:line="259" w:lineRule="auto"/>
        <w:ind w:left="0" w:firstLine="709"/>
        <w:jc w:val="both"/>
        <w:rPr>
          <w:rFonts w:ascii="Times New Roman" w:hAnsi="Times New Roman" w:cs="Times New Roman"/>
          <w:sz w:val="28"/>
          <w:szCs w:val="28"/>
        </w:rPr>
      </w:pPr>
      <w:r w:rsidRPr="00BE7B44">
        <w:rPr>
          <w:rFonts w:ascii="Times New Roman" w:hAnsi="Times New Roman" w:cs="Times New Roman"/>
          <w:sz w:val="28"/>
          <w:szCs w:val="28"/>
        </w:rPr>
        <w:t>Принять к исполнению республиканский бюджет Республики Алтай на 2023 год и на плановый период 2024 и 2025 годов</w:t>
      </w:r>
      <w:r w:rsidRPr="00BE7B44" w:rsidDel="00643F79">
        <w:rPr>
          <w:rFonts w:ascii="Times New Roman" w:hAnsi="Times New Roman" w:cs="Times New Roman"/>
          <w:sz w:val="28"/>
          <w:szCs w:val="28"/>
        </w:rPr>
        <w:t xml:space="preserve"> </w:t>
      </w:r>
      <w:r w:rsidRPr="00BE7B44">
        <w:rPr>
          <w:rFonts w:ascii="Times New Roman" w:hAnsi="Times New Roman" w:cs="Times New Roman"/>
          <w:sz w:val="28"/>
          <w:szCs w:val="28"/>
        </w:rPr>
        <w:t xml:space="preserve">(далее – республиканский бюджет). </w:t>
      </w:r>
    </w:p>
    <w:p w14:paraId="1684A8EA" w14:textId="77777777" w:rsidR="00BD56CC" w:rsidRDefault="00BD56CC">
      <w:pPr>
        <w:pStyle w:val="ConsPlusNormal"/>
        <w:numPr>
          <w:ilvl w:val="0"/>
          <w:numId w:val="2"/>
        </w:numPr>
        <w:ind w:left="0" w:firstLine="709"/>
        <w:jc w:val="both"/>
        <w:rPr>
          <w:rFonts w:ascii="Times New Roman" w:hAnsi="Times New Roman" w:cs="Times New Roman"/>
          <w:sz w:val="28"/>
          <w:szCs w:val="28"/>
        </w:rPr>
        <w:pPrChange w:id="0" w:author="metodologia" w:date="2022-11-30T16:06:00Z">
          <w:pPr>
            <w:pStyle w:val="ConsPlusNormal"/>
            <w:numPr>
              <w:numId w:val="2"/>
            </w:numPr>
            <w:ind w:left="1069" w:hanging="360"/>
            <w:jc w:val="both"/>
          </w:pPr>
        </w:pPrChange>
      </w:pPr>
      <w:r w:rsidRPr="005E4B26">
        <w:rPr>
          <w:rFonts w:ascii="Times New Roman" w:hAnsi="Times New Roman" w:cs="Times New Roman"/>
          <w:sz w:val="28"/>
          <w:szCs w:val="28"/>
        </w:rPr>
        <w:t>Главным администраторам доходов республиканского</w:t>
      </w:r>
      <w:r w:rsidRPr="00C41C17">
        <w:rPr>
          <w:rFonts w:ascii="Times New Roman" w:hAnsi="Times New Roman" w:cs="Times New Roman"/>
          <w:sz w:val="28"/>
          <w:szCs w:val="28"/>
        </w:rPr>
        <w:t xml:space="preserve"> бюджета обеспечить:</w:t>
      </w:r>
      <w:r>
        <w:rPr>
          <w:rFonts w:ascii="Times New Roman" w:hAnsi="Times New Roman" w:cs="Times New Roman"/>
          <w:sz w:val="28"/>
          <w:szCs w:val="28"/>
        </w:rPr>
        <w:t xml:space="preserve"> </w:t>
      </w:r>
    </w:p>
    <w:p w14:paraId="370BB747" w14:textId="5B278776" w:rsidR="00BD56CC" w:rsidRPr="00BD56CC" w:rsidRDefault="00BD56CC" w:rsidP="00BD56CC">
      <w:pPr>
        <w:pStyle w:val="ConsPlusNormal"/>
        <w:ind w:firstLine="709"/>
        <w:jc w:val="both"/>
        <w:rPr>
          <w:rFonts w:ascii="Times New Roman" w:hAnsi="Times New Roman" w:cs="Times New Roman"/>
          <w:sz w:val="28"/>
          <w:szCs w:val="28"/>
          <w:rPrChange w:id="1" w:author="metodologia" w:date="2022-11-30T16:02:00Z">
            <w:rPr>
              <w:rFonts w:eastAsiaTheme="minorHAnsi"/>
              <w:sz w:val="28"/>
              <w:szCs w:val="28"/>
              <w:lang w:eastAsia="en-US"/>
            </w:rPr>
          </w:rPrChange>
        </w:rPr>
      </w:pPr>
      <w:r w:rsidRPr="00BD56CC">
        <w:rPr>
          <w:rFonts w:ascii="Times New Roman" w:hAnsi="Times New Roman" w:cs="Times New Roman"/>
          <w:sz w:val="28"/>
          <w:szCs w:val="28"/>
        </w:rPr>
        <w:t xml:space="preserve">а) обеспечить перечисление </w:t>
      </w:r>
      <w:r w:rsidRPr="00BD56CC">
        <w:rPr>
          <w:rFonts w:ascii="Times New Roman" w:eastAsiaTheme="minorHAnsi" w:hAnsi="Times New Roman" w:cs="Times New Roman"/>
          <w:sz w:val="28"/>
          <w:szCs w:val="28"/>
          <w:lang w:eastAsia="en-US"/>
        </w:rPr>
        <w:t>единого налогового платежа в бюджетную систему Российской Федерации на счета Федерального казначейства и представление в УФНС по Республике Алтай уведомлений об исчисленных суммах налогов, авансовых платежей по налогам, сборов, страховых взносов в порядке и сроки, установленные Налоговым кодексом Российской Федерации;</w:t>
      </w:r>
    </w:p>
    <w:p w14:paraId="5782F6FC" w14:textId="77777777" w:rsidR="00BD56CC" w:rsidRPr="005E4B26" w:rsidRDefault="00BD56CC" w:rsidP="00BD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E4B26">
        <w:rPr>
          <w:rFonts w:ascii="Times New Roman" w:hAnsi="Times New Roman" w:cs="Times New Roman"/>
          <w:sz w:val="28"/>
          <w:szCs w:val="28"/>
        </w:rPr>
        <w:t>) принятие мер по обеспечению поступления администрируемых доходов, а также сокращению задолженности по их уплате и осуществлению мероприятий, препятствующих ее возникновению;</w:t>
      </w:r>
    </w:p>
    <w:p w14:paraId="5649F35E" w14:textId="77777777" w:rsidR="00BD56CC" w:rsidRPr="005E4B26" w:rsidRDefault="00BD56CC" w:rsidP="00BD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E4B26">
        <w:rPr>
          <w:rFonts w:ascii="Times New Roman" w:hAnsi="Times New Roman" w:cs="Times New Roman"/>
          <w:sz w:val="28"/>
          <w:szCs w:val="28"/>
        </w:rPr>
        <w:t>) представление в Министерство финансов Республики Алтай сведений для составления и ведения кассового плана исполнения республиканского бюджета в 2023 году в соответствии с порядком, установленным Министерством финансов Республики Алтай;</w:t>
      </w:r>
    </w:p>
    <w:p w14:paraId="6E0A4479" w14:textId="77777777" w:rsidR="00BD56CC" w:rsidRPr="00C41C17" w:rsidRDefault="00BD56CC" w:rsidP="00BD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C41C17">
        <w:rPr>
          <w:rFonts w:ascii="Times New Roman" w:hAnsi="Times New Roman" w:cs="Times New Roman"/>
          <w:sz w:val="28"/>
          <w:szCs w:val="28"/>
        </w:rPr>
        <w:t>) уточнение вида и принадлежности невыясненных поступлений в течение 5 рабочих дней со дня их поступления в республиканский бюджет;</w:t>
      </w:r>
    </w:p>
    <w:p w14:paraId="1AF1C24E" w14:textId="77777777" w:rsidR="00BD56CC" w:rsidRPr="00C41C17" w:rsidRDefault="00BD56CC" w:rsidP="00BD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C41C17">
        <w:rPr>
          <w:rFonts w:ascii="Times New Roman" w:hAnsi="Times New Roman" w:cs="Times New Roman"/>
          <w:sz w:val="28"/>
          <w:szCs w:val="28"/>
        </w:rPr>
        <w:t>) принятие мер по увеличению поступлений администрируемых доходов в консолидированный бюджет Республики Алтай;</w:t>
      </w:r>
    </w:p>
    <w:p w14:paraId="47B7F6FD" w14:textId="77777777" w:rsidR="00BD56CC" w:rsidRDefault="00BD56CC" w:rsidP="00BD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C41C17">
        <w:rPr>
          <w:rFonts w:ascii="Times New Roman" w:hAnsi="Times New Roman" w:cs="Times New Roman"/>
          <w:sz w:val="28"/>
          <w:szCs w:val="28"/>
        </w:rPr>
        <w:t xml:space="preserve">) приведение до 1 февраля 2023 года нормативных правовых актов главных администраторов доходов республиканского бюджета о наделении главных администраторов доходов республиканского бюджета и (или) подведомственных им казенных учреждений Республики Алтай (далее - казенные учреждения) бюджетными полномочиями администраторов доходов республиканского бюджета в соответствие с перечнем главных администраторов доходов республиканского бюджета Республики Алтай, установленным </w:t>
      </w:r>
      <w:r w:rsidRPr="00C41C17">
        <w:rPr>
          <w:rFonts w:ascii="Times New Roman" w:hAnsi="Times New Roman" w:cs="Times New Roman"/>
          <w:sz w:val="28"/>
          <w:szCs w:val="28"/>
        </w:rPr>
        <w:lastRenderedPageBreak/>
        <w:t>Правительством Республики Алтай;</w:t>
      </w:r>
    </w:p>
    <w:p w14:paraId="778B1AC7" w14:textId="77777777" w:rsidR="00BD56CC" w:rsidRDefault="00BD56CC" w:rsidP="00BD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C41C17">
        <w:rPr>
          <w:rFonts w:ascii="Times New Roman" w:hAnsi="Times New Roman" w:cs="Times New Roman"/>
          <w:sz w:val="28"/>
          <w:szCs w:val="28"/>
        </w:rPr>
        <w:t>) согласование с Министерством финансов Республики Алтай проектов соглашений (дополнительных соглашений), заключаемых в государственной интегрированной информационной системе упра</w:t>
      </w:r>
      <w:r>
        <w:rPr>
          <w:rFonts w:ascii="Times New Roman" w:hAnsi="Times New Roman" w:cs="Times New Roman"/>
          <w:sz w:val="28"/>
          <w:szCs w:val="28"/>
        </w:rPr>
        <w:t>вления общественными финансами «</w:t>
      </w:r>
      <w:r w:rsidRPr="00C41C17">
        <w:rPr>
          <w:rFonts w:ascii="Times New Roman" w:hAnsi="Times New Roman" w:cs="Times New Roman"/>
          <w:sz w:val="28"/>
          <w:szCs w:val="28"/>
        </w:rPr>
        <w:t>Электронный бюджет</w:t>
      </w:r>
      <w:r>
        <w:rPr>
          <w:rFonts w:ascii="Times New Roman" w:hAnsi="Times New Roman" w:cs="Times New Roman"/>
          <w:sz w:val="28"/>
          <w:szCs w:val="28"/>
        </w:rPr>
        <w:t>»</w:t>
      </w:r>
      <w:r w:rsidRPr="00C41C17">
        <w:rPr>
          <w:rFonts w:ascii="Times New Roman" w:hAnsi="Times New Roman" w:cs="Times New Roman"/>
          <w:sz w:val="28"/>
          <w:szCs w:val="28"/>
        </w:rPr>
        <w:t xml:space="preserve"> (далее - система </w:t>
      </w:r>
      <w:r>
        <w:rPr>
          <w:rFonts w:ascii="Times New Roman" w:hAnsi="Times New Roman" w:cs="Times New Roman"/>
          <w:sz w:val="28"/>
          <w:szCs w:val="28"/>
        </w:rPr>
        <w:t>«</w:t>
      </w:r>
      <w:r w:rsidRPr="00C41C17">
        <w:rPr>
          <w:rFonts w:ascii="Times New Roman" w:hAnsi="Times New Roman" w:cs="Times New Roman"/>
          <w:sz w:val="28"/>
          <w:szCs w:val="28"/>
        </w:rPr>
        <w:t>Электронный бюджет</w:t>
      </w:r>
      <w:r>
        <w:rPr>
          <w:rFonts w:ascii="Times New Roman" w:hAnsi="Times New Roman" w:cs="Times New Roman"/>
          <w:sz w:val="28"/>
          <w:szCs w:val="28"/>
        </w:rPr>
        <w:t>»</w:t>
      </w:r>
      <w:r w:rsidRPr="00C41C17">
        <w:rPr>
          <w:rFonts w:ascii="Times New Roman" w:hAnsi="Times New Roman" w:cs="Times New Roman"/>
          <w:sz w:val="28"/>
          <w:szCs w:val="28"/>
        </w:rPr>
        <w:t>) с федеральными органами государственной власти по вопросам предоставления республиканскому бюджету межбюджетных трансфертов из федерального бюджета, а также соглашений (дополнительных соглашений) о предоставлении республиканскому бюджету средств из внебюджетных источников;</w:t>
      </w:r>
    </w:p>
    <w:p w14:paraId="2E8F4073" w14:textId="77777777" w:rsidR="00BD56CC" w:rsidRDefault="00BD56CC" w:rsidP="00BD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C41C17">
        <w:rPr>
          <w:rFonts w:ascii="Times New Roman" w:hAnsi="Times New Roman" w:cs="Times New Roman"/>
          <w:sz w:val="28"/>
          <w:szCs w:val="28"/>
        </w:rPr>
        <w:t>) представление в Министерство финансов Республики Алтай:</w:t>
      </w:r>
    </w:p>
    <w:p w14:paraId="48A854DE" w14:textId="77777777" w:rsidR="00BD56CC"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копий соглашений о предоставлении республиканскому бюджету средств из внебюджетных источников в течение 5 рабочих дней со дня их подписания;</w:t>
      </w:r>
    </w:p>
    <w:p w14:paraId="7CCCA15C" w14:textId="77777777" w:rsidR="00BD56CC"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копий уведомлений по расчетам между бюджетами по форм</w:t>
      </w:r>
      <w:r>
        <w:rPr>
          <w:rFonts w:ascii="Times New Roman" w:hAnsi="Times New Roman" w:cs="Times New Roman"/>
          <w:sz w:val="28"/>
          <w:szCs w:val="28"/>
        </w:rPr>
        <w:t>е</w:t>
      </w:r>
      <w:r w:rsidRPr="00C41C17">
        <w:rPr>
          <w:rFonts w:ascii="Times New Roman" w:hAnsi="Times New Roman" w:cs="Times New Roman"/>
          <w:sz w:val="28"/>
          <w:szCs w:val="28"/>
        </w:rPr>
        <w:t>, установленной федеральным законодательством, в течение 3 рабочих дней со дня их получения;</w:t>
      </w:r>
    </w:p>
    <w:p w14:paraId="51574905" w14:textId="77777777" w:rsidR="00BD56CC"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информацию об изменениях полномочий органов государственной власти Республики Алтай и (или)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14:paraId="1C9935BC" w14:textId="77777777" w:rsidR="00BD56CC" w:rsidRDefault="00BD56CC" w:rsidP="00BD5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C41C17">
        <w:rPr>
          <w:rFonts w:ascii="Times New Roman" w:hAnsi="Times New Roman" w:cs="Times New Roman"/>
          <w:sz w:val="28"/>
          <w:szCs w:val="28"/>
        </w:rPr>
        <w:t xml:space="preserve">) постоянную загрузку данных о государственных платежах в Государственную информационную систему </w:t>
      </w:r>
      <w:r>
        <w:rPr>
          <w:rFonts w:ascii="Times New Roman" w:hAnsi="Times New Roman" w:cs="Times New Roman"/>
          <w:sz w:val="28"/>
          <w:szCs w:val="28"/>
        </w:rPr>
        <w:t>«</w:t>
      </w:r>
      <w:r w:rsidRPr="00C41C17">
        <w:rPr>
          <w:rFonts w:ascii="Times New Roman" w:hAnsi="Times New Roman" w:cs="Times New Roman"/>
          <w:sz w:val="28"/>
          <w:szCs w:val="28"/>
        </w:rPr>
        <w:t>Государственные и муниципальные платежи</w:t>
      </w:r>
      <w:r>
        <w:rPr>
          <w:rFonts w:ascii="Times New Roman" w:hAnsi="Times New Roman" w:cs="Times New Roman"/>
          <w:sz w:val="28"/>
          <w:szCs w:val="28"/>
        </w:rPr>
        <w:t>»</w:t>
      </w:r>
      <w:r w:rsidRPr="00C41C17">
        <w:rPr>
          <w:rFonts w:ascii="Times New Roman" w:hAnsi="Times New Roman" w:cs="Times New Roman"/>
          <w:sz w:val="28"/>
          <w:szCs w:val="28"/>
        </w:rPr>
        <w:t xml:space="preserve"> (далее - ГИС </w:t>
      </w:r>
      <w:r>
        <w:rPr>
          <w:rFonts w:ascii="Times New Roman" w:hAnsi="Times New Roman" w:cs="Times New Roman"/>
          <w:sz w:val="28"/>
          <w:szCs w:val="28"/>
        </w:rPr>
        <w:t>«</w:t>
      </w:r>
      <w:r w:rsidRPr="00C41C17">
        <w:rPr>
          <w:rFonts w:ascii="Times New Roman" w:hAnsi="Times New Roman" w:cs="Times New Roman"/>
          <w:sz w:val="28"/>
          <w:szCs w:val="28"/>
        </w:rPr>
        <w:t>ГМП</w:t>
      </w:r>
      <w:r>
        <w:rPr>
          <w:rFonts w:ascii="Times New Roman" w:hAnsi="Times New Roman" w:cs="Times New Roman"/>
          <w:sz w:val="28"/>
          <w:szCs w:val="28"/>
        </w:rPr>
        <w:t>»</w:t>
      </w:r>
      <w:r w:rsidRPr="00C41C17">
        <w:rPr>
          <w:rFonts w:ascii="Times New Roman" w:hAnsi="Times New Roman" w:cs="Times New Roman"/>
          <w:sz w:val="28"/>
          <w:szCs w:val="28"/>
        </w:rPr>
        <w:t>), администрируемую Управлением Федерального казначейства по Республике Алтай;</w:t>
      </w:r>
    </w:p>
    <w:p w14:paraId="3CAF3CDF" w14:textId="77777777" w:rsidR="00BD56CC"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 xml:space="preserve">3. </w:t>
      </w:r>
      <w:r w:rsidRPr="005E4B26">
        <w:rPr>
          <w:rFonts w:ascii="Times New Roman" w:hAnsi="Times New Roman" w:cs="Times New Roman"/>
          <w:sz w:val="28"/>
          <w:szCs w:val="28"/>
        </w:rPr>
        <w:t>Главным администраторам доходов</w:t>
      </w:r>
      <w:r w:rsidRPr="00C41C17">
        <w:rPr>
          <w:rFonts w:ascii="Times New Roman" w:hAnsi="Times New Roman" w:cs="Times New Roman"/>
          <w:sz w:val="28"/>
          <w:szCs w:val="28"/>
        </w:rPr>
        <w:t xml:space="preserve"> республиканского бюджета (за исключением безвозмездных поступлений от других бюджетов бюджетной системы Российской Федерации) и главным администраторам источников финансирования дефицита республиканского бюджета:</w:t>
      </w:r>
    </w:p>
    <w:p w14:paraId="29BF0D1B" w14:textId="77777777" w:rsidR="00BD56CC" w:rsidRPr="00C41C17"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а) ежедневно осуществлять мониторинг поступления администрируемых доходов и источников финансирования дефицита республиканского бюджета;</w:t>
      </w:r>
    </w:p>
    <w:p w14:paraId="21669356" w14:textId="77777777" w:rsidR="00BD56CC"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б) в срок до 15 числа месяца, следующего за отчетным месяцем, представлять в Министерство финансов Республики Алтай следующие аналитические материалы:</w:t>
      </w:r>
    </w:p>
    <w:p w14:paraId="772F0B80" w14:textId="77777777" w:rsidR="00BD56CC"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по исполнению республиканского бюджета в части поступлений администрируемых доходов и источников финансирования дефицита республиканского бюджета с указанием причин роста (снижения) поступлений в сравнении с аналогичным периодом прошлого года;</w:t>
      </w:r>
    </w:p>
    <w:p w14:paraId="62D935B8" w14:textId="77777777" w:rsidR="00BD56CC"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о состоянии дебиторской задолженности по администрируемым доходам и источникам финансирования дефицита республиканского бюджета в сравнении с началом текущего года, а также о проводимой работе по ее сокращению;</w:t>
      </w:r>
    </w:p>
    <w:p w14:paraId="41EEB660" w14:textId="77777777" w:rsidR="00BD56CC"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копии документов, на основании которых произведено списание безнадежной к взысканию задолженности по платежам в республиканский бюджет за отчетный период;</w:t>
      </w:r>
    </w:p>
    <w:p w14:paraId="7DD7553E" w14:textId="77777777" w:rsidR="00BD56CC" w:rsidRPr="005E4B26" w:rsidRDefault="00BD56CC" w:rsidP="00BD56CC">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 xml:space="preserve">г) обеспечить </w:t>
      </w:r>
      <w:r w:rsidRPr="005E4B26">
        <w:rPr>
          <w:rFonts w:ascii="Times New Roman" w:hAnsi="Times New Roman" w:cs="Times New Roman"/>
          <w:sz w:val="28"/>
          <w:szCs w:val="28"/>
        </w:rPr>
        <w:t xml:space="preserve">реалистичность расчета налоговых и неналоговых доходов при составлении уточненного прогноза поступлений доходов в республиканский </w:t>
      </w:r>
      <w:r w:rsidRPr="005E4B26">
        <w:rPr>
          <w:rFonts w:ascii="Times New Roman" w:hAnsi="Times New Roman" w:cs="Times New Roman"/>
          <w:sz w:val="28"/>
          <w:szCs w:val="28"/>
        </w:rPr>
        <w:lastRenderedPageBreak/>
        <w:t>бюджет на 2023 год и на плановый период 2024 и 2025 годов.</w:t>
      </w:r>
    </w:p>
    <w:p w14:paraId="48EE1998" w14:textId="77777777" w:rsidR="00BD56CC" w:rsidRPr="005E4B26" w:rsidRDefault="00BD56CC" w:rsidP="00BD56CC">
      <w:pPr>
        <w:pStyle w:val="ConsPlusNormal"/>
        <w:ind w:firstLine="709"/>
        <w:jc w:val="both"/>
        <w:rPr>
          <w:ins w:id="2" w:author="metodologia" w:date="2022-11-30T16:02:00Z"/>
          <w:rFonts w:ascii="Times New Roman" w:hAnsi="Times New Roman" w:cs="Times New Roman"/>
          <w:sz w:val="28"/>
          <w:szCs w:val="28"/>
        </w:rPr>
      </w:pPr>
      <w:r w:rsidRPr="005E4B26">
        <w:rPr>
          <w:rFonts w:ascii="Times New Roman" w:hAnsi="Times New Roman" w:cs="Times New Roman"/>
          <w:sz w:val="28"/>
          <w:szCs w:val="28"/>
        </w:rPr>
        <w:t>4. Рекомендовать Управлению Федеральной налоговой службы по Республике Алтай ежемесячно проводить оценку возможного сокращения объемов поступлений администрируемых налогов и сборов в республиканский бюджет, о результатах которой информировать Министерство финансов Республики Алтай</w:t>
      </w:r>
      <w:ins w:id="3" w:author="metodologia" w:date="2022-11-30T16:02:00Z">
        <w:r w:rsidRPr="005E4B26">
          <w:rPr>
            <w:rFonts w:ascii="Times New Roman" w:hAnsi="Times New Roman" w:cs="Times New Roman"/>
            <w:sz w:val="28"/>
            <w:szCs w:val="28"/>
          </w:rPr>
          <w:t>.</w:t>
        </w:r>
      </w:ins>
    </w:p>
    <w:p w14:paraId="20801A25" w14:textId="77777777" w:rsidR="00415657" w:rsidRPr="005E4B26" w:rsidRDefault="00415657" w:rsidP="00BB4461">
      <w:pPr>
        <w:pStyle w:val="ConsPlusNormal"/>
        <w:ind w:firstLine="709"/>
        <w:jc w:val="both"/>
        <w:rPr>
          <w:rFonts w:ascii="Times New Roman" w:hAnsi="Times New Roman" w:cs="Times New Roman"/>
          <w:sz w:val="28"/>
          <w:szCs w:val="28"/>
        </w:rPr>
      </w:pPr>
      <w:bookmarkStart w:id="4" w:name="P42"/>
      <w:bookmarkEnd w:id="4"/>
      <w:r w:rsidRPr="005E4B26">
        <w:rPr>
          <w:rFonts w:ascii="Times New Roman" w:hAnsi="Times New Roman" w:cs="Times New Roman"/>
          <w:sz w:val="28"/>
          <w:szCs w:val="28"/>
        </w:rPr>
        <w:t>5. Главным распорядителям средств республиканского бюджета обеспечить:</w:t>
      </w:r>
    </w:p>
    <w:p w14:paraId="6DC2976A" w14:textId="4B3B5C22" w:rsidR="00415657" w:rsidRPr="00C41C17" w:rsidRDefault="006226FD" w:rsidP="00BB4461">
      <w:pPr>
        <w:pStyle w:val="ConsPlusNormal"/>
        <w:ind w:firstLine="709"/>
        <w:jc w:val="both"/>
        <w:rPr>
          <w:rFonts w:ascii="Times New Roman" w:hAnsi="Times New Roman" w:cs="Times New Roman"/>
          <w:sz w:val="28"/>
          <w:szCs w:val="28"/>
        </w:rPr>
      </w:pPr>
      <w:r w:rsidRPr="005E4B26">
        <w:rPr>
          <w:rFonts w:ascii="Times New Roman" w:hAnsi="Times New Roman" w:cs="Times New Roman"/>
          <w:sz w:val="28"/>
          <w:szCs w:val="28"/>
        </w:rPr>
        <w:t>а</w:t>
      </w:r>
      <w:r w:rsidR="00415657" w:rsidRPr="005E4B26">
        <w:rPr>
          <w:rFonts w:ascii="Times New Roman" w:hAnsi="Times New Roman" w:cs="Times New Roman"/>
          <w:sz w:val="28"/>
          <w:szCs w:val="28"/>
        </w:rPr>
        <w:t>) направление в Министерство финансов</w:t>
      </w:r>
      <w:r w:rsidR="00415657" w:rsidRPr="002232E7">
        <w:rPr>
          <w:rFonts w:ascii="Times New Roman" w:hAnsi="Times New Roman" w:cs="Times New Roman"/>
          <w:sz w:val="28"/>
          <w:szCs w:val="28"/>
        </w:rPr>
        <w:t xml:space="preserve"> Республики Алтай не позднее 1</w:t>
      </w:r>
      <w:r w:rsidR="00AD3E8A">
        <w:rPr>
          <w:rFonts w:ascii="Times New Roman" w:hAnsi="Times New Roman" w:cs="Times New Roman"/>
          <w:sz w:val="28"/>
          <w:szCs w:val="28"/>
        </w:rPr>
        <w:t>6</w:t>
      </w:r>
      <w:r w:rsidR="00415657" w:rsidRPr="002232E7">
        <w:rPr>
          <w:rFonts w:ascii="Times New Roman" w:hAnsi="Times New Roman" w:cs="Times New Roman"/>
          <w:sz w:val="28"/>
          <w:szCs w:val="28"/>
        </w:rPr>
        <w:t xml:space="preserve"> января 202</w:t>
      </w:r>
      <w:r w:rsidR="00C01F69" w:rsidRPr="002232E7">
        <w:rPr>
          <w:rFonts w:ascii="Times New Roman" w:hAnsi="Times New Roman" w:cs="Times New Roman"/>
          <w:sz w:val="28"/>
          <w:szCs w:val="28"/>
        </w:rPr>
        <w:t>3</w:t>
      </w:r>
      <w:r w:rsidR="00415657" w:rsidRPr="002232E7">
        <w:rPr>
          <w:rFonts w:ascii="Times New Roman" w:hAnsi="Times New Roman" w:cs="Times New Roman"/>
          <w:sz w:val="28"/>
          <w:szCs w:val="28"/>
        </w:rPr>
        <w:t xml:space="preserve"> года информации о неиспользованных на 1 января 202</w:t>
      </w:r>
      <w:r w:rsidR="00C01F69" w:rsidRPr="002232E7">
        <w:rPr>
          <w:rFonts w:ascii="Times New Roman" w:hAnsi="Times New Roman" w:cs="Times New Roman"/>
          <w:sz w:val="28"/>
          <w:szCs w:val="28"/>
        </w:rPr>
        <w:t>3</w:t>
      </w:r>
      <w:r w:rsidR="00415657" w:rsidRPr="002232E7">
        <w:rPr>
          <w:rFonts w:ascii="Times New Roman" w:hAnsi="Times New Roman" w:cs="Times New Roman"/>
          <w:sz w:val="28"/>
          <w:szCs w:val="28"/>
        </w:rPr>
        <w:t xml:space="preserve"> года бюджетных ассигнованиях главных распорядителей средств республиканского бюджета,</w:t>
      </w:r>
      <w:r w:rsidR="00415657" w:rsidRPr="00C41C17">
        <w:rPr>
          <w:rFonts w:ascii="Times New Roman" w:hAnsi="Times New Roman" w:cs="Times New Roman"/>
          <w:sz w:val="28"/>
          <w:szCs w:val="28"/>
        </w:rPr>
        <w:t xml:space="preserve"> в том числе на оплату государственных контрактов, заключенных от имени Республики Алтай, на поставку товаров, выполнение работ, оказание услуг, подлежавших в соответствии с условиями этих государственных контрактов оплате в 202</w:t>
      </w:r>
      <w:r w:rsidR="00C01F69" w:rsidRPr="00C41C17">
        <w:rPr>
          <w:rFonts w:ascii="Times New Roman" w:hAnsi="Times New Roman" w:cs="Times New Roman"/>
          <w:sz w:val="28"/>
          <w:szCs w:val="28"/>
        </w:rPr>
        <w:t>2</w:t>
      </w:r>
      <w:r w:rsidR="00415657" w:rsidRPr="00C41C17">
        <w:rPr>
          <w:rFonts w:ascii="Times New Roman" w:hAnsi="Times New Roman" w:cs="Times New Roman"/>
          <w:sz w:val="28"/>
          <w:szCs w:val="28"/>
        </w:rPr>
        <w:t xml:space="preserve"> году;</w:t>
      </w:r>
    </w:p>
    <w:p w14:paraId="5D37A043" w14:textId="12043577" w:rsidR="00415657" w:rsidRPr="00C41C17" w:rsidRDefault="006226FD"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415657" w:rsidRPr="00C41C17">
        <w:rPr>
          <w:rFonts w:ascii="Times New Roman" w:hAnsi="Times New Roman" w:cs="Times New Roman"/>
          <w:sz w:val="28"/>
          <w:szCs w:val="28"/>
        </w:rPr>
        <w:t xml:space="preserve">) отсутствие по состоянию на первое число каждого месяца </w:t>
      </w:r>
      <w:commentRangeStart w:id="5"/>
      <w:r w:rsidR="00415657" w:rsidRPr="00C41C17">
        <w:rPr>
          <w:rFonts w:ascii="Times New Roman" w:hAnsi="Times New Roman" w:cs="Times New Roman"/>
          <w:sz w:val="28"/>
          <w:szCs w:val="28"/>
        </w:rPr>
        <w:t xml:space="preserve">просроченной кредиторской задолженности республиканского бюджета, в том числе подведомственных </w:t>
      </w:r>
      <w:commentRangeEnd w:id="5"/>
      <w:r w:rsidR="00CF550D" w:rsidRPr="00E71613">
        <w:commentReference w:id="5"/>
      </w:r>
      <w:r w:rsidR="00415657" w:rsidRPr="00C41C17">
        <w:rPr>
          <w:rFonts w:ascii="Times New Roman" w:hAnsi="Times New Roman" w:cs="Times New Roman"/>
          <w:sz w:val="28"/>
          <w:szCs w:val="28"/>
        </w:rPr>
        <w:t>государственных учреждений Республики Алтай (далее - государственные учреждения)</w:t>
      </w:r>
      <w:r w:rsidR="00622BF9">
        <w:rPr>
          <w:rFonts w:ascii="Times New Roman" w:hAnsi="Times New Roman" w:cs="Times New Roman"/>
          <w:sz w:val="28"/>
          <w:szCs w:val="28"/>
        </w:rPr>
        <w:t>,</w:t>
      </w:r>
      <w:r w:rsidR="00622BF9" w:rsidRPr="00622BF9">
        <w:rPr>
          <w:rFonts w:ascii="Times New Roman" w:hAnsi="Times New Roman" w:cs="Times New Roman"/>
          <w:sz w:val="28"/>
          <w:szCs w:val="28"/>
        </w:rPr>
        <w:t xml:space="preserve"> источником финансового обеспечения деятельности которых являются средства бюджета субъекта Российской Федерации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r w:rsidR="00415657" w:rsidRPr="00C41C17">
        <w:rPr>
          <w:rFonts w:ascii="Times New Roman" w:hAnsi="Times New Roman" w:cs="Times New Roman"/>
          <w:sz w:val="28"/>
          <w:szCs w:val="28"/>
        </w:rPr>
        <w:t>;</w:t>
      </w:r>
    </w:p>
    <w:p w14:paraId="3A0C13C4" w14:textId="46AD7F12" w:rsidR="00415657" w:rsidRPr="00C41C17" w:rsidRDefault="006226FD"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15657" w:rsidRPr="00C41C17">
        <w:rPr>
          <w:rFonts w:ascii="Times New Roman" w:hAnsi="Times New Roman" w:cs="Times New Roman"/>
          <w:sz w:val="28"/>
          <w:szCs w:val="28"/>
        </w:rPr>
        <w:t xml:space="preserve">) заключение </w:t>
      </w:r>
      <w:commentRangeStart w:id="6"/>
      <w:r w:rsidR="00415657" w:rsidRPr="00C41C17">
        <w:rPr>
          <w:rFonts w:ascii="Times New Roman" w:hAnsi="Times New Roman" w:cs="Times New Roman"/>
          <w:sz w:val="28"/>
          <w:szCs w:val="28"/>
        </w:rPr>
        <w:t xml:space="preserve">трудовых договоров </w:t>
      </w:r>
      <w:commentRangeEnd w:id="6"/>
      <w:r w:rsidR="00CF550D" w:rsidRPr="00E71613">
        <w:commentReference w:id="6"/>
      </w:r>
      <w:r w:rsidR="00415657" w:rsidRPr="00C41C17">
        <w:rPr>
          <w:rFonts w:ascii="Times New Roman" w:hAnsi="Times New Roman" w:cs="Times New Roman"/>
          <w:sz w:val="28"/>
          <w:szCs w:val="28"/>
        </w:rPr>
        <w:t xml:space="preserve">с руководителями государственных учреждений, предусматривающих установление оплаты труда с учетом результатов достижения ими ключевых показателей эффективности профессиональной деятельности, в том числе отсутствие по состоянию на </w:t>
      </w:r>
      <w:r w:rsidR="00622BF9">
        <w:rPr>
          <w:rFonts w:ascii="Times New Roman" w:hAnsi="Times New Roman" w:cs="Times New Roman"/>
          <w:sz w:val="28"/>
          <w:szCs w:val="28"/>
        </w:rPr>
        <w:t>первое</w:t>
      </w:r>
      <w:r w:rsidR="00415657" w:rsidRPr="00C41C17">
        <w:rPr>
          <w:rFonts w:ascii="Times New Roman" w:hAnsi="Times New Roman" w:cs="Times New Roman"/>
          <w:sz w:val="28"/>
          <w:szCs w:val="28"/>
        </w:rPr>
        <w:t xml:space="preserve"> число каждого месяца </w:t>
      </w:r>
      <w:r w:rsidR="00622BF9">
        <w:rPr>
          <w:rFonts w:ascii="Times New Roman" w:hAnsi="Times New Roman" w:cs="Times New Roman"/>
          <w:sz w:val="28"/>
          <w:szCs w:val="28"/>
        </w:rPr>
        <w:t xml:space="preserve">указанной в подпункте «б» пункта </w:t>
      </w:r>
      <w:del w:id="7" w:author="metodologia" w:date="2022-11-30T16:05:00Z">
        <w:r w:rsidR="00622BF9" w:rsidDel="00CD15D9">
          <w:rPr>
            <w:rFonts w:ascii="Times New Roman" w:hAnsi="Times New Roman" w:cs="Times New Roman"/>
            <w:sz w:val="28"/>
            <w:szCs w:val="28"/>
          </w:rPr>
          <w:delText>2</w:delText>
        </w:r>
      </w:del>
      <w:ins w:id="8" w:author="metodologia" w:date="2022-11-30T16:05:00Z">
        <w:r w:rsidR="00CD15D9">
          <w:rPr>
            <w:rFonts w:ascii="Times New Roman" w:hAnsi="Times New Roman" w:cs="Times New Roman"/>
            <w:sz w:val="28"/>
            <w:szCs w:val="28"/>
          </w:rPr>
          <w:t>5</w:t>
        </w:r>
      </w:ins>
      <w:r w:rsidR="00622BF9">
        <w:rPr>
          <w:rFonts w:ascii="Times New Roman" w:hAnsi="Times New Roman" w:cs="Times New Roman"/>
          <w:sz w:val="28"/>
          <w:szCs w:val="28"/>
        </w:rPr>
        <w:t xml:space="preserve"> настоящего Постановления задолженности; </w:t>
      </w:r>
    </w:p>
    <w:p w14:paraId="7C5F0F7B" w14:textId="1EA87011" w:rsidR="00415657" w:rsidRPr="00C41C17" w:rsidRDefault="006226FD"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415657" w:rsidRPr="00C41C17">
        <w:rPr>
          <w:rFonts w:ascii="Times New Roman" w:hAnsi="Times New Roman" w:cs="Times New Roman"/>
          <w:sz w:val="28"/>
          <w:szCs w:val="28"/>
        </w:rPr>
        <w:t>) 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при выплате заработной платы, в том числе в государственных учреждениях;</w:t>
      </w:r>
    </w:p>
    <w:p w14:paraId="65E1D43F" w14:textId="3ADC6BDE" w:rsidR="00415657" w:rsidRPr="009A6A0B" w:rsidRDefault="006226FD" w:rsidP="00150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415657" w:rsidRPr="00C41C17">
        <w:rPr>
          <w:rFonts w:ascii="Times New Roman" w:hAnsi="Times New Roman" w:cs="Times New Roman"/>
          <w:sz w:val="28"/>
          <w:szCs w:val="28"/>
        </w:rPr>
        <w:t>) сохранение достигнутых в 202</w:t>
      </w:r>
      <w:r w:rsidR="00C01F69" w:rsidRPr="00C41C17">
        <w:rPr>
          <w:rFonts w:ascii="Times New Roman" w:hAnsi="Times New Roman" w:cs="Times New Roman"/>
          <w:sz w:val="28"/>
          <w:szCs w:val="28"/>
        </w:rPr>
        <w:t>2</w:t>
      </w:r>
      <w:r w:rsidR="00415657" w:rsidRPr="00C41C17">
        <w:rPr>
          <w:rFonts w:ascii="Times New Roman" w:hAnsi="Times New Roman" w:cs="Times New Roman"/>
          <w:sz w:val="28"/>
          <w:szCs w:val="28"/>
        </w:rPr>
        <w:t xml:space="preserve"> году целевых показателей по заработной плате отдельных категорий работников, установленных указами Президента Российской Федерации от 7 мая 2012 года </w:t>
      </w:r>
      <w:hyperlink r:id="rId9">
        <w:r w:rsidR="00C41C17" w:rsidRPr="00E71613">
          <w:rPr>
            <w:rFonts w:ascii="Times New Roman" w:hAnsi="Times New Roman" w:cs="Times New Roman"/>
            <w:sz w:val="28"/>
            <w:szCs w:val="28"/>
          </w:rPr>
          <w:t>№</w:t>
        </w:r>
        <w:r w:rsidR="00415657" w:rsidRPr="00E71613">
          <w:rPr>
            <w:rFonts w:ascii="Times New Roman" w:hAnsi="Times New Roman" w:cs="Times New Roman"/>
            <w:sz w:val="28"/>
            <w:szCs w:val="28"/>
          </w:rPr>
          <w:t xml:space="preserve"> 597</w:t>
        </w:r>
      </w:hyperlink>
      <w:r w:rsidR="00415657" w:rsidRPr="00C41C17">
        <w:rPr>
          <w:rFonts w:ascii="Times New Roman" w:hAnsi="Times New Roman" w:cs="Times New Roman"/>
          <w:sz w:val="28"/>
          <w:szCs w:val="28"/>
        </w:rPr>
        <w:t xml:space="preserve"> </w:t>
      </w:r>
      <w:r w:rsidR="00E71613">
        <w:rPr>
          <w:rFonts w:ascii="Times New Roman" w:hAnsi="Times New Roman" w:cs="Times New Roman"/>
          <w:sz w:val="28"/>
          <w:szCs w:val="28"/>
        </w:rPr>
        <w:t>«</w:t>
      </w:r>
      <w:r w:rsidR="00415657" w:rsidRPr="00C41C17">
        <w:rPr>
          <w:rFonts w:ascii="Times New Roman" w:hAnsi="Times New Roman" w:cs="Times New Roman"/>
          <w:sz w:val="28"/>
          <w:szCs w:val="28"/>
        </w:rPr>
        <w:t>О мероприятиях по реализации государственной социальной политики</w:t>
      </w:r>
      <w:r w:rsidR="00E71613">
        <w:rPr>
          <w:rFonts w:ascii="Times New Roman" w:hAnsi="Times New Roman" w:cs="Times New Roman"/>
          <w:sz w:val="28"/>
          <w:szCs w:val="28"/>
        </w:rPr>
        <w:t>»</w:t>
      </w:r>
      <w:r w:rsidR="00415657" w:rsidRPr="00C41C17">
        <w:rPr>
          <w:rFonts w:ascii="Times New Roman" w:hAnsi="Times New Roman" w:cs="Times New Roman"/>
          <w:sz w:val="28"/>
          <w:szCs w:val="28"/>
        </w:rPr>
        <w:t xml:space="preserve">, от 1 июня 2012 года </w:t>
      </w:r>
      <w:hyperlink r:id="rId10">
        <w:r w:rsidR="00C41C17" w:rsidRPr="00E71613">
          <w:rPr>
            <w:rFonts w:ascii="Times New Roman" w:hAnsi="Times New Roman" w:cs="Times New Roman"/>
            <w:sz w:val="28"/>
            <w:szCs w:val="28"/>
          </w:rPr>
          <w:t>№</w:t>
        </w:r>
        <w:r w:rsidR="00415657" w:rsidRPr="00E71613">
          <w:rPr>
            <w:rFonts w:ascii="Times New Roman" w:hAnsi="Times New Roman" w:cs="Times New Roman"/>
            <w:sz w:val="28"/>
            <w:szCs w:val="28"/>
          </w:rPr>
          <w:t xml:space="preserve"> 761</w:t>
        </w:r>
      </w:hyperlink>
      <w:r w:rsidR="00415657" w:rsidRPr="00C41C17">
        <w:rPr>
          <w:rFonts w:ascii="Times New Roman" w:hAnsi="Times New Roman" w:cs="Times New Roman"/>
          <w:sz w:val="28"/>
          <w:szCs w:val="28"/>
        </w:rPr>
        <w:t xml:space="preserve"> </w:t>
      </w:r>
      <w:r w:rsidR="00E71613">
        <w:rPr>
          <w:rFonts w:ascii="Times New Roman" w:hAnsi="Times New Roman" w:cs="Times New Roman"/>
          <w:sz w:val="28"/>
          <w:szCs w:val="28"/>
        </w:rPr>
        <w:t>«</w:t>
      </w:r>
      <w:r w:rsidR="00415657" w:rsidRPr="00C41C17">
        <w:rPr>
          <w:rFonts w:ascii="Times New Roman" w:hAnsi="Times New Roman" w:cs="Times New Roman"/>
          <w:sz w:val="28"/>
          <w:szCs w:val="28"/>
        </w:rPr>
        <w:t>О Национальной стратегии действий в интересах детей на 2012 - 2017 годы</w:t>
      </w:r>
      <w:r w:rsidR="00E71613">
        <w:rPr>
          <w:rFonts w:ascii="Times New Roman" w:hAnsi="Times New Roman" w:cs="Times New Roman"/>
          <w:sz w:val="28"/>
          <w:szCs w:val="28"/>
        </w:rPr>
        <w:t>»</w:t>
      </w:r>
      <w:r w:rsidR="00415657" w:rsidRPr="00C41C17">
        <w:rPr>
          <w:rFonts w:ascii="Times New Roman" w:hAnsi="Times New Roman" w:cs="Times New Roman"/>
          <w:sz w:val="28"/>
          <w:szCs w:val="28"/>
        </w:rPr>
        <w:t xml:space="preserve">, от 28 декабря 2012 года </w:t>
      </w:r>
      <w:hyperlink r:id="rId11">
        <w:r w:rsidR="00C41C17" w:rsidRPr="00E71613">
          <w:rPr>
            <w:rFonts w:ascii="Times New Roman" w:hAnsi="Times New Roman" w:cs="Times New Roman"/>
            <w:sz w:val="28"/>
            <w:szCs w:val="28"/>
          </w:rPr>
          <w:t>№</w:t>
        </w:r>
        <w:r w:rsidR="00415657" w:rsidRPr="00E71613">
          <w:rPr>
            <w:rFonts w:ascii="Times New Roman" w:hAnsi="Times New Roman" w:cs="Times New Roman"/>
            <w:sz w:val="28"/>
            <w:szCs w:val="28"/>
          </w:rPr>
          <w:t xml:space="preserve"> 1688</w:t>
        </w:r>
      </w:hyperlink>
      <w:r w:rsidR="00E71613">
        <w:rPr>
          <w:rFonts w:ascii="Times New Roman" w:hAnsi="Times New Roman" w:cs="Times New Roman"/>
          <w:sz w:val="28"/>
          <w:szCs w:val="28"/>
        </w:rPr>
        <w:t xml:space="preserve"> «</w:t>
      </w:r>
      <w:r w:rsidR="00415657" w:rsidRPr="00C41C17">
        <w:rPr>
          <w:rFonts w:ascii="Times New Roman" w:hAnsi="Times New Roman" w:cs="Times New Roman"/>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E71613">
        <w:rPr>
          <w:rFonts w:ascii="Times New Roman" w:hAnsi="Times New Roman" w:cs="Times New Roman"/>
          <w:sz w:val="28"/>
          <w:szCs w:val="28"/>
        </w:rPr>
        <w:t>»</w:t>
      </w:r>
      <w:r w:rsidR="00415657" w:rsidRPr="00C41C17">
        <w:rPr>
          <w:rFonts w:ascii="Times New Roman" w:hAnsi="Times New Roman" w:cs="Times New Roman"/>
          <w:sz w:val="28"/>
          <w:szCs w:val="28"/>
        </w:rPr>
        <w:t xml:space="preserve">, </w:t>
      </w:r>
      <w:hyperlink r:id="rId12">
        <w:r w:rsidR="00415657" w:rsidRPr="00E71613">
          <w:rPr>
            <w:rFonts w:ascii="Times New Roman" w:hAnsi="Times New Roman" w:cs="Times New Roman"/>
            <w:sz w:val="28"/>
            <w:szCs w:val="28"/>
          </w:rPr>
          <w:t>распоряжением</w:t>
        </w:r>
      </w:hyperlink>
      <w:r w:rsidR="00415657" w:rsidRPr="00C41C17">
        <w:rPr>
          <w:rFonts w:ascii="Times New Roman" w:hAnsi="Times New Roman" w:cs="Times New Roman"/>
          <w:sz w:val="28"/>
          <w:szCs w:val="28"/>
        </w:rPr>
        <w:t xml:space="preserve"> Правительства Российской Федерации от 17 октября 2018 года </w:t>
      </w:r>
      <w:r w:rsidR="00C41C17">
        <w:rPr>
          <w:rFonts w:ascii="Times New Roman" w:hAnsi="Times New Roman" w:cs="Times New Roman"/>
          <w:sz w:val="28"/>
          <w:szCs w:val="28"/>
        </w:rPr>
        <w:t>№</w:t>
      </w:r>
      <w:r w:rsidR="00E71613">
        <w:rPr>
          <w:rFonts w:ascii="Times New Roman" w:hAnsi="Times New Roman" w:cs="Times New Roman"/>
          <w:sz w:val="28"/>
          <w:szCs w:val="28"/>
        </w:rPr>
        <w:t xml:space="preserve"> 2245-р «</w:t>
      </w:r>
      <w:r w:rsidR="00415657" w:rsidRPr="00C41C17">
        <w:rPr>
          <w:rFonts w:ascii="Times New Roman" w:hAnsi="Times New Roman" w:cs="Times New Roman"/>
          <w:sz w:val="28"/>
          <w:szCs w:val="28"/>
        </w:rPr>
        <w:t xml:space="preserve">Об утверждении Концепции подготовки </w:t>
      </w:r>
      <w:r w:rsidR="00415657" w:rsidRPr="009A6A0B">
        <w:rPr>
          <w:rFonts w:ascii="Times New Roman" w:hAnsi="Times New Roman" w:cs="Times New Roman"/>
          <w:sz w:val="28"/>
          <w:szCs w:val="28"/>
        </w:rPr>
        <w:lastRenderedPageBreak/>
        <w:t>спортивного резерва в Российской Федерации до 2025 года</w:t>
      </w:r>
      <w:r w:rsidR="00E71613" w:rsidRPr="009A6A0B">
        <w:rPr>
          <w:rFonts w:ascii="Times New Roman" w:hAnsi="Times New Roman" w:cs="Times New Roman"/>
          <w:sz w:val="28"/>
          <w:szCs w:val="28"/>
        </w:rPr>
        <w:t>»</w:t>
      </w:r>
      <w:r w:rsidR="00415657" w:rsidRPr="009A6A0B">
        <w:rPr>
          <w:rFonts w:ascii="Times New Roman" w:hAnsi="Times New Roman" w:cs="Times New Roman"/>
          <w:sz w:val="28"/>
          <w:szCs w:val="28"/>
        </w:rPr>
        <w:t>;</w:t>
      </w:r>
    </w:p>
    <w:p w14:paraId="2A5E50ED" w14:textId="77777777" w:rsidR="0015053F" w:rsidRDefault="006226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9A6A0B" w:rsidRPr="005E4B26">
        <w:rPr>
          <w:sz w:val="28"/>
          <w:szCs w:val="28"/>
        </w:rPr>
        <w:t xml:space="preserve">) </w:t>
      </w:r>
      <w:r w:rsidR="00AD3E8A" w:rsidRPr="004368B2">
        <w:rPr>
          <w:rFonts w:ascii="Times New Roman" w:hAnsi="Times New Roman" w:cs="Times New Roman"/>
          <w:sz w:val="28"/>
          <w:szCs w:val="28"/>
        </w:rPr>
        <w:t xml:space="preserve">в </w:t>
      </w:r>
      <w:r w:rsidR="00AD3E8A" w:rsidRPr="00F65BE4">
        <w:rPr>
          <w:rFonts w:ascii="Times New Roman" w:hAnsi="Times New Roman" w:cs="Times New Roman"/>
          <w:sz w:val="28"/>
          <w:szCs w:val="28"/>
        </w:rPr>
        <w:t xml:space="preserve">случае изменения объема бюджетных ассигнований (лимитов бюджетных обязательств) </w:t>
      </w:r>
      <w:r w:rsidR="00AD3E8A" w:rsidRPr="004368B2">
        <w:rPr>
          <w:rFonts w:ascii="Times New Roman" w:hAnsi="Times New Roman" w:cs="Times New Roman"/>
          <w:sz w:val="28"/>
          <w:szCs w:val="28"/>
        </w:rPr>
        <w:t xml:space="preserve">в целях предоставления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(далее - государственные задания) - </w:t>
      </w:r>
      <w:r w:rsidR="00AD3E8A" w:rsidRPr="00F65BE4">
        <w:rPr>
          <w:rFonts w:ascii="Times New Roman" w:hAnsi="Times New Roman" w:cs="Times New Roman"/>
          <w:sz w:val="28"/>
          <w:szCs w:val="28"/>
        </w:rPr>
        <w:t>внесение в течение 20 рабочих дней соответствующих изменений в государственные задания и (или) утвержденные нормативные затраты на оказание государственных услуг (выполнение работ)</w:t>
      </w:r>
      <w:r w:rsidR="00AD3E8A">
        <w:rPr>
          <w:rFonts w:ascii="Times New Roman" w:hAnsi="Times New Roman" w:cs="Times New Roman"/>
          <w:sz w:val="28"/>
          <w:szCs w:val="28"/>
        </w:rPr>
        <w:t>.</w:t>
      </w:r>
    </w:p>
    <w:p w14:paraId="6C815F68" w14:textId="776D4CDD" w:rsidR="00D746EE" w:rsidRPr="00C41C17" w:rsidRDefault="0015053F">
      <w:pPr>
        <w:pStyle w:val="ConsPlusNormal"/>
        <w:ind w:firstLine="709"/>
        <w:jc w:val="both"/>
        <w:rPr>
          <w:rFonts w:ascii="Times New Roman" w:hAnsi="Times New Roman" w:cs="Times New Roman"/>
          <w:sz w:val="28"/>
          <w:szCs w:val="28"/>
        </w:rPr>
      </w:pPr>
      <w:r w:rsidRPr="004368B2">
        <w:rPr>
          <w:rFonts w:ascii="Times New Roman" w:hAnsi="Times New Roman" w:cs="Times New Roman"/>
          <w:sz w:val="28"/>
          <w:szCs w:val="28"/>
        </w:rPr>
        <w:t xml:space="preserve">ж) </w:t>
      </w:r>
      <w:bookmarkStart w:id="9" w:name="P51"/>
      <w:bookmarkEnd w:id="9"/>
      <w:r w:rsidR="00D746EE">
        <w:rPr>
          <w:rFonts w:ascii="Times New Roman" w:hAnsi="Times New Roman" w:cs="Times New Roman"/>
          <w:sz w:val="28"/>
          <w:szCs w:val="28"/>
        </w:rPr>
        <w:t xml:space="preserve">направление </w:t>
      </w:r>
      <w:r w:rsidR="009A6A0B" w:rsidRPr="00C41C17">
        <w:rPr>
          <w:rFonts w:ascii="Times New Roman" w:hAnsi="Times New Roman" w:cs="Times New Roman"/>
          <w:sz w:val="28"/>
          <w:szCs w:val="28"/>
        </w:rPr>
        <w:t xml:space="preserve">в Министерство финансов Республики Алтай </w:t>
      </w:r>
      <w:r w:rsidR="009A6A0B">
        <w:rPr>
          <w:rFonts w:ascii="Times New Roman" w:hAnsi="Times New Roman" w:cs="Times New Roman"/>
          <w:sz w:val="28"/>
          <w:szCs w:val="28"/>
        </w:rPr>
        <w:t>не позднее</w:t>
      </w:r>
      <w:r w:rsidR="009A6A0B" w:rsidRPr="00C41C17">
        <w:rPr>
          <w:rFonts w:ascii="Times New Roman" w:hAnsi="Times New Roman" w:cs="Times New Roman"/>
          <w:sz w:val="28"/>
          <w:szCs w:val="28"/>
        </w:rPr>
        <w:t xml:space="preserve"> 25 января 2023 </w:t>
      </w:r>
      <w:r w:rsidR="009A6A0B">
        <w:rPr>
          <w:rFonts w:ascii="Times New Roman" w:hAnsi="Times New Roman" w:cs="Times New Roman"/>
          <w:sz w:val="28"/>
          <w:szCs w:val="28"/>
        </w:rPr>
        <w:t>года</w:t>
      </w:r>
      <w:r w:rsidR="009A6A0B" w:rsidRPr="00C41C17">
        <w:rPr>
          <w:rFonts w:ascii="Times New Roman" w:hAnsi="Times New Roman" w:cs="Times New Roman"/>
          <w:sz w:val="28"/>
          <w:szCs w:val="28"/>
        </w:rPr>
        <w:t xml:space="preserve"> на бумажном носителе и в электронном виде </w:t>
      </w:r>
      <w:commentRangeStart w:id="10"/>
      <w:r w:rsidR="00D746EE" w:rsidRPr="00C41C17">
        <w:rPr>
          <w:rFonts w:ascii="Times New Roman" w:hAnsi="Times New Roman" w:cs="Times New Roman"/>
          <w:sz w:val="28"/>
          <w:szCs w:val="28"/>
        </w:rPr>
        <w:t>порядков составления и ведения плана финансово-хозяйственной деятельности, порядков составления, утверждения и ведения бюджетных смет казенных учреждений</w:t>
      </w:r>
      <w:commentRangeEnd w:id="10"/>
      <w:r w:rsidR="007E4B66">
        <w:rPr>
          <w:rStyle w:val="a3"/>
          <w:rFonts w:ascii="Times New Roman" w:eastAsia="Times New Roman" w:hAnsi="Times New Roman" w:cs="Times New Roman"/>
        </w:rPr>
        <w:commentReference w:id="10"/>
      </w:r>
      <w:r w:rsidR="00D746EE">
        <w:rPr>
          <w:rFonts w:ascii="Times New Roman" w:hAnsi="Times New Roman" w:cs="Times New Roman"/>
          <w:sz w:val="28"/>
          <w:szCs w:val="28"/>
        </w:rPr>
        <w:t>.</w:t>
      </w:r>
    </w:p>
    <w:p w14:paraId="72734111" w14:textId="77777777" w:rsidR="00415657" w:rsidRPr="00C41C17" w:rsidRDefault="00415657" w:rsidP="0015053F">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 xml:space="preserve">В случае внесения изменений в указанные в </w:t>
      </w:r>
      <w:hyperlink w:anchor="P42">
        <w:r w:rsidRPr="00E71613">
          <w:rPr>
            <w:rFonts w:ascii="Times New Roman" w:hAnsi="Times New Roman" w:cs="Times New Roman"/>
            <w:sz w:val="28"/>
            <w:szCs w:val="28"/>
          </w:rPr>
          <w:t>абзаце первом</w:t>
        </w:r>
      </w:hyperlink>
      <w:r w:rsidRPr="00C41C17">
        <w:rPr>
          <w:rFonts w:ascii="Times New Roman" w:hAnsi="Times New Roman" w:cs="Times New Roman"/>
          <w:sz w:val="28"/>
          <w:szCs w:val="28"/>
        </w:rPr>
        <w:t xml:space="preserve"> настоящего подпункта порядки предоставлять в Министерство финансов Республики Алтай на бумажном носителе и в электронном виде актуализированные порядки в течение 3 рабочих дней со дня принятия правовых актов, предусматривающих изменения.</w:t>
      </w:r>
    </w:p>
    <w:p w14:paraId="0CAB579F" w14:textId="2AAC083E" w:rsidR="00A4435F" w:rsidRPr="00C41C17" w:rsidRDefault="00AC53BB" w:rsidP="00A44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435F" w:rsidRPr="00C41C17">
        <w:rPr>
          <w:rFonts w:ascii="Times New Roman" w:hAnsi="Times New Roman" w:cs="Times New Roman"/>
          <w:sz w:val="28"/>
          <w:szCs w:val="28"/>
        </w:rPr>
        <w:t xml:space="preserve">. </w:t>
      </w:r>
      <w:r w:rsidR="00A4435F">
        <w:rPr>
          <w:rFonts w:ascii="Times New Roman" w:hAnsi="Times New Roman" w:cs="Times New Roman"/>
          <w:sz w:val="28"/>
          <w:szCs w:val="28"/>
        </w:rPr>
        <w:t xml:space="preserve">Установить, что порядки определения объема и условий предоставления субсидий на иные цели устанавливаются исполнительными органами государственной власти Республики Алтай, </w:t>
      </w:r>
      <w:commentRangeStart w:id="11"/>
      <w:r w:rsidR="00A4435F" w:rsidRPr="00C41C17">
        <w:rPr>
          <w:rFonts w:ascii="Times New Roman" w:hAnsi="Times New Roman" w:cs="Times New Roman"/>
          <w:sz w:val="28"/>
          <w:szCs w:val="28"/>
        </w:rPr>
        <w:t>осуществляющи</w:t>
      </w:r>
      <w:r w:rsidR="00A4435F">
        <w:rPr>
          <w:rFonts w:ascii="Times New Roman" w:hAnsi="Times New Roman" w:cs="Times New Roman"/>
          <w:sz w:val="28"/>
          <w:szCs w:val="28"/>
        </w:rPr>
        <w:t xml:space="preserve">ми </w:t>
      </w:r>
      <w:r w:rsidR="00A4435F" w:rsidRPr="00C41C17">
        <w:rPr>
          <w:rFonts w:ascii="Times New Roman" w:hAnsi="Times New Roman" w:cs="Times New Roman"/>
          <w:sz w:val="28"/>
          <w:szCs w:val="28"/>
        </w:rPr>
        <w:t>функции и полномочия учредителя.</w:t>
      </w:r>
      <w:commentRangeEnd w:id="11"/>
      <w:r w:rsidR="00A4435F" w:rsidRPr="00E71613">
        <w:commentReference w:id="11"/>
      </w:r>
    </w:p>
    <w:p w14:paraId="549F720C" w14:textId="103645B1" w:rsidR="00415657" w:rsidRPr="00C41C17" w:rsidRDefault="00AC53BB"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15657" w:rsidRPr="00C41C17">
        <w:rPr>
          <w:rFonts w:ascii="Times New Roman" w:hAnsi="Times New Roman" w:cs="Times New Roman"/>
          <w:sz w:val="28"/>
          <w:szCs w:val="28"/>
        </w:rPr>
        <w:t xml:space="preserve">. </w:t>
      </w:r>
      <w:r w:rsidR="00415657" w:rsidRPr="005E4B26">
        <w:rPr>
          <w:rFonts w:ascii="Times New Roman" w:hAnsi="Times New Roman" w:cs="Times New Roman"/>
          <w:sz w:val="28"/>
          <w:szCs w:val="28"/>
          <w:highlight w:val="yellow"/>
        </w:rPr>
        <w:t>Министерству экономического развития</w:t>
      </w:r>
      <w:r w:rsidR="00415657" w:rsidRPr="00C41C17">
        <w:rPr>
          <w:rFonts w:ascii="Times New Roman" w:hAnsi="Times New Roman" w:cs="Times New Roman"/>
          <w:sz w:val="28"/>
          <w:szCs w:val="28"/>
        </w:rPr>
        <w:t xml:space="preserve"> Республики Алтай</w:t>
      </w:r>
      <w:r w:rsidR="0061600D">
        <w:rPr>
          <w:rFonts w:ascii="Times New Roman" w:hAnsi="Times New Roman" w:cs="Times New Roman"/>
          <w:sz w:val="28"/>
          <w:szCs w:val="28"/>
        </w:rPr>
        <w:t xml:space="preserve"> </w:t>
      </w:r>
      <w:r w:rsidR="007D757D">
        <w:rPr>
          <w:rFonts w:ascii="Times New Roman" w:hAnsi="Times New Roman" w:cs="Times New Roman"/>
          <w:sz w:val="28"/>
          <w:szCs w:val="28"/>
        </w:rPr>
        <w:t xml:space="preserve">обеспечить </w:t>
      </w:r>
      <w:r w:rsidR="00415657" w:rsidRPr="00C41C17">
        <w:rPr>
          <w:rFonts w:ascii="Times New Roman" w:hAnsi="Times New Roman" w:cs="Times New Roman"/>
          <w:sz w:val="28"/>
          <w:szCs w:val="28"/>
        </w:rPr>
        <w:t xml:space="preserve">исполнение пункта 2 </w:t>
      </w:r>
      <w:commentRangeStart w:id="12"/>
      <w:r w:rsidR="00415657" w:rsidRPr="00C41C17">
        <w:rPr>
          <w:rFonts w:ascii="Times New Roman" w:hAnsi="Times New Roman" w:cs="Times New Roman"/>
          <w:sz w:val="28"/>
          <w:szCs w:val="28"/>
        </w:rPr>
        <w:t xml:space="preserve">Поручения Президента </w:t>
      </w:r>
      <w:commentRangeEnd w:id="12"/>
      <w:r w:rsidR="00D746EE">
        <w:rPr>
          <w:rStyle w:val="a3"/>
          <w:rFonts w:ascii="Times New Roman" w:eastAsia="Times New Roman" w:hAnsi="Times New Roman" w:cs="Times New Roman"/>
        </w:rPr>
        <w:commentReference w:id="12"/>
      </w:r>
      <w:r w:rsidR="00415657" w:rsidRPr="00C41C17">
        <w:rPr>
          <w:rFonts w:ascii="Times New Roman" w:hAnsi="Times New Roman" w:cs="Times New Roman"/>
          <w:sz w:val="28"/>
          <w:szCs w:val="28"/>
        </w:rPr>
        <w:t xml:space="preserve">Российской Федерации от 4 января 2017 года </w:t>
      </w:r>
      <w:r w:rsidR="00C41C17">
        <w:rPr>
          <w:rFonts w:ascii="Times New Roman" w:hAnsi="Times New Roman" w:cs="Times New Roman"/>
          <w:sz w:val="28"/>
          <w:szCs w:val="28"/>
        </w:rPr>
        <w:t>№</w:t>
      </w:r>
      <w:r w:rsidR="00415657" w:rsidRPr="00C41C17">
        <w:rPr>
          <w:rFonts w:ascii="Times New Roman" w:hAnsi="Times New Roman" w:cs="Times New Roman"/>
          <w:sz w:val="28"/>
          <w:szCs w:val="28"/>
        </w:rPr>
        <w:t xml:space="preserve"> ПР-32 по увеличению количества и качества мероприятий по инвентаризации имущества, находящегося в государственной собственности Республики Алтай, в целях выявления неиспользуемого государственного имущества Республики Алтай, закрепленного за государственными учреждениями, принять меры по его перепрофилированию, продаже или передаче в аренду с направлением информации о проведенной работе в Министерство финансов Республики Алтай в срок до 16 марта 202</w:t>
      </w:r>
      <w:r w:rsidR="00C01F69" w:rsidRPr="00C41C17">
        <w:rPr>
          <w:rFonts w:ascii="Times New Roman" w:hAnsi="Times New Roman" w:cs="Times New Roman"/>
          <w:sz w:val="28"/>
          <w:szCs w:val="28"/>
        </w:rPr>
        <w:t>3</w:t>
      </w:r>
      <w:r w:rsidR="00415657" w:rsidRPr="00C41C17">
        <w:rPr>
          <w:rFonts w:ascii="Times New Roman" w:hAnsi="Times New Roman" w:cs="Times New Roman"/>
          <w:sz w:val="28"/>
          <w:szCs w:val="28"/>
        </w:rPr>
        <w:t xml:space="preserve"> года, до 5 мая 202</w:t>
      </w:r>
      <w:r w:rsidR="00C01F69" w:rsidRPr="00C41C17">
        <w:rPr>
          <w:rFonts w:ascii="Times New Roman" w:hAnsi="Times New Roman" w:cs="Times New Roman"/>
          <w:sz w:val="28"/>
          <w:szCs w:val="28"/>
        </w:rPr>
        <w:t>3</w:t>
      </w:r>
      <w:r w:rsidR="00415657" w:rsidRPr="00C41C17">
        <w:rPr>
          <w:rFonts w:ascii="Times New Roman" w:hAnsi="Times New Roman" w:cs="Times New Roman"/>
          <w:sz w:val="28"/>
          <w:szCs w:val="28"/>
        </w:rPr>
        <w:t xml:space="preserve"> года, до 22 октября 202</w:t>
      </w:r>
      <w:r w:rsidR="00C01F69" w:rsidRPr="00C41C17">
        <w:rPr>
          <w:rFonts w:ascii="Times New Roman" w:hAnsi="Times New Roman" w:cs="Times New Roman"/>
          <w:sz w:val="28"/>
          <w:szCs w:val="28"/>
        </w:rPr>
        <w:t>3</w:t>
      </w:r>
      <w:r w:rsidR="00415657" w:rsidRPr="00C41C17">
        <w:rPr>
          <w:rFonts w:ascii="Times New Roman" w:hAnsi="Times New Roman" w:cs="Times New Roman"/>
          <w:sz w:val="28"/>
          <w:szCs w:val="28"/>
        </w:rPr>
        <w:t xml:space="preserve"> года</w:t>
      </w:r>
      <w:r w:rsidR="0061600D">
        <w:rPr>
          <w:rFonts w:ascii="Times New Roman" w:hAnsi="Times New Roman" w:cs="Times New Roman"/>
          <w:sz w:val="28"/>
          <w:szCs w:val="28"/>
        </w:rPr>
        <w:t>.</w:t>
      </w:r>
    </w:p>
    <w:p w14:paraId="3301F3BB" w14:textId="37646E47" w:rsidR="00415657" w:rsidRPr="00A20155" w:rsidRDefault="00AC53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15657" w:rsidRPr="00C41C17">
        <w:rPr>
          <w:rFonts w:ascii="Times New Roman" w:hAnsi="Times New Roman" w:cs="Times New Roman"/>
          <w:sz w:val="28"/>
          <w:szCs w:val="28"/>
        </w:rPr>
        <w:t xml:space="preserve">. </w:t>
      </w:r>
      <w:r w:rsidR="00415657" w:rsidRPr="005E4B26">
        <w:rPr>
          <w:rFonts w:ascii="Times New Roman" w:hAnsi="Times New Roman" w:cs="Times New Roman"/>
          <w:sz w:val="28"/>
          <w:szCs w:val="28"/>
          <w:highlight w:val="yellow"/>
        </w:rPr>
        <w:t>Министерству регионального развития</w:t>
      </w:r>
      <w:r w:rsidR="00415657" w:rsidRPr="00C41C17">
        <w:rPr>
          <w:rFonts w:ascii="Times New Roman" w:hAnsi="Times New Roman" w:cs="Times New Roman"/>
          <w:sz w:val="28"/>
          <w:szCs w:val="28"/>
        </w:rPr>
        <w:t xml:space="preserve"> Республики Алтай </w:t>
      </w:r>
      <w:r w:rsidR="00FB7579">
        <w:rPr>
          <w:rFonts w:ascii="Times New Roman" w:hAnsi="Times New Roman" w:cs="Times New Roman"/>
          <w:sz w:val="28"/>
          <w:szCs w:val="28"/>
        </w:rPr>
        <w:t xml:space="preserve">обеспечить </w:t>
      </w:r>
      <w:r w:rsidR="00415657" w:rsidRPr="00C41C17">
        <w:rPr>
          <w:rFonts w:ascii="Times New Roman" w:hAnsi="Times New Roman" w:cs="Times New Roman"/>
          <w:sz w:val="28"/>
          <w:szCs w:val="28"/>
        </w:rPr>
        <w:t>реализаци</w:t>
      </w:r>
      <w:r w:rsidR="00FB7579">
        <w:rPr>
          <w:rFonts w:ascii="Times New Roman" w:hAnsi="Times New Roman" w:cs="Times New Roman"/>
          <w:sz w:val="28"/>
          <w:szCs w:val="28"/>
        </w:rPr>
        <w:t>ю</w:t>
      </w:r>
      <w:r w:rsidR="00415657" w:rsidRPr="00C41C17">
        <w:rPr>
          <w:rFonts w:ascii="Times New Roman" w:hAnsi="Times New Roman" w:cs="Times New Roman"/>
          <w:sz w:val="28"/>
          <w:szCs w:val="28"/>
        </w:rPr>
        <w:t xml:space="preserve"> планов снижения объемов и количества объектов незавершенного строительства, сроки завершения которых превысили плановые или </w:t>
      </w:r>
      <w:r w:rsidR="00415657" w:rsidRPr="00A20155">
        <w:rPr>
          <w:rFonts w:ascii="Times New Roman" w:hAnsi="Times New Roman" w:cs="Times New Roman"/>
          <w:sz w:val="28"/>
          <w:szCs w:val="28"/>
        </w:rPr>
        <w:t>строительство прекращено</w:t>
      </w:r>
      <w:r w:rsidR="00FB7579" w:rsidRPr="00A20155">
        <w:rPr>
          <w:rFonts w:ascii="Times New Roman" w:hAnsi="Times New Roman" w:cs="Times New Roman"/>
          <w:sz w:val="28"/>
          <w:szCs w:val="28"/>
        </w:rPr>
        <w:t>, и направление в Министерство финансов Республики Алтай информации о результатах реализации указанных планов ежеквартально в срок до 20 числа, следующего за отчетным кварталом</w:t>
      </w:r>
      <w:r w:rsidR="00415657" w:rsidRPr="00A20155">
        <w:rPr>
          <w:rFonts w:ascii="Times New Roman" w:hAnsi="Times New Roman" w:cs="Times New Roman"/>
          <w:sz w:val="28"/>
          <w:szCs w:val="28"/>
        </w:rPr>
        <w:t>.</w:t>
      </w:r>
    </w:p>
    <w:p w14:paraId="0EAF9FD0" w14:textId="2460CF61" w:rsidR="00E50693" w:rsidRPr="005E51E4" w:rsidRDefault="005E51E4" w:rsidP="005E4B26">
      <w:pPr>
        <w:pStyle w:val="ConsPlusNormal"/>
        <w:ind w:firstLine="709"/>
        <w:jc w:val="both"/>
        <w:rPr>
          <w:rFonts w:eastAsiaTheme="minorHAnsi"/>
          <w:sz w:val="28"/>
          <w:szCs w:val="28"/>
          <w:lang w:eastAsia="en-US"/>
        </w:rPr>
      </w:pPr>
      <w:commentRangeStart w:id="14"/>
      <w:r w:rsidRPr="005E4B26">
        <w:rPr>
          <w:rFonts w:ascii="Times New Roman" w:hAnsi="Times New Roman" w:cs="Times New Roman"/>
          <w:sz w:val="28"/>
          <w:szCs w:val="28"/>
        </w:rPr>
        <w:t>9.</w:t>
      </w:r>
      <w:bookmarkStart w:id="15" w:name="P67"/>
      <w:bookmarkEnd w:id="15"/>
      <w:r w:rsidR="00415657" w:rsidRPr="005E4B26">
        <w:rPr>
          <w:rFonts w:ascii="Times New Roman" w:hAnsi="Times New Roman" w:cs="Times New Roman"/>
          <w:sz w:val="28"/>
          <w:szCs w:val="28"/>
        </w:rPr>
        <w:t xml:space="preserve"> </w:t>
      </w:r>
      <w:r w:rsidR="00216BEC" w:rsidRPr="005E4B26">
        <w:rPr>
          <w:rFonts w:ascii="Times New Roman" w:hAnsi="Times New Roman" w:cs="Times New Roman"/>
          <w:sz w:val="28"/>
          <w:szCs w:val="28"/>
        </w:rPr>
        <w:t xml:space="preserve">Заключение соглашений </w:t>
      </w:r>
      <w:commentRangeEnd w:id="14"/>
      <w:r w:rsidR="006D490F">
        <w:rPr>
          <w:rStyle w:val="a3"/>
          <w:rFonts w:ascii="Times New Roman" w:eastAsia="Times New Roman" w:hAnsi="Times New Roman" w:cs="Times New Roman"/>
        </w:rPr>
        <w:commentReference w:id="14"/>
      </w:r>
      <w:r w:rsidR="00216BEC" w:rsidRPr="005E4B26">
        <w:rPr>
          <w:rFonts w:ascii="Times New Roman" w:hAnsi="Times New Roman" w:cs="Times New Roman"/>
          <w:sz w:val="28"/>
          <w:szCs w:val="28"/>
        </w:rPr>
        <w:t xml:space="preserve">о предоставлении </w:t>
      </w:r>
      <w:r w:rsidR="00E50693" w:rsidRPr="005E4B26">
        <w:rPr>
          <w:rFonts w:ascii="Times New Roman" w:hAnsi="Times New Roman" w:cs="Times New Roman"/>
          <w:sz w:val="28"/>
          <w:szCs w:val="28"/>
        </w:rPr>
        <w:t xml:space="preserve">из республиканского бюджета </w:t>
      </w:r>
      <w:r w:rsidR="00415657" w:rsidRPr="005E4B26">
        <w:rPr>
          <w:rFonts w:ascii="Times New Roman" w:hAnsi="Times New Roman" w:cs="Times New Roman"/>
          <w:sz w:val="28"/>
          <w:szCs w:val="28"/>
        </w:rPr>
        <w:t xml:space="preserve">субсидий </w:t>
      </w:r>
      <w:r w:rsidR="00E50693" w:rsidRPr="005E4B26">
        <w:rPr>
          <w:rFonts w:ascii="Times New Roman" w:hAnsi="Times New Roman" w:cs="Times New Roman"/>
          <w:sz w:val="28"/>
          <w:szCs w:val="28"/>
        </w:rPr>
        <w:t xml:space="preserve">в соответствии со статьями 78 и 78.1 Бюджетного кодекса Российской Федерации </w:t>
      </w:r>
      <w:r w:rsidR="00E50693" w:rsidRPr="005E4B26">
        <w:rPr>
          <w:rFonts w:ascii="Times New Roman" w:hAnsi="Times New Roman" w:cs="Times New Roman"/>
          <w:i/>
          <w:sz w:val="28"/>
          <w:szCs w:val="28"/>
        </w:rPr>
        <w:t xml:space="preserve">(за исключением </w:t>
      </w:r>
      <w:r w:rsidR="00E50693" w:rsidRPr="005E4B26">
        <w:rPr>
          <w:rFonts w:ascii="Times New Roman" w:eastAsiaTheme="minorHAnsi" w:hAnsi="Times New Roman" w:cs="Times New Roman"/>
          <w:i/>
          <w:sz w:val="28"/>
          <w:szCs w:val="28"/>
          <w:lang w:eastAsia="en-US"/>
        </w:rPr>
        <w:t>субсидий на финансовое обеспечение выполнения государственного задания на оказание государственных услуг (выполнение работ), а также субсидий на возмещение затрат (недополученных доходов) в связи с производством (реализацией)</w:t>
      </w:r>
      <w:r w:rsidR="00E50693" w:rsidRPr="005E51E4">
        <w:rPr>
          <w:rFonts w:ascii="Times New Roman" w:eastAsiaTheme="minorHAnsi" w:hAnsi="Times New Roman" w:cs="Times New Roman"/>
          <w:sz w:val="28"/>
          <w:szCs w:val="28"/>
          <w:lang w:eastAsia="en-US"/>
        </w:rPr>
        <w:t xml:space="preserve"> </w:t>
      </w:r>
      <w:r w:rsidR="00E50693" w:rsidRPr="005E4B26">
        <w:rPr>
          <w:rFonts w:ascii="Times New Roman" w:eastAsiaTheme="minorHAnsi" w:hAnsi="Times New Roman" w:cs="Times New Roman"/>
          <w:i/>
          <w:sz w:val="28"/>
          <w:szCs w:val="28"/>
          <w:lang w:eastAsia="en-US"/>
        </w:rPr>
        <w:t>товаров, выполнением работ, оказанием услуг)</w:t>
      </w:r>
      <w:r w:rsidR="00E50693" w:rsidRPr="005E51E4">
        <w:rPr>
          <w:rFonts w:ascii="Times New Roman" w:eastAsiaTheme="minorHAnsi" w:hAnsi="Times New Roman" w:cs="Times New Roman"/>
          <w:sz w:val="28"/>
          <w:szCs w:val="28"/>
          <w:lang w:eastAsia="en-US"/>
        </w:rPr>
        <w:t>, осуществляется:</w:t>
      </w:r>
    </w:p>
    <w:p w14:paraId="21C2906D" w14:textId="0EBC2596" w:rsidR="00CD3339" w:rsidRPr="005E4B26" w:rsidRDefault="00CD3339">
      <w:pPr>
        <w:pStyle w:val="ConsPlusNormal"/>
        <w:ind w:firstLine="709"/>
        <w:jc w:val="both"/>
        <w:rPr>
          <w:rFonts w:ascii="Times New Roman" w:eastAsiaTheme="minorHAnsi" w:hAnsi="Times New Roman" w:cs="Times New Roman"/>
          <w:sz w:val="28"/>
          <w:szCs w:val="28"/>
          <w:lang w:eastAsia="en-US"/>
        </w:rPr>
      </w:pPr>
      <w:r w:rsidRPr="005E4B26">
        <w:rPr>
          <w:rFonts w:ascii="Times New Roman" w:eastAsiaTheme="minorHAnsi" w:hAnsi="Times New Roman" w:cs="Times New Roman"/>
          <w:sz w:val="28"/>
          <w:szCs w:val="28"/>
          <w:lang w:eastAsia="en-US"/>
        </w:rPr>
        <w:t xml:space="preserve">а) </w:t>
      </w:r>
      <w:r w:rsidRPr="00CB66CA">
        <w:rPr>
          <w:rFonts w:ascii="Times New Roman" w:eastAsiaTheme="minorHAnsi" w:hAnsi="Times New Roman" w:cs="Times New Roman"/>
          <w:sz w:val="28"/>
          <w:szCs w:val="28"/>
          <w:lang w:eastAsia="en-US"/>
        </w:rPr>
        <w:t>не позднее 30-го рабочего дня</w:t>
      </w:r>
      <w:r w:rsidRPr="005E4B26" w:rsidDel="00216BEC">
        <w:rPr>
          <w:rFonts w:ascii="Times New Roman" w:eastAsiaTheme="minorHAnsi" w:hAnsi="Times New Roman" w:cs="Times New Roman"/>
          <w:sz w:val="28"/>
          <w:szCs w:val="28"/>
          <w:lang w:eastAsia="en-US"/>
        </w:rPr>
        <w:t xml:space="preserve"> </w:t>
      </w:r>
      <w:bookmarkStart w:id="16" w:name="P69"/>
      <w:bookmarkEnd w:id="16"/>
      <w:r w:rsidR="00415657" w:rsidRPr="005E4B26">
        <w:rPr>
          <w:rFonts w:ascii="Times New Roman" w:eastAsiaTheme="minorHAnsi" w:hAnsi="Times New Roman" w:cs="Times New Roman"/>
          <w:sz w:val="28"/>
          <w:szCs w:val="28"/>
          <w:lang w:eastAsia="en-US"/>
        </w:rPr>
        <w:t xml:space="preserve">с даты отражения на лицевом счете </w:t>
      </w:r>
      <w:r w:rsidR="00415657" w:rsidRPr="005E4B26">
        <w:rPr>
          <w:rFonts w:ascii="Times New Roman" w:eastAsiaTheme="minorHAnsi" w:hAnsi="Times New Roman" w:cs="Times New Roman"/>
          <w:sz w:val="28"/>
          <w:szCs w:val="28"/>
          <w:lang w:eastAsia="en-US"/>
        </w:rPr>
        <w:lastRenderedPageBreak/>
        <w:t xml:space="preserve">главного распорядителя бюджетных средств, открытом соответствующему главному распорядителю средств республиканского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бюджетных средств как получателю средств республиканского бюджета в текущем финансовом году, а также субсидий, получатели которых определяются в соответствии с законодательством Республики Алтай) - в отношении субсидий, предоставление которых осуществляется без </w:t>
      </w:r>
      <w:r w:rsidRPr="005E4B26">
        <w:rPr>
          <w:rFonts w:ascii="Times New Roman" w:eastAsiaTheme="minorHAnsi" w:hAnsi="Times New Roman" w:cs="Times New Roman"/>
          <w:sz w:val="28"/>
          <w:szCs w:val="28"/>
          <w:lang w:eastAsia="en-US"/>
        </w:rPr>
        <w:t>определения победителя по результатам проведения конкурса, иного отбора на право получения субсидии (далее – отбор);</w:t>
      </w:r>
    </w:p>
    <w:p w14:paraId="0FEF8FAD" w14:textId="4E72C7BD" w:rsidR="00CD3339" w:rsidRPr="005E4B26" w:rsidRDefault="00CD3339" w:rsidP="00CD3339">
      <w:pPr>
        <w:pStyle w:val="ConsPlusNormal"/>
        <w:ind w:firstLine="709"/>
        <w:jc w:val="both"/>
        <w:rPr>
          <w:rFonts w:ascii="Times New Roman" w:eastAsiaTheme="minorHAnsi" w:hAnsi="Times New Roman" w:cs="Times New Roman"/>
          <w:sz w:val="28"/>
          <w:szCs w:val="28"/>
          <w:lang w:eastAsia="en-US"/>
        </w:rPr>
      </w:pPr>
      <w:r w:rsidRPr="005E4B26">
        <w:rPr>
          <w:rFonts w:ascii="Times New Roman" w:eastAsiaTheme="minorHAnsi" w:hAnsi="Times New Roman" w:cs="Times New Roman"/>
          <w:sz w:val="28"/>
          <w:szCs w:val="28"/>
          <w:lang w:eastAsia="en-US"/>
        </w:rPr>
        <w:t>б) после определения победителя по результатам отбора в срок, предусмотренный в соответствии с нормативным правовым актом, устанавливающим порядок (правила) предоставления субсидии, но не позднее:</w:t>
      </w:r>
    </w:p>
    <w:p w14:paraId="25B247C8" w14:textId="331278CC" w:rsidR="00415657" w:rsidRPr="005E4B26" w:rsidRDefault="00415657" w:rsidP="00BB4461">
      <w:pPr>
        <w:pStyle w:val="ConsPlusNormal"/>
        <w:ind w:firstLine="709"/>
        <w:jc w:val="both"/>
        <w:rPr>
          <w:rFonts w:ascii="Times New Roman" w:eastAsiaTheme="minorHAnsi" w:hAnsi="Times New Roman" w:cs="Times New Roman"/>
          <w:sz w:val="28"/>
          <w:szCs w:val="28"/>
          <w:lang w:eastAsia="en-US"/>
        </w:rPr>
      </w:pPr>
      <w:r w:rsidRPr="005E4B26">
        <w:rPr>
          <w:rFonts w:ascii="Times New Roman" w:eastAsiaTheme="minorHAnsi" w:hAnsi="Times New Roman" w:cs="Times New Roman"/>
          <w:sz w:val="28"/>
          <w:szCs w:val="28"/>
          <w:lang w:eastAsia="en-US"/>
        </w:rPr>
        <w:t>1 апреля 202</w:t>
      </w:r>
      <w:r w:rsidR="00C01F69" w:rsidRPr="005E4B26">
        <w:rPr>
          <w:rFonts w:ascii="Times New Roman" w:eastAsiaTheme="minorHAnsi" w:hAnsi="Times New Roman" w:cs="Times New Roman"/>
          <w:sz w:val="28"/>
          <w:szCs w:val="28"/>
          <w:lang w:eastAsia="en-US"/>
        </w:rPr>
        <w:t>3</w:t>
      </w:r>
      <w:r w:rsidRPr="005E4B26">
        <w:rPr>
          <w:rFonts w:ascii="Times New Roman" w:eastAsiaTheme="minorHAnsi" w:hAnsi="Times New Roman" w:cs="Times New Roman"/>
          <w:sz w:val="28"/>
          <w:szCs w:val="28"/>
          <w:lang w:eastAsia="en-US"/>
        </w:rPr>
        <w:t xml:space="preserve"> года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w:t>
      </w:r>
      <w:r w:rsidR="00116E20">
        <w:rPr>
          <w:rFonts w:ascii="Times New Roman" w:eastAsiaTheme="minorHAnsi" w:hAnsi="Times New Roman" w:cs="Times New Roman"/>
          <w:sz w:val="28"/>
          <w:szCs w:val="28"/>
          <w:lang w:eastAsia="en-US"/>
        </w:rPr>
        <w:t>з</w:t>
      </w:r>
      <w:r w:rsidRPr="005E4B26">
        <w:rPr>
          <w:rFonts w:ascii="Times New Roman" w:eastAsiaTheme="minorHAnsi" w:hAnsi="Times New Roman" w:cs="Times New Roman"/>
          <w:sz w:val="28"/>
          <w:szCs w:val="28"/>
          <w:lang w:eastAsia="en-US"/>
        </w:rPr>
        <w:t>аконом о республиканском бюджете;</w:t>
      </w:r>
    </w:p>
    <w:p w14:paraId="236060F8" w14:textId="433112CE" w:rsidR="0079633D" w:rsidRPr="00A51F77" w:rsidRDefault="001E267A" w:rsidP="0079633D">
      <w:pPr>
        <w:pStyle w:val="ConsPlusNormal"/>
        <w:ind w:firstLine="709"/>
        <w:jc w:val="both"/>
        <w:rPr>
          <w:rFonts w:eastAsiaTheme="minorHAnsi"/>
          <w:sz w:val="28"/>
          <w:szCs w:val="28"/>
          <w:lang w:eastAsia="en-US"/>
        </w:rPr>
      </w:pPr>
      <w:r>
        <w:rPr>
          <w:rFonts w:ascii="Times New Roman" w:eastAsiaTheme="minorHAnsi" w:hAnsi="Times New Roman" w:cs="Times New Roman"/>
          <w:sz w:val="28"/>
          <w:szCs w:val="28"/>
          <w:lang w:eastAsia="en-US"/>
        </w:rPr>
        <w:t>4</w:t>
      </w:r>
      <w:r w:rsidR="0079633D" w:rsidRPr="00A51F77">
        <w:rPr>
          <w:rFonts w:ascii="Times New Roman" w:eastAsiaTheme="minorHAnsi" w:hAnsi="Times New Roman" w:cs="Times New Roman"/>
          <w:sz w:val="28"/>
          <w:szCs w:val="28"/>
          <w:lang w:eastAsia="en-US"/>
        </w:rPr>
        <w:t xml:space="preserve">5-го рабочего дня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республиканским законом о внесении изменений в </w:t>
      </w:r>
      <w:r w:rsidR="0079633D">
        <w:rPr>
          <w:rFonts w:ascii="Times New Roman" w:eastAsiaTheme="minorHAnsi" w:hAnsi="Times New Roman" w:cs="Times New Roman"/>
          <w:sz w:val="28"/>
          <w:szCs w:val="28"/>
          <w:lang w:eastAsia="en-US"/>
        </w:rPr>
        <w:t>з</w:t>
      </w:r>
      <w:r w:rsidR="0079633D" w:rsidRPr="00A51F77">
        <w:rPr>
          <w:rFonts w:ascii="Times New Roman" w:eastAsiaTheme="minorHAnsi" w:hAnsi="Times New Roman" w:cs="Times New Roman"/>
          <w:sz w:val="28"/>
          <w:szCs w:val="28"/>
          <w:lang w:eastAsia="en-US"/>
        </w:rPr>
        <w:t>акон о республиканском бюджете;</w:t>
      </w:r>
    </w:p>
    <w:p w14:paraId="00177E2C" w14:textId="494C43EA" w:rsidR="00415657" w:rsidRPr="005E4B26" w:rsidRDefault="001E267A" w:rsidP="00BB4461">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D3339" w:rsidRPr="005E4B26">
        <w:rPr>
          <w:rFonts w:ascii="Times New Roman" w:eastAsiaTheme="minorHAnsi" w:hAnsi="Times New Roman" w:cs="Times New Roman"/>
          <w:sz w:val="28"/>
          <w:szCs w:val="28"/>
          <w:lang w:eastAsia="en-US"/>
        </w:rPr>
        <w:t>5</w:t>
      </w:r>
      <w:r w:rsidR="00415657" w:rsidRPr="005E4B26">
        <w:rPr>
          <w:rFonts w:ascii="Times New Roman" w:eastAsiaTheme="minorHAnsi" w:hAnsi="Times New Roman" w:cs="Times New Roman"/>
          <w:sz w:val="28"/>
          <w:szCs w:val="28"/>
          <w:lang w:eastAsia="en-US"/>
        </w:rPr>
        <w:t>-го рабочего дня после внесения соответствующих изменений в сводную бюджетную роспись республиканского бюджета по основаниям, установленным бюджетным законодательством Российской Федерации</w:t>
      </w:r>
      <w:r w:rsidR="0079633D">
        <w:rPr>
          <w:rFonts w:ascii="Times New Roman" w:eastAsiaTheme="minorHAnsi" w:hAnsi="Times New Roman" w:cs="Times New Roman"/>
          <w:sz w:val="28"/>
          <w:szCs w:val="28"/>
          <w:lang w:eastAsia="en-US"/>
        </w:rPr>
        <w:t>.</w:t>
      </w:r>
    </w:p>
    <w:p w14:paraId="1A397B9A" w14:textId="77777777" w:rsidR="00DE78FE" w:rsidRDefault="00DE78FE" w:rsidP="005E4B2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556B0F" w:rsidRPr="005E4B26">
        <w:rPr>
          <w:rFonts w:ascii="Times New Roman" w:eastAsiaTheme="minorHAnsi" w:hAnsi="Times New Roman" w:cs="Times New Roman"/>
          <w:sz w:val="28"/>
          <w:szCs w:val="28"/>
          <w:lang w:eastAsia="en-US"/>
        </w:rPr>
        <w:t xml:space="preserve">. Положения пункта </w:t>
      </w:r>
      <w:r w:rsidR="0079633D">
        <w:rPr>
          <w:rFonts w:ascii="Times New Roman" w:eastAsiaTheme="minorHAnsi" w:hAnsi="Times New Roman" w:cs="Times New Roman"/>
          <w:sz w:val="28"/>
          <w:szCs w:val="28"/>
          <w:lang w:eastAsia="en-US"/>
        </w:rPr>
        <w:t>9</w:t>
      </w:r>
      <w:r w:rsidR="00556B0F" w:rsidRPr="005E4B26">
        <w:rPr>
          <w:rFonts w:ascii="Times New Roman" w:eastAsiaTheme="minorHAnsi" w:hAnsi="Times New Roman" w:cs="Times New Roman"/>
          <w:sz w:val="28"/>
          <w:szCs w:val="28"/>
          <w:lang w:eastAsia="en-US"/>
        </w:rPr>
        <w:t xml:space="preserve"> настоящего </w:t>
      </w:r>
      <w:r>
        <w:rPr>
          <w:rFonts w:ascii="Times New Roman" w:eastAsiaTheme="minorHAnsi" w:hAnsi="Times New Roman" w:cs="Times New Roman"/>
          <w:sz w:val="28"/>
          <w:szCs w:val="28"/>
          <w:lang w:eastAsia="en-US"/>
        </w:rPr>
        <w:t>П</w:t>
      </w:r>
      <w:r w:rsidR="00556B0F" w:rsidRPr="005E4B26">
        <w:rPr>
          <w:rFonts w:ascii="Times New Roman" w:eastAsiaTheme="minorHAnsi" w:hAnsi="Times New Roman" w:cs="Times New Roman"/>
          <w:sz w:val="28"/>
          <w:szCs w:val="28"/>
          <w:lang w:eastAsia="en-US"/>
        </w:rPr>
        <w:t>остановления н</w:t>
      </w:r>
      <w:r w:rsidR="00556B0F" w:rsidRPr="006279D2">
        <w:rPr>
          <w:rFonts w:ascii="Times New Roman" w:eastAsiaTheme="minorHAnsi" w:hAnsi="Times New Roman" w:cs="Times New Roman"/>
          <w:sz w:val="28"/>
          <w:szCs w:val="28"/>
          <w:lang w:eastAsia="en-US"/>
        </w:rPr>
        <w:t>е распространяются</w:t>
      </w:r>
      <w:r>
        <w:rPr>
          <w:rFonts w:ascii="Times New Roman" w:eastAsiaTheme="minorHAnsi" w:hAnsi="Times New Roman" w:cs="Times New Roman"/>
          <w:sz w:val="28"/>
          <w:szCs w:val="28"/>
          <w:lang w:eastAsia="en-US"/>
        </w:rPr>
        <w:t>:</w:t>
      </w:r>
    </w:p>
    <w:p w14:paraId="1D038612" w14:textId="2950AC9B" w:rsidR="00556B0F" w:rsidRPr="005E4B26" w:rsidRDefault="00556B0F" w:rsidP="005E4B26">
      <w:pPr>
        <w:pStyle w:val="ConsPlusNormal"/>
        <w:ind w:firstLine="709"/>
        <w:jc w:val="both"/>
        <w:rPr>
          <w:rFonts w:ascii="Times New Roman" w:eastAsiaTheme="minorHAnsi" w:hAnsi="Times New Roman" w:cs="Times New Roman"/>
          <w:sz w:val="28"/>
          <w:szCs w:val="28"/>
          <w:lang w:eastAsia="en-US"/>
        </w:rPr>
      </w:pPr>
      <w:r w:rsidRPr="006279D2">
        <w:rPr>
          <w:rFonts w:ascii="Times New Roman" w:eastAsiaTheme="minorHAnsi" w:hAnsi="Times New Roman" w:cs="Times New Roman"/>
          <w:sz w:val="28"/>
          <w:szCs w:val="28"/>
          <w:lang w:eastAsia="en-US"/>
        </w:rPr>
        <w:t xml:space="preserve">на гранты в форме субсидий, предоставляемые из бюджетов бюджетной системы Российской Федерации, если порядком их предоставления, определенным решениями о предоставлении таких грантов, указанными в </w:t>
      </w:r>
      <w:hyperlink r:id="rId13" w:history="1">
        <w:r w:rsidRPr="005E4B26">
          <w:rPr>
            <w:rFonts w:ascii="Times New Roman" w:eastAsiaTheme="minorHAnsi" w:hAnsi="Times New Roman" w:cs="Times New Roman"/>
            <w:sz w:val="28"/>
            <w:szCs w:val="28"/>
            <w:lang w:eastAsia="en-US"/>
          </w:rPr>
          <w:t>пункте 7 статьи 78</w:t>
        </w:r>
      </w:hyperlink>
      <w:r w:rsidRPr="006279D2">
        <w:rPr>
          <w:rFonts w:ascii="Times New Roman" w:eastAsiaTheme="minorHAnsi" w:hAnsi="Times New Roman" w:cs="Times New Roman"/>
          <w:sz w:val="28"/>
          <w:szCs w:val="28"/>
          <w:lang w:eastAsia="en-US"/>
        </w:rPr>
        <w:t xml:space="preserve"> и </w:t>
      </w:r>
      <w:hyperlink r:id="rId14" w:history="1">
        <w:r w:rsidRPr="005E4B26">
          <w:rPr>
            <w:rFonts w:ascii="Times New Roman" w:eastAsiaTheme="minorHAnsi" w:hAnsi="Times New Roman" w:cs="Times New Roman"/>
            <w:sz w:val="28"/>
            <w:szCs w:val="28"/>
            <w:lang w:eastAsia="en-US"/>
          </w:rPr>
          <w:t>пункте 4 статьи 78.1</w:t>
        </w:r>
      </w:hyperlink>
      <w:r w:rsidRPr="006279D2">
        <w:rPr>
          <w:rFonts w:ascii="Times New Roman" w:eastAsiaTheme="minorHAnsi" w:hAnsi="Times New Roman" w:cs="Times New Roman"/>
          <w:sz w:val="28"/>
          <w:szCs w:val="28"/>
          <w:lang w:eastAsia="en-US"/>
        </w:rPr>
        <w:t xml:space="preserve"> Бюджетного кодекса Российской Федерации, установлен иной </w:t>
      </w:r>
      <w:r w:rsidRPr="005E4B26">
        <w:rPr>
          <w:rFonts w:ascii="Times New Roman" w:eastAsiaTheme="minorHAnsi" w:hAnsi="Times New Roman" w:cs="Times New Roman"/>
          <w:sz w:val="28"/>
          <w:szCs w:val="28"/>
          <w:lang w:eastAsia="en-US"/>
        </w:rPr>
        <w:t>срок определения победителей отбора, а также на заключение договоров (соглашений) об их предоставлении</w:t>
      </w:r>
      <w:r w:rsidR="00DE78FE">
        <w:rPr>
          <w:rFonts w:ascii="Times New Roman" w:eastAsiaTheme="minorHAnsi" w:hAnsi="Times New Roman" w:cs="Times New Roman"/>
          <w:sz w:val="28"/>
          <w:szCs w:val="28"/>
          <w:lang w:eastAsia="en-US"/>
        </w:rPr>
        <w:t>;</w:t>
      </w:r>
    </w:p>
    <w:p w14:paraId="3228E3A7" w14:textId="68A15984" w:rsidR="00415657" w:rsidRPr="00C41C17" w:rsidRDefault="00415657" w:rsidP="00BB4461">
      <w:pPr>
        <w:pStyle w:val="ConsPlusNormal"/>
        <w:ind w:firstLine="709"/>
        <w:jc w:val="both"/>
        <w:rPr>
          <w:rFonts w:ascii="Times New Roman" w:hAnsi="Times New Roman" w:cs="Times New Roman"/>
          <w:sz w:val="28"/>
          <w:szCs w:val="28"/>
        </w:rPr>
      </w:pPr>
      <w:r w:rsidRPr="00A20155">
        <w:rPr>
          <w:rFonts w:ascii="Times New Roman" w:hAnsi="Times New Roman" w:cs="Times New Roman"/>
          <w:sz w:val="28"/>
          <w:szCs w:val="28"/>
        </w:rPr>
        <w:t>при проведении дополнительного отбора на предоставление субсидии</w:t>
      </w:r>
      <w:r w:rsidRPr="00C41C17">
        <w:rPr>
          <w:rFonts w:ascii="Times New Roman" w:hAnsi="Times New Roman" w:cs="Times New Roman"/>
          <w:sz w:val="28"/>
          <w:szCs w:val="28"/>
        </w:rPr>
        <w:t xml:space="preserve"> в пределах неиспользованных лимитов бюджетных обязательств, образовавшихся по результатам проведения отбора в сроки, предусмотренные </w:t>
      </w:r>
      <w:hyperlink w:anchor="P69">
        <w:r w:rsidR="00E71613">
          <w:rPr>
            <w:rFonts w:ascii="Times New Roman" w:hAnsi="Times New Roman" w:cs="Times New Roman"/>
            <w:sz w:val="28"/>
            <w:szCs w:val="28"/>
          </w:rPr>
          <w:t>подпунктом «</w:t>
        </w:r>
        <w:r w:rsidRPr="00E71613">
          <w:rPr>
            <w:rFonts w:ascii="Times New Roman" w:hAnsi="Times New Roman" w:cs="Times New Roman"/>
            <w:sz w:val="28"/>
            <w:szCs w:val="28"/>
          </w:rPr>
          <w:t>б</w:t>
        </w:r>
        <w:r w:rsidR="00E71613">
          <w:rPr>
            <w:rFonts w:ascii="Times New Roman" w:hAnsi="Times New Roman" w:cs="Times New Roman"/>
            <w:sz w:val="28"/>
            <w:szCs w:val="28"/>
          </w:rPr>
          <w:t>»</w:t>
        </w:r>
        <w:r w:rsidRPr="00E71613">
          <w:rPr>
            <w:rFonts w:ascii="Times New Roman" w:hAnsi="Times New Roman" w:cs="Times New Roman"/>
            <w:sz w:val="28"/>
            <w:szCs w:val="28"/>
          </w:rPr>
          <w:t xml:space="preserve"> пункта </w:t>
        </w:r>
        <w:r w:rsidR="00DE78FE">
          <w:rPr>
            <w:rFonts w:ascii="Times New Roman" w:hAnsi="Times New Roman" w:cs="Times New Roman"/>
            <w:sz w:val="28"/>
            <w:szCs w:val="28"/>
          </w:rPr>
          <w:t>9</w:t>
        </w:r>
      </w:hyperlink>
      <w:r w:rsidRPr="00C41C17">
        <w:rPr>
          <w:rFonts w:ascii="Times New Roman" w:hAnsi="Times New Roman" w:cs="Times New Roman"/>
          <w:sz w:val="28"/>
          <w:szCs w:val="28"/>
        </w:rPr>
        <w:t xml:space="preserve"> настоящего Постановления, в случае принятия главным распорядителем средств республиканского бюджета решения о проведении дополнительного отбора.</w:t>
      </w:r>
    </w:p>
    <w:p w14:paraId="65B239FC" w14:textId="7D824638" w:rsidR="00415657" w:rsidRPr="00C41C17" w:rsidRDefault="00DE78FE"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15657" w:rsidRPr="00C41C17">
        <w:rPr>
          <w:rFonts w:ascii="Times New Roman" w:hAnsi="Times New Roman" w:cs="Times New Roman"/>
          <w:sz w:val="28"/>
          <w:szCs w:val="28"/>
        </w:rPr>
        <w:t xml:space="preserve">. В случае, если межбюджетные трансферты, имеющие целевое назначение, предоставляются местным бюджетам за счет средств республиканского бюджета Республики Алтай в целях софинансирования расходных обязательств местных бюджетов в целях выполнения органами местного самоуправления полномочий по вопросам местного значения, возникающих из договоров (соглашений) о предоставлении из местного </w:t>
      </w:r>
      <w:r w:rsidR="00415657" w:rsidRPr="00C41C17">
        <w:rPr>
          <w:rFonts w:ascii="Times New Roman" w:hAnsi="Times New Roman" w:cs="Times New Roman"/>
          <w:sz w:val="28"/>
          <w:szCs w:val="28"/>
        </w:rPr>
        <w:lastRenderedPageBreak/>
        <w:t xml:space="preserve">бюджета субсидий юридическим лицам </w:t>
      </w:r>
      <w:r w:rsidR="00415657" w:rsidRPr="005E4B26">
        <w:rPr>
          <w:rFonts w:ascii="Times New Roman" w:hAnsi="Times New Roman" w:cs="Times New Roman"/>
          <w:i/>
          <w:sz w:val="28"/>
          <w:szCs w:val="28"/>
        </w:rPr>
        <w:t>(за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w:t>
      </w:r>
      <w:r w:rsidR="00415657" w:rsidRPr="00C41C17">
        <w:rPr>
          <w:rFonts w:ascii="Times New Roman" w:hAnsi="Times New Roman" w:cs="Times New Roman"/>
          <w:sz w:val="28"/>
          <w:szCs w:val="28"/>
        </w:rPr>
        <w:t xml:space="preserve"> индивидуальным предпринимателям, физическим лицам производителям товаров, работ, услуг, в соглашение о предоставлении таких межбюджетных трансфертов, имеющих целевое назначение, из республиканского бюджета местному бюджету подлежат включению обязательства муниципального образования в Республике Алтай обеспечить заключение договоров (соглашений) в порядке и на условиях, аналогичных порядку и условиям, предусмотренным</w:t>
      </w:r>
      <w:r>
        <w:rPr>
          <w:rFonts w:ascii="Times New Roman" w:hAnsi="Times New Roman" w:cs="Times New Roman"/>
          <w:sz w:val="28"/>
          <w:szCs w:val="28"/>
        </w:rPr>
        <w:t xml:space="preserve"> пунктом 9 н</w:t>
      </w:r>
      <w:r w:rsidR="00415657" w:rsidRPr="00C41C17">
        <w:rPr>
          <w:rFonts w:ascii="Times New Roman" w:hAnsi="Times New Roman" w:cs="Times New Roman"/>
          <w:sz w:val="28"/>
          <w:szCs w:val="28"/>
        </w:rPr>
        <w:t>астоящего Постановления.</w:t>
      </w:r>
    </w:p>
    <w:p w14:paraId="01675ADB" w14:textId="16DD718D" w:rsidR="00415657" w:rsidRPr="00C41C17" w:rsidRDefault="00DE78FE" w:rsidP="00BB4461">
      <w:pPr>
        <w:pStyle w:val="ConsPlusNormal"/>
        <w:ind w:firstLine="709"/>
        <w:jc w:val="both"/>
        <w:rPr>
          <w:rFonts w:ascii="Times New Roman" w:hAnsi="Times New Roman" w:cs="Times New Roman"/>
          <w:sz w:val="28"/>
          <w:szCs w:val="28"/>
        </w:rPr>
      </w:pPr>
      <w:commentRangeStart w:id="17"/>
      <w:r>
        <w:rPr>
          <w:rFonts w:ascii="Times New Roman" w:hAnsi="Times New Roman" w:cs="Times New Roman"/>
          <w:sz w:val="28"/>
          <w:szCs w:val="28"/>
        </w:rPr>
        <w:t>12</w:t>
      </w:r>
      <w:r w:rsidR="00415657" w:rsidRPr="00C41C17">
        <w:rPr>
          <w:rFonts w:ascii="Times New Roman" w:hAnsi="Times New Roman" w:cs="Times New Roman"/>
          <w:sz w:val="28"/>
          <w:szCs w:val="28"/>
        </w:rPr>
        <w:t>. В случае заключения дополнительных соглашений к соглашениям о предоставлении субсидий и иных межбюджетных трансфертов из федерального бюджета республиканскому бюджету, предусматривающих изменение объема бюджетных ассигнований на финансовое обеспечение расходного обязательства Республики Алтай, софинансируемого из федерального бюджета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w:t>
      </w:r>
      <w:r w:rsidR="00415657" w:rsidRPr="00A20155">
        <w:rPr>
          <w:rFonts w:ascii="Times New Roman" w:hAnsi="Times New Roman" w:cs="Times New Roman"/>
          <w:sz w:val="28"/>
          <w:szCs w:val="28"/>
        </w:rPr>
        <w:t>)), главные распорядители средств республиканского бюджета в срок до 1 декабря текущего финансового года представляют в Министерство финансов Республики Алтай предложения о перераспределении бюджетных ассигнований в размере вышеуказанной экономии, пропорционально уровню софинансирования, установленному соглашением о предоставлении соответствующей субсидии.</w:t>
      </w:r>
      <w:commentRangeEnd w:id="17"/>
      <w:r w:rsidR="000A4966">
        <w:rPr>
          <w:rStyle w:val="a3"/>
          <w:rFonts w:ascii="Times New Roman" w:eastAsia="Times New Roman" w:hAnsi="Times New Roman" w:cs="Times New Roman"/>
        </w:rPr>
        <w:commentReference w:id="17"/>
      </w:r>
    </w:p>
    <w:p w14:paraId="75154305" w14:textId="5A89908F" w:rsidR="00415657" w:rsidRDefault="001E267A"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15657" w:rsidRPr="00C41C17">
        <w:rPr>
          <w:rFonts w:ascii="Times New Roman" w:hAnsi="Times New Roman" w:cs="Times New Roman"/>
          <w:sz w:val="28"/>
          <w:szCs w:val="28"/>
        </w:rPr>
        <w:t>. Главным распорядителям средств республиканского бюджета, осуществляющим распределение межбюджетных трансфертов между муниципальными образованиями в Республике Алтай, обеспечить размещение нормативных правовых актов, регулирующих предоставление и распределение межбюджетных трансфертов, на официальных сайтах государственных органов Республики Алтай в информаци</w:t>
      </w:r>
      <w:r w:rsidR="00E71613">
        <w:rPr>
          <w:rFonts w:ascii="Times New Roman" w:hAnsi="Times New Roman" w:cs="Times New Roman"/>
          <w:sz w:val="28"/>
          <w:szCs w:val="28"/>
        </w:rPr>
        <w:t>онно-телекоммуникационной сети «</w:t>
      </w:r>
      <w:r w:rsidR="00415657" w:rsidRPr="00C41C17">
        <w:rPr>
          <w:rFonts w:ascii="Times New Roman" w:hAnsi="Times New Roman" w:cs="Times New Roman"/>
          <w:sz w:val="28"/>
          <w:szCs w:val="28"/>
        </w:rPr>
        <w:t>Интернет</w:t>
      </w:r>
      <w:r w:rsidR="00E71613">
        <w:rPr>
          <w:rFonts w:ascii="Times New Roman" w:hAnsi="Times New Roman" w:cs="Times New Roman"/>
          <w:sz w:val="28"/>
          <w:szCs w:val="28"/>
        </w:rPr>
        <w:t>»</w:t>
      </w:r>
      <w:r w:rsidR="00415657" w:rsidRPr="00C41C17">
        <w:rPr>
          <w:rFonts w:ascii="Times New Roman" w:hAnsi="Times New Roman" w:cs="Times New Roman"/>
          <w:sz w:val="28"/>
          <w:szCs w:val="28"/>
        </w:rPr>
        <w:t>.</w:t>
      </w:r>
    </w:p>
    <w:p w14:paraId="4BB91140" w14:textId="65DB124D" w:rsidR="00415657" w:rsidRPr="00C41C17" w:rsidRDefault="001E267A"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15657" w:rsidRPr="00C41C17">
        <w:rPr>
          <w:rFonts w:ascii="Times New Roman" w:hAnsi="Times New Roman" w:cs="Times New Roman"/>
          <w:sz w:val="28"/>
          <w:szCs w:val="28"/>
        </w:rPr>
        <w:t>. Установить, что в 202</w:t>
      </w:r>
      <w:r w:rsidR="00C01F69" w:rsidRPr="00C41C17">
        <w:rPr>
          <w:rFonts w:ascii="Times New Roman" w:hAnsi="Times New Roman" w:cs="Times New Roman"/>
          <w:sz w:val="28"/>
          <w:szCs w:val="28"/>
        </w:rPr>
        <w:t>3</w:t>
      </w:r>
      <w:r w:rsidR="00415657" w:rsidRPr="00C41C17">
        <w:rPr>
          <w:rFonts w:ascii="Times New Roman" w:hAnsi="Times New Roman" w:cs="Times New Roman"/>
          <w:sz w:val="28"/>
          <w:szCs w:val="28"/>
        </w:rPr>
        <w:t xml:space="preserve"> году внесение изменений в сводную бюджетную роспись путем увеличения бюджетных ассигнований и лимитов бюджетных обязательств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C01F69" w:rsidRPr="00C41C17">
        <w:rPr>
          <w:rFonts w:ascii="Times New Roman" w:hAnsi="Times New Roman" w:cs="Times New Roman"/>
          <w:sz w:val="28"/>
          <w:szCs w:val="28"/>
        </w:rPr>
        <w:t>2</w:t>
      </w:r>
      <w:r w:rsidR="00415657" w:rsidRPr="00C41C17">
        <w:rPr>
          <w:rFonts w:ascii="Times New Roman" w:hAnsi="Times New Roman" w:cs="Times New Roman"/>
          <w:sz w:val="28"/>
          <w:szCs w:val="28"/>
        </w:rPr>
        <w:t xml:space="preserve"> году, в объеме, не превышающем остатка не использованных на начало 202</w:t>
      </w:r>
      <w:r w:rsidR="00C01F69" w:rsidRPr="00C41C17">
        <w:rPr>
          <w:rFonts w:ascii="Times New Roman" w:hAnsi="Times New Roman" w:cs="Times New Roman"/>
          <w:sz w:val="28"/>
          <w:szCs w:val="28"/>
        </w:rPr>
        <w:t>3</w:t>
      </w:r>
      <w:r w:rsidR="00415657" w:rsidRPr="00C41C17">
        <w:rPr>
          <w:rFonts w:ascii="Times New Roman" w:hAnsi="Times New Roman" w:cs="Times New Roman"/>
          <w:sz w:val="28"/>
          <w:szCs w:val="28"/>
        </w:rPr>
        <w:t xml:space="preserve"> года лимитов бюджетных обязательств на исполнение указанных государственных контрактов, осуществляется в соответствии с решениями Правительства Республики Алтай</w:t>
      </w:r>
      <w:r>
        <w:rPr>
          <w:rFonts w:ascii="Times New Roman" w:hAnsi="Times New Roman" w:cs="Times New Roman"/>
          <w:sz w:val="28"/>
          <w:szCs w:val="28"/>
        </w:rPr>
        <w:t xml:space="preserve">, </w:t>
      </w:r>
      <w:r w:rsidRPr="00C41C17">
        <w:rPr>
          <w:rFonts w:ascii="Times New Roman" w:hAnsi="Times New Roman" w:cs="Times New Roman"/>
          <w:sz w:val="28"/>
          <w:szCs w:val="28"/>
        </w:rPr>
        <w:t>принятыми</w:t>
      </w:r>
      <w:r>
        <w:rPr>
          <w:rFonts w:ascii="Times New Roman" w:hAnsi="Times New Roman" w:cs="Times New Roman"/>
          <w:sz w:val="28"/>
          <w:szCs w:val="28"/>
        </w:rPr>
        <w:t xml:space="preserve"> </w:t>
      </w:r>
      <w:r w:rsidR="00415657" w:rsidRPr="00C41C17">
        <w:rPr>
          <w:rFonts w:ascii="Times New Roman" w:hAnsi="Times New Roman" w:cs="Times New Roman"/>
          <w:sz w:val="28"/>
          <w:szCs w:val="28"/>
        </w:rPr>
        <w:t>на основании</w:t>
      </w:r>
      <w:r w:rsidRPr="001E267A">
        <w:rPr>
          <w:rFonts w:ascii="Times New Roman" w:hAnsi="Times New Roman" w:cs="Times New Roman"/>
          <w:sz w:val="28"/>
          <w:szCs w:val="28"/>
        </w:rPr>
        <w:t xml:space="preserve"> </w:t>
      </w:r>
      <w:r w:rsidRPr="00C41C17">
        <w:rPr>
          <w:rFonts w:ascii="Times New Roman" w:hAnsi="Times New Roman" w:cs="Times New Roman"/>
          <w:sz w:val="28"/>
          <w:szCs w:val="28"/>
        </w:rPr>
        <w:t>предложений</w:t>
      </w:r>
      <w:r>
        <w:rPr>
          <w:rFonts w:ascii="Times New Roman" w:hAnsi="Times New Roman" w:cs="Times New Roman"/>
          <w:sz w:val="28"/>
          <w:szCs w:val="28"/>
        </w:rPr>
        <w:t>,</w:t>
      </w:r>
      <w:r w:rsidR="00415657" w:rsidRPr="00C41C17">
        <w:rPr>
          <w:rFonts w:ascii="Times New Roman" w:hAnsi="Times New Roman" w:cs="Times New Roman"/>
          <w:sz w:val="28"/>
          <w:szCs w:val="28"/>
        </w:rPr>
        <w:t xml:space="preserve"> представленных главными распорядителями средств республиканского бюджета в Министерство финансов Республики Алтай</w:t>
      </w:r>
      <w:r>
        <w:rPr>
          <w:rFonts w:ascii="Times New Roman" w:hAnsi="Times New Roman" w:cs="Times New Roman"/>
          <w:sz w:val="28"/>
          <w:szCs w:val="28"/>
        </w:rPr>
        <w:t>.</w:t>
      </w:r>
    </w:p>
    <w:p w14:paraId="15D7A1FD" w14:textId="77777777"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 xml:space="preserve">При увеличении бюджетных ассигнований на оплату заключенных государственных контрактов, связанных с осуществлением капитальных вложений в объекты государственной собственности Республики Алтай, </w:t>
      </w:r>
      <w:r w:rsidRPr="005E4B26">
        <w:rPr>
          <w:rFonts w:ascii="Times New Roman" w:hAnsi="Times New Roman" w:cs="Times New Roman"/>
          <w:sz w:val="28"/>
          <w:szCs w:val="28"/>
        </w:rPr>
        <w:t>Министерство экономического развития Республики Алтай вносит</w:t>
      </w:r>
      <w:r w:rsidRPr="00C41C17">
        <w:rPr>
          <w:rFonts w:ascii="Times New Roman" w:hAnsi="Times New Roman" w:cs="Times New Roman"/>
          <w:sz w:val="28"/>
          <w:szCs w:val="28"/>
        </w:rPr>
        <w:t xml:space="preserve"> в </w:t>
      </w:r>
      <w:r w:rsidRPr="00C41C17">
        <w:rPr>
          <w:rFonts w:ascii="Times New Roman" w:hAnsi="Times New Roman" w:cs="Times New Roman"/>
          <w:sz w:val="28"/>
          <w:szCs w:val="28"/>
        </w:rPr>
        <w:lastRenderedPageBreak/>
        <w:t xml:space="preserve">соответствии с </w:t>
      </w:r>
      <w:commentRangeStart w:id="18"/>
      <w:r w:rsidRPr="00C41C17">
        <w:rPr>
          <w:rFonts w:ascii="Times New Roman" w:hAnsi="Times New Roman" w:cs="Times New Roman"/>
          <w:sz w:val="28"/>
          <w:szCs w:val="28"/>
        </w:rPr>
        <w:t xml:space="preserve">порядком формирования и реализации РАИП </w:t>
      </w:r>
      <w:commentRangeEnd w:id="18"/>
      <w:r w:rsidR="003A5F64" w:rsidRPr="00E71613">
        <w:commentReference w:id="18"/>
      </w:r>
      <w:r w:rsidRPr="00C41C17">
        <w:rPr>
          <w:rFonts w:ascii="Times New Roman" w:hAnsi="Times New Roman" w:cs="Times New Roman"/>
          <w:sz w:val="28"/>
          <w:szCs w:val="28"/>
        </w:rPr>
        <w:t>и предоставления субсидий и иных межбюджетных трансфертов из республиканского бюджета местным бюджетам на софинансирование капитальных вложений в объекты муниципальной собственности, установленным Правительством Республики Алтай, соответствующие изменения в РАИП.</w:t>
      </w:r>
    </w:p>
    <w:p w14:paraId="0C6E234E" w14:textId="55FB3F79"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Государственные контракты на поставку товаров, выполнение работ, оказание услуг для обеспечения государственных нужд Республики Алтай (далее - государственный контракт), подлежавшие в соответствии с условиями государственных контрактов оплате в 202</w:t>
      </w:r>
      <w:r w:rsidR="00C01F69" w:rsidRPr="00C41C17">
        <w:rPr>
          <w:rFonts w:ascii="Times New Roman" w:hAnsi="Times New Roman" w:cs="Times New Roman"/>
          <w:sz w:val="28"/>
          <w:szCs w:val="28"/>
        </w:rPr>
        <w:t>2</w:t>
      </w:r>
      <w:r w:rsidRPr="00C41C17">
        <w:rPr>
          <w:rFonts w:ascii="Times New Roman" w:hAnsi="Times New Roman" w:cs="Times New Roman"/>
          <w:sz w:val="28"/>
          <w:szCs w:val="28"/>
        </w:rPr>
        <w:t xml:space="preserve"> году, но не исполненные на начало 202</w:t>
      </w:r>
      <w:r w:rsidR="00C01F69" w:rsidRPr="00C41C17">
        <w:rPr>
          <w:rFonts w:ascii="Times New Roman" w:hAnsi="Times New Roman" w:cs="Times New Roman"/>
          <w:sz w:val="28"/>
          <w:szCs w:val="28"/>
        </w:rPr>
        <w:t>3</w:t>
      </w:r>
      <w:r w:rsidRPr="00C41C17">
        <w:rPr>
          <w:rFonts w:ascii="Times New Roman" w:hAnsi="Times New Roman" w:cs="Times New Roman"/>
          <w:sz w:val="28"/>
          <w:szCs w:val="28"/>
        </w:rPr>
        <w:t xml:space="preserve"> года, подлежат оплате в первоочередном порядке в пределах лимитов бюджетных обязательств, утвержденных главному распорядителю средств республиканского бюджета Республики Алтай на 202</w:t>
      </w:r>
      <w:r w:rsidR="00C01F69" w:rsidRPr="00C41C17">
        <w:rPr>
          <w:rFonts w:ascii="Times New Roman" w:hAnsi="Times New Roman" w:cs="Times New Roman"/>
          <w:sz w:val="28"/>
          <w:szCs w:val="28"/>
        </w:rPr>
        <w:t>3</w:t>
      </w:r>
      <w:r w:rsidRPr="00C41C17">
        <w:rPr>
          <w:rFonts w:ascii="Times New Roman" w:hAnsi="Times New Roman" w:cs="Times New Roman"/>
          <w:sz w:val="28"/>
          <w:szCs w:val="28"/>
        </w:rPr>
        <w:t xml:space="preserve"> год.</w:t>
      </w:r>
    </w:p>
    <w:p w14:paraId="784D2A3E" w14:textId="4C3E6F13" w:rsidR="00415657" w:rsidRPr="006F0D9C" w:rsidRDefault="001E267A"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15657" w:rsidRPr="005E4B26">
        <w:rPr>
          <w:rFonts w:ascii="Times New Roman" w:hAnsi="Times New Roman" w:cs="Times New Roman"/>
          <w:sz w:val="28"/>
          <w:szCs w:val="28"/>
        </w:rPr>
        <w:t xml:space="preserve">. Главные распорядители средств республиканского бюджета, </w:t>
      </w:r>
      <w:r w:rsidR="00415657" w:rsidRPr="00C41C17">
        <w:rPr>
          <w:rFonts w:ascii="Times New Roman" w:hAnsi="Times New Roman" w:cs="Times New Roman"/>
          <w:sz w:val="28"/>
          <w:szCs w:val="28"/>
        </w:rPr>
        <w:t xml:space="preserve">как получатели средств республиканского бюджета, предоставившие субсидии государственным учреждениям, субсидии юридическим лицам, не являющимся государственными учреждениями (далее - организации)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целевые средства), принимают </w:t>
      </w:r>
      <w:r w:rsidR="00415657" w:rsidRPr="000A4966">
        <w:rPr>
          <w:rFonts w:ascii="Times New Roman" w:hAnsi="Times New Roman" w:cs="Times New Roman"/>
          <w:sz w:val="28"/>
          <w:szCs w:val="28"/>
        </w:rPr>
        <w:t>до 1 марта 202</w:t>
      </w:r>
      <w:r w:rsidR="00C01F69" w:rsidRPr="000A4966">
        <w:rPr>
          <w:rFonts w:ascii="Times New Roman" w:hAnsi="Times New Roman" w:cs="Times New Roman"/>
          <w:sz w:val="28"/>
          <w:szCs w:val="28"/>
        </w:rPr>
        <w:t>3</w:t>
      </w:r>
      <w:r w:rsidR="00415657" w:rsidRPr="000A4966">
        <w:rPr>
          <w:rFonts w:ascii="Times New Roman" w:hAnsi="Times New Roman" w:cs="Times New Roman"/>
          <w:sz w:val="28"/>
          <w:szCs w:val="28"/>
        </w:rPr>
        <w:t xml:space="preserve"> года</w:t>
      </w:r>
      <w:r w:rsidR="00415657" w:rsidRPr="00573A51">
        <w:rPr>
          <w:rFonts w:ascii="Times New Roman" w:hAnsi="Times New Roman" w:cs="Times New Roman"/>
          <w:sz w:val="28"/>
          <w:szCs w:val="28"/>
        </w:rPr>
        <w:t xml:space="preserve"> </w:t>
      </w:r>
      <w:r w:rsidR="00415657" w:rsidRPr="00C41C17">
        <w:rPr>
          <w:rFonts w:ascii="Times New Roman" w:hAnsi="Times New Roman" w:cs="Times New Roman"/>
          <w:sz w:val="28"/>
          <w:szCs w:val="28"/>
        </w:rPr>
        <w:t xml:space="preserve">решения об использовании организациями полностью или частично остатков целевых средств, не </w:t>
      </w:r>
      <w:r w:rsidR="00415657" w:rsidRPr="006F0D9C">
        <w:rPr>
          <w:rFonts w:ascii="Times New Roman" w:hAnsi="Times New Roman" w:cs="Times New Roman"/>
          <w:sz w:val="28"/>
          <w:szCs w:val="28"/>
        </w:rPr>
        <w:t>использованных ими по состоянию на 1 января 202</w:t>
      </w:r>
      <w:r w:rsidR="00C01F69" w:rsidRPr="006F0D9C">
        <w:rPr>
          <w:rFonts w:ascii="Times New Roman" w:hAnsi="Times New Roman" w:cs="Times New Roman"/>
          <w:sz w:val="28"/>
          <w:szCs w:val="28"/>
        </w:rPr>
        <w:t>3</w:t>
      </w:r>
      <w:r w:rsidR="00415657" w:rsidRPr="006F0D9C">
        <w:rPr>
          <w:rFonts w:ascii="Times New Roman" w:hAnsi="Times New Roman" w:cs="Times New Roman"/>
          <w:sz w:val="28"/>
          <w:szCs w:val="28"/>
        </w:rPr>
        <w:t xml:space="preserve"> года, на цели, ранее установленные условиями предоставления целевых средств, в порядке и по форме, которые </w:t>
      </w:r>
      <w:commentRangeStart w:id="19"/>
      <w:r w:rsidR="00415657" w:rsidRPr="006F0D9C">
        <w:rPr>
          <w:rFonts w:ascii="Times New Roman" w:hAnsi="Times New Roman" w:cs="Times New Roman"/>
          <w:sz w:val="28"/>
          <w:szCs w:val="28"/>
        </w:rPr>
        <w:t xml:space="preserve">установлены </w:t>
      </w:r>
      <w:commentRangeEnd w:id="19"/>
      <w:r w:rsidR="007E6C2C" w:rsidRPr="006F0D9C">
        <w:rPr>
          <w:rStyle w:val="a3"/>
          <w:rFonts w:ascii="Times New Roman" w:eastAsia="Times New Roman" w:hAnsi="Times New Roman" w:cs="Times New Roman"/>
        </w:rPr>
        <w:commentReference w:id="19"/>
      </w:r>
      <w:r w:rsidR="00415657" w:rsidRPr="006F0D9C">
        <w:rPr>
          <w:rFonts w:ascii="Times New Roman" w:hAnsi="Times New Roman" w:cs="Times New Roman"/>
          <w:sz w:val="28"/>
          <w:szCs w:val="28"/>
        </w:rPr>
        <w:t>Министерством финансов Республики Алтай.</w:t>
      </w:r>
    </w:p>
    <w:p w14:paraId="4DDB952D" w14:textId="0729BF44" w:rsidR="004235D7" w:rsidRPr="006F0D9C" w:rsidRDefault="001E267A" w:rsidP="00BB4461">
      <w:pPr>
        <w:pStyle w:val="ConsPlusNormal"/>
        <w:ind w:firstLine="709"/>
        <w:jc w:val="both"/>
        <w:rPr>
          <w:rFonts w:ascii="Times New Roman" w:hAnsi="Times New Roman" w:cs="Times New Roman"/>
          <w:sz w:val="28"/>
          <w:szCs w:val="28"/>
        </w:rPr>
      </w:pPr>
      <w:bookmarkStart w:id="20" w:name="P84"/>
      <w:bookmarkEnd w:id="20"/>
      <w:r w:rsidRPr="006F0D9C">
        <w:rPr>
          <w:rFonts w:ascii="Times New Roman" w:hAnsi="Times New Roman" w:cs="Times New Roman"/>
          <w:sz w:val="28"/>
          <w:szCs w:val="28"/>
        </w:rPr>
        <w:t>16</w:t>
      </w:r>
      <w:r w:rsidR="00415657" w:rsidRPr="006F0D9C">
        <w:rPr>
          <w:rFonts w:ascii="Times New Roman" w:hAnsi="Times New Roman" w:cs="Times New Roman"/>
          <w:sz w:val="28"/>
          <w:szCs w:val="28"/>
        </w:rPr>
        <w:t xml:space="preserve">. </w:t>
      </w:r>
      <w:commentRangeStart w:id="21"/>
      <w:r w:rsidR="00415657" w:rsidRPr="006F0D9C">
        <w:rPr>
          <w:rFonts w:ascii="Times New Roman" w:hAnsi="Times New Roman" w:cs="Times New Roman"/>
          <w:sz w:val="28"/>
          <w:szCs w:val="28"/>
        </w:rPr>
        <w:t xml:space="preserve">Решения об использовании остатков целевых средств на цели, </w:t>
      </w:r>
      <w:commentRangeEnd w:id="21"/>
      <w:r w:rsidR="006F0D9C" w:rsidRPr="006F0D9C">
        <w:rPr>
          <w:rStyle w:val="a3"/>
          <w:rFonts w:ascii="Times New Roman" w:eastAsia="Times New Roman" w:hAnsi="Times New Roman" w:cs="Times New Roman"/>
        </w:rPr>
        <w:commentReference w:id="21"/>
      </w:r>
      <w:r w:rsidR="00415657" w:rsidRPr="006F0D9C">
        <w:rPr>
          <w:rFonts w:ascii="Times New Roman" w:hAnsi="Times New Roman" w:cs="Times New Roman"/>
          <w:sz w:val="28"/>
          <w:szCs w:val="28"/>
        </w:rPr>
        <w:t>ранее установленные условиями их предоставления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в размере, не превышающем размер неисполненных обязательств государственных учреждений, принимаются на основе обязательств</w:t>
      </w:r>
      <w:r w:rsidR="004235D7" w:rsidRPr="006F0D9C">
        <w:rPr>
          <w:rFonts w:ascii="Times New Roman" w:hAnsi="Times New Roman" w:cs="Times New Roman"/>
          <w:sz w:val="28"/>
          <w:szCs w:val="28"/>
        </w:rPr>
        <w:t xml:space="preserve">, </w:t>
      </w:r>
      <w:r w:rsidR="00415657" w:rsidRPr="006F0D9C">
        <w:rPr>
          <w:rFonts w:ascii="Times New Roman" w:hAnsi="Times New Roman" w:cs="Times New Roman"/>
          <w:sz w:val="28"/>
          <w:szCs w:val="28"/>
        </w:rPr>
        <w:t xml:space="preserve">принятых до </w:t>
      </w:r>
      <w:r w:rsidR="004235D7" w:rsidRPr="006F0D9C">
        <w:rPr>
          <w:rFonts w:ascii="Times New Roman" w:hAnsi="Times New Roman" w:cs="Times New Roman"/>
          <w:sz w:val="28"/>
          <w:szCs w:val="28"/>
        </w:rPr>
        <w:t xml:space="preserve">начала </w:t>
      </w:r>
      <w:r w:rsidR="00415657" w:rsidRPr="006F0D9C">
        <w:rPr>
          <w:rFonts w:ascii="Times New Roman" w:hAnsi="Times New Roman" w:cs="Times New Roman"/>
          <w:sz w:val="28"/>
          <w:szCs w:val="28"/>
        </w:rPr>
        <w:t>202</w:t>
      </w:r>
      <w:r w:rsidR="00C01F69" w:rsidRPr="006F0D9C">
        <w:rPr>
          <w:rFonts w:ascii="Times New Roman" w:hAnsi="Times New Roman" w:cs="Times New Roman"/>
          <w:sz w:val="28"/>
          <w:szCs w:val="28"/>
        </w:rPr>
        <w:t>3</w:t>
      </w:r>
      <w:r w:rsidR="00415657" w:rsidRPr="006F0D9C">
        <w:rPr>
          <w:rFonts w:ascii="Times New Roman" w:hAnsi="Times New Roman" w:cs="Times New Roman"/>
          <w:sz w:val="28"/>
          <w:szCs w:val="28"/>
        </w:rPr>
        <w:t xml:space="preserve"> года</w:t>
      </w:r>
      <w:r w:rsidR="004235D7" w:rsidRPr="006F0D9C">
        <w:rPr>
          <w:rFonts w:ascii="Times New Roman" w:hAnsi="Times New Roman" w:cs="Times New Roman"/>
          <w:sz w:val="28"/>
          <w:szCs w:val="28"/>
        </w:rPr>
        <w:t xml:space="preserve">, </w:t>
      </w:r>
      <w:r w:rsidR="00415657" w:rsidRPr="006F0D9C">
        <w:rPr>
          <w:rFonts w:ascii="Times New Roman" w:hAnsi="Times New Roman" w:cs="Times New Roman"/>
          <w:sz w:val="28"/>
          <w:szCs w:val="28"/>
        </w:rPr>
        <w:t xml:space="preserve">подлежащих </w:t>
      </w:r>
      <w:r w:rsidR="004235D7" w:rsidRPr="006F0D9C">
        <w:rPr>
          <w:rFonts w:ascii="Times New Roman" w:hAnsi="Times New Roman" w:cs="Times New Roman"/>
          <w:sz w:val="28"/>
          <w:szCs w:val="28"/>
        </w:rPr>
        <w:t xml:space="preserve">оплате </w:t>
      </w:r>
      <w:r w:rsidR="00415657" w:rsidRPr="006F0D9C">
        <w:rPr>
          <w:rFonts w:ascii="Times New Roman" w:hAnsi="Times New Roman" w:cs="Times New Roman"/>
          <w:sz w:val="28"/>
          <w:szCs w:val="28"/>
        </w:rPr>
        <w:t>в 202</w:t>
      </w:r>
      <w:r w:rsidR="00C01F69" w:rsidRPr="006F0D9C">
        <w:rPr>
          <w:rFonts w:ascii="Times New Roman" w:hAnsi="Times New Roman" w:cs="Times New Roman"/>
          <w:sz w:val="28"/>
          <w:szCs w:val="28"/>
        </w:rPr>
        <w:t>3</w:t>
      </w:r>
      <w:r w:rsidR="00415657" w:rsidRPr="006F0D9C">
        <w:rPr>
          <w:rFonts w:ascii="Times New Roman" w:hAnsi="Times New Roman" w:cs="Times New Roman"/>
          <w:sz w:val="28"/>
          <w:szCs w:val="28"/>
        </w:rPr>
        <w:t xml:space="preserve"> году</w:t>
      </w:r>
      <w:r w:rsidR="004235D7" w:rsidRPr="006F0D9C">
        <w:rPr>
          <w:rFonts w:ascii="Times New Roman" w:hAnsi="Times New Roman" w:cs="Times New Roman"/>
          <w:sz w:val="28"/>
          <w:szCs w:val="28"/>
        </w:rPr>
        <w:t>.</w:t>
      </w:r>
    </w:p>
    <w:p w14:paraId="747E3085" w14:textId="1D927B69" w:rsidR="00415657" w:rsidRPr="00C41C17" w:rsidRDefault="00415657" w:rsidP="00BB4461">
      <w:pPr>
        <w:pStyle w:val="ConsPlusNormal"/>
        <w:ind w:firstLine="709"/>
        <w:jc w:val="both"/>
        <w:rPr>
          <w:rFonts w:ascii="Times New Roman" w:hAnsi="Times New Roman" w:cs="Times New Roman"/>
          <w:sz w:val="28"/>
          <w:szCs w:val="28"/>
        </w:rPr>
      </w:pPr>
      <w:r w:rsidRPr="006F0D9C">
        <w:rPr>
          <w:rFonts w:ascii="Times New Roman" w:hAnsi="Times New Roman" w:cs="Times New Roman"/>
          <w:sz w:val="28"/>
          <w:szCs w:val="28"/>
        </w:rPr>
        <w:t>Требование о наличии неисполненных обязательств не распространяется на не</w:t>
      </w:r>
      <w:r w:rsidR="004235D7" w:rsidRPr="006F0D9C">
        <w:rPr>
          <w:rFonts w:ascii="Times New Roman" w:hAnsi="Times New Roman" w:cs="Times New Roman"/>
          <w:sz w:val="28"/>
          <w:szCs w:val="28"/>
        </w:rPr>
        <w:t xml:space="preserve"> </w:t>
      </w:r>
      <w:r w:rsidRPr="006F0D9C">
        <w:rPr>
          <w:rFonts w:ascii="Times New Roman" w:hAnsi="Times New Roman" w:cs="Times New Roman"/>
          <w:sz w:val="28"/>
          <w:szCs w:val="28"/>
        </w:rPr>
        <w:t>использованные по состоянию на 1 января 202</w:t>
      </w:r>
      <w:r w:rsidR="00C01F69" w:rsidRPr="006F0D9C">
        <w:rPr>
          <w:rFonts w:ascii="Times New Roman" w:hAnsi="Times New Roman" w:cs="Times New Roman"/>
          <w:sz w:val="28"/>
          <w:szCs w:val="28"/>
        </w:rPr>
        <w:t>3</w:t>
      </w:r>
      <w:r w:rsidRPr="006F0D9C">
        <w:rPr>
          <w:rFonts w:ascii="Times New Roman" w:hAnsi="Times New Roman" w:cs="Times New Roman"/>
          <w:sz w:val="28"/>
          <w:szCs w:val="28"/>
        </w:rPr>
        <w:t xml:space="preserve"> года остатки субсидий на иные цели, решение об использовании которых принимается до 1 марта 202</w:t>
      </w:r>
      <w:r w:rsidR="00C01F69" w:rsidRPr="006F0D9C">
        <w:rPr>
          <w:rFonts w:ascii="Times New Roman" w:hAnsi="Times New Roman" w:cs="Times New Roman"/>
          <w:sz w:val="28"/>
          <w:szCs w:val="28"/>
        </w:rPr>
        <w:t>3</w:t>
      </w:r>
      <w:r w:rsidRPr="006F0D9C">
        <w:rPr>
          <w:rFonts w:ascii="Times New Roman" w:hAnsi="Times New Roman" w:cs="Times New Roman"/>
          <w:sz w:val="28"/>
          <w:szCs w:val="28"/>
        </w:rPr>
        <w:t xml:space="preserve"> года главным распорядителем средств республиканского бюджета в отношении субсидий, предоставленных государственным учреждениям</w:t>
      </w:r>
      <w:r w:rsidR="00795F96" w:rsidRPr="006F0D9C">
        <w:rPr>
          <w:rFonts w:ascii="Times New Roman" w:hAnsi="Times New Roman" w:cs="Times New Roman"/>
          <w:sz w:val="28"/>
          <w:szCs w:val="28"/>
        </w:rPr>
        <w:t xml:space="preserve"> </w:t>
      </w:r>
      <w:r w:rsidR="00795F96">
        <w:rPr>
          <w:rFonts w:ascii="Times New Roman" w:hAnsi="Times New Roman" w:cs="Times New Roman"/>
          <w:sz w:val="28"/>
          <w:szCs w:val="28"/>
        </w:rPr>
        <w:t>на реализацию</w:t>
      </w:r>
      <w:r w:rsidRPr="00C41C17">
        <w:rPr>
          <w:rFonts w:ascii="Times New Roman" w:hAnsi="Times New Roman" w:cs="Times New Roman"/>
          <w:sz w:val="28"/>
          <w:szCs w:val="28"/>
        </w:rPr>
        <w:t>:</w:t>
      </w:r>
    </w:p>
    <w:p w14:paraId="28185E5F" w14:textId="44D966FE"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региональных проектов, обеспечивающих достижение результатов федеральных проектов, при наличии решения коллегиального органа управления проектной деятельностью в исполнительных органах государственной власти Республики Алтай о возможности использования остатков субсидий;</w:t>
      </w:r>
    </w:p>
    <w:p w14:paraId="10700064" w14:textId="2D5E6C2C"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мероприятий, направленных на предупреждение распространения новой коронавирусной инфекции на территории Республики Алтай, модернизацию лабораторий медицинских организаций Республики Алтай, осуществляющих диагностику инфекционных заболеваний, в случае расторжения в 202</w:t>
      </w:r>
      <w:r w:rsidR="007579A1">
        <w:rPr>
          <w:rFonts w:ascii="Times New Roman" w:hAnsi="Times New Roman" w:cs="Times New Roman"/>
          <w:sz w:val="28"/>
          <w:szCs w:val="28"/>
        </w:rPr>
        <w:t>2</w:t>
      </w:r>
      <w:r w:rsidRPr="00C41C17">
        <w:rPr>
          <w:rFonts w:ascii="Times New Roman" w:hAnsi="Times New Roman" w:cs="Times New Roman"/>
          <w:sz w:val="28"/>
          <w:szCs w:val="28"/>
        </w:rPr>
        <w:t xml:space="preserve"> году в соответствии с гражданским законодательством Российской Федерации ранее </w:t>
      </w:r>
      <w:r w:rsidRPr="00C41C17">
        <w:rPr>
          <w:rFonts w:ascii="Times New Roman" w:hAnsi="Times New Roman" w:cs="Times New Roman"/>
          <w:sz w:val="28"/>
          <w:szCs w:val="28"/>
        </w:rPr>
        <w:lastRenderedPageBreak/>
        <w:t>заключенных организациями контрактов (договоров), при наличии решения координационного органа при Правительстве Республики Алтай, созданного в целях противодействия распространению эпидемий, о возможности использования остатков субсидий.</w:t>
      </w:r>
    </w:p>
    <w:p w14:paraId="2B6B9DBF" w14:textId="3C27C92E" w:rsidR="00415657" w:rsidRPr="00C41C17" w:rsidRDefault="00415657" w:rsidP="00BB4461">
      <w:pPr>
        <w:pStyle w:val="ConsPlusNormal"/>
        <w:ind w:firstLine="709"/>
        <w:jc w:val="both"/>
        <w:rPr>
          <w:rFonts w:ascii="Times New Roman" w:hAnsi="Times New Roman" w:cs="Times New Roman"/>
          <w:sz w:val="28"/>
          <w:szCs w:val="28"/>
        </w:rPr>
      </w:pPr>
      <w:bookmarkStart w:id="22" w:name="P92"/>
      <w:bookmarkEnd w:id="22"/>
      <w:r w:rsidRPr="00C41C17">
        <w:rPr>
          <w:rFonts w:ascii="Times New Roman" w:hAnsi="Times New Roman" w:cs="Times New Roman"/>
          <w:sz w:val="28"/>
          <w:szCs w:val="28"/>
        </w:rPr>
        <w:t>1</w:t>
      </w:r>
      <w:r w:rsidR="00795F96">
        <w:rPr>
          <w:rFonts w:ascii="Times New Roman" w:hAnsi="Times New Roman" w:cs="Times New Roman"/>
          <w:sz w:val="28"/>
          <w:szCs w:val="28"/>
        </w:rPr>
        <w:t>7</w:t>
      </w:r>
      <w:r w:rsidRPr="00C41C17">
        <w:rPr>
          <w:rFonts w:ascii="Times New Roman" w:hAnsi="Times New Roman" w:cs="Times New Roman"/>
          <w:sz w:val="28"/>
          <w:szCs w:val="28"/>
        </w:rPr>
        <w:t xml:space="preserve">. </w:t>
      </w:r>
      <w:commentRangeStart w:id="23"/>
      <w:r w:rsidRPr="00C41C17">
        <w:rPr>
          <w:rFonts w:ascii="Times New Roman" w:hAnsi="Times New Roman" w:cs="Times New Roman"/>
          <w:sz w:val="28"/>
          <w:szCs w:val="28"/>
        </w:rPr>
        <w:t xml:space="preserve">Главные распорядители средств республиканского бюджета не позднее 30-го рабочего дня со дня поступления в текущем финансовом году организациям средств </w:t>
      </w:r>
      <w:r w:rsidR="00795F96">
        <w:rPr>
          <w:rFonts w:ascii="Times New Roman" w:hAnsi="Times New Roman" w:cs="Times New Roman"/>
          <w:sz w:val="28"/>
          <w:szCs w:val="28"/>
        </w:rPr>
        <w:t xml:space="preserve">по ранее произведенным организациями выплатам, источником финансового обеспечения которых являются целевые средства </w:t>
      </w:r>
      <w:r w:rsidRPr="005E4B26">
        <w:rPr>
          <w:rFonts w:ascii="Times New Roman" w:hAnsi="Times New Roman" w:cs="Times New Roman"/>
          <w:i/>
          <w:sz w:val="28"/>
          <w:szCs w:val="28"/>
        </w:rPr>
        <w:t>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795F96" w:rsidRPr="005E4B26">
        <w:rPr>
          <w:rFonts w:ascii="Times New Roman" w:hAnsi="Times New Roman" w:cs="Times New Roman"/>
          <w:i/>
          <w:sz w:val="28"/>
          <w:szCs w:val="28"/>
        </w:rPr>
        <w:t>)</w:t>
      </w:r>
      <w:r w:rsidRPr="00C41C17">
        <w:rPr>
          <w:rFonts w:ascii="Times New Roman" w:hAnsi="Times New Roman" w:cs="Times New Roman"/>
          <w:sz w:val="28"/>
          <w:szCs w:val="28"/>
        </w:rPr>
        <w:t xml:space="preserve"> (далее - средства от возврата дебиторской задолженности)</w:t>
      </w:r>
      <w:commentRangeEnd w:id="23"/>
      <w:r w:rsidR="00795F96">
        <w:rPr>
          <w:rStyle w:val="a3"/>
          <w:rFonts w:ascii="Times New Roman" w:eastAsia="Times New Roman" w:hAnsi="Times New Roman" w:cs="Times New Roman"/>
        </w:rPr>
        <w:commentReference w:id="23"/>
      </w:r>
      <w:r w:rsidRPr="00C41C17">
        <w:rPr>
          <w:rFonts w:ascii="Times New Roman" w:hAnsi="Times New Roman" w:cs="Times New Roman"/>
          <w:sz w:val="28"/>
          <w:szCs w:val="28"/>
        </w:rPr>
        <w:t xml:space="preserve">, </w:t>
      </w:r>
      <w:commentRangeStart w:id="24"/>
      <w:r w:rsidR="005D584D">
        <w:rPr>
          <w:rFonts w:ascii="Times New Roman" w:hAnsi="Times New Roman" w:cs="Times New Roman"/>
          <w:sz w:val="28"/>
          <w:szCs w:val="28"/>
        </w:rPr>
        <w:t>в порядке и по форме, установленным Министерством финансов Республики Алтай</w:t>
      </w:r>
      <w:commentRangeEnd w:id="24"/>
      <w:r w:rsidR="005D584D">
        <w:rPr>
          <w:rStyle w:val="a3"/>
          <w:rFonts w:ascii="Times New Roman" w:eastAsia="Times New Roman" w:hAnsi="Times New Roman" w:cs="Times New Roman"/>
        </w:rPr>
        <w:commentReference w:id="24"/>
      </w:r>
      <w:r w:rsidR="005D584D">
        <w:rPr>
          <w:rFonts w:ascii="Times New Roman" w:hAnsi="Times New Roman" w:cs="Times New Roman"/>
          <w:sz w:val="28"/>
          <w:szCs w:val="28"/>
        </w:rPr>
        <w:t xml:space="preserve">, </w:t>
      </w:r>
      <w:r w:rsidRPr="005E4B26">
        <w:rPr>
          <w:rFonts w:ascii="Times New Roman" w:hAnsi="Times New Roman" w:cs="Times New Roman"/>
          <w:b/>
          <w:sz w:val="28"/>
          <w:szCs w:val="28"/>
        </w:rPr>
        <w:t>принимают решения</w:t>
      </w:r>
      <w:r w:rsidRPr="00C41C17">
        <w:rPr>
          <w:rFonts w:ascii="Times New Roman" w:hAnsi="Times New Roman" w:cs="Times New Roman"/>
          <w:sz w:val="28"/>
          <w:szCs w:val="28"/>
        </w:rPr>
        <w:t xml:space="preserve">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w:t>
      </w:r>
      <w:r w:rsidR="00795F96">
        <w:rPr>
          <w:rFonts w:ascii="Times New Roman" w:hAnsi="Times New Roman" w:cs="Times New Roman"/>
          <w:sz w:val="28"/>
          <w:szCs w:val="28"/>
        </w:rPr>
        <w:t xml:space="preserve"> в связи с</w:t>
      </w:r>
      <w:r w:rsidRPr="00C41C17">
        <w:rPr>
          <w:rFonts w:ascii="Times New Roman" w:hAnsi="Times New Roman" w:cs="Times New Roman"/>
          <w:sz w:val="28"/>
          <w:szCs w:val="28"/>
        </w:rPr>
        <w:t>:</w:t>
      </w:r>
    </w:p>
    <w:p w14:paraId="5A8F73B0" w14:textId="5A63717F"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изменением условий или расторжением в соответствии с гражданским законодательством Российской Федерации ранее заключенных организациями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14:paraId="4C5615D5" w14:textId="48FD1772"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реализацией требований обеспечения исполнения заключенных организациями контрактов (договоров);</w:t>
      </w:r>
    </w:p>
    <w:p w14:paraId="1D905FA0" w14:textId="5349C013"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возвратом в соответствии с законодательством Российской Федерации о налогах и сборах излишне уплаченных сумм налогов, сборов, пеней, штрафов и процентов;</w:t>
      </w:r>
    </w:p>
    <w:p w14:paraId="46B14F65" w14:textId="24D90690"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возвратом в 202</w:t>
      </w:r>
      <w:r w:rsidR="00072F42" w:rsidRPr="00C41C17">
        <w:rPr>
          <w:rFonts w:ascii="Times New Roman" w:hAnsi="Times New Roman" w:cs="Times New Roman"/>
          <w:sz w:val="28"/>
          <w:szCs w:val="28"/>
        </w:rPr>
        <w:t>3</w:t>
      </w:r>
      <w:r w:rsidRPr="00C41C17">
        <w:rPr>
          <w:rFonts w:ascii="Times New Roman" w:hAnsi="Times New Roman" w:cs="Times New Roman"/>
          <w:sz w:val="28"/>
          <w:szCs w:val="28"/>
        </w:rPr>
        <w:t xml:space="preserve"> году отклоненного кредитной организацией платежа организации 202</w:t>
      </w:r>
      <w:r w:rsidR="00C01F69" w:rsidRPr="00C41C17">
        <w:rPr>
          <w:rFonts w:ascii="Times New Roman" w:hAnsi="Times New Roman" w:cs="Times New Roman"/>
          <w:sz w:val="28"/>
          <w:szCs w:val="28"/>
        </w:rPr>
        <w:t>2</w:t>
      </w:r>
      <w:r w:rsidRPr="00C41C17">
        <w:rPr>
          <w:rFonts w:ascii="Times New Roman" w:hAnsi="Times New Roman" w:cs="Times New Roman"/>
          <w:sz w:val="28"/>
          <w:szCs w:val="28"/>
        </w:rPr>
        <w:t xml:space="preserve"> года (в том числе по причине неверного указания реквизитов платежа).</w:t>
      </w:r>
    </w:p>
    <w:p w14:paraId="1B3FC077" w14:textId="610DAEA1"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1</w:t>
      </w:r>
      <w:r w:rsidR="00795F96">
        <w:rPr>
          <w:rFonts w:ascii="Times New Roman" w:hAnsi="Times New Roman" w:cs="Times New Roman"/>
          <w:sz w:val="28"/>
          <w:szCs w:val="28"/>
        </w:rPr>
        <w:t>8</w:t>
      </w:r>
      <w:r w:rsidRPr="00C41C17">
        <w:rPr>
          <w:rFonts w:ascii="Times New Roman" w:hAnsi="Times New Roman" w:cs="Times New Roman"/>
          <w:sz w:val="28"/>
          <w:szCs w:val="28"/>
        </w:rPr>
        <w:t xml:space="preserve">. </w:t>
      </w:r>
      <w:commentRangeStart w:id="25"/>
      <w:r w:rsidRPr="00C41C17">
        <w:rPr>
          <w:rFonts w:ascii="Times New Roman" w:hAnsi="Times New Roman" w:cs="Times New Roman"/>
          <w:sz w:val="28"/>
          <w:szCs w:val="28"/>
        </w:rPr>
        <w:t xml:space="preserve">Средства от возврата дебиторской задолженности, образовавшиеся в связи с причинами, указанными в </w:t>
      </w:r>
      <w:hyperlink w:anchor="P92">
        <w:r w:rsidRPr="00E71613">
          <w:rPr>
            <w:rFonts w:ascii="Times New Roman" w:hAnsi="Times New Roman" w:cs="Times New Roman"/>
            <w:sz w:val="28"/>
            <w:szCs w:val="28"/>
          </w:rPr>
          <w:t>пункте 1</w:t>
        </w:r>
      </w:hyperlink>
      <w:r w:rsidR="00795F96">
        <w:rPr>
          <w:rFonts w:ascii="Times New Roman" w:hAnsi="Times New Roman" w:cs="Times New Roman"/>
          <w:sz w:val="28"/>
          <w:szCs w:val="28"/>
        </w:rPr>
        <w:t>7</w:t>
      </w:r>
      <w:r w:rsidRPr="00C41C17">
        <w:rPr>
          <w:rFonts w:ascii="Times New Roman" w:hAnsi="Times New Roman" w:cs="Times New Roman"/>
          <w:sz w:val="28"/>
          <w:szCs w:val="28"/>
        </w:rPr>
        <w:t xml:space="preserve"> настоящего Постановления, используются организациями в соответствии с нормативными правовыми актами Республики Алтай, регулирующими порядок предоставления целевых средств, устанавливающими возможность направления и (или) порядок их использования.</w:t>
      </w:r>
      <w:commentRangeEnd w:id="25"/>
      <w:r w:rsidR="00795F96">
        <w:rPr>
          <w:rStyle w:val="a3"/>
          <w:rFonts w:ascii="Times New Roman" w:eastAsia="Times New Roman" w:hAnsi="Times New Roman" w:cs="Times New Roman"/>
        </w:rPr>
        <w:commentReference w:id="25"/>
      </w:r>
    </w:p>
    <w:p w14:paraId="77C768D9" w14:textId="744F66C7"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 xml:space="preserve">Принятие решений, предусмотренных </w:t>
      </w:r>
      <w:hyperlink w:anchor="P92">
        <w:r w:rsidRPr="00E71613">
          <w:rPr>
            <w:rFonts w:ascii="Times New Roman" w:hAnsi="Times New Roman" w:cs="Times New Roman"/>
            <w:sz w:val="28"/>
            <w:szCs w:val="28"/>
          </w:rPr>
          <w:t>пунктом 1</w:t>
        </w:r>
      </w:hyperlink>
      <w:r w:rsidR="00795F96">
        <w:rPr>
          <w:rFonts w:ascii="Times New Roman" w:hAnsi="Times New Roman" w:cs="Times New Roman"/>
          <w:sz w:val="28"/>
          <w:szCs w:val="28"/>
        </w:rPr>
        <w:t>7</w:t>
      </w:r>
      <w:r w:rsidRPr="00C41C17">
        <w:rPr>
          <w:rFonts w:ascii="Times New Roman" w:hAnsi="Times New Roman" w:cs="Times New Roman"/>
          <w:sz w:val="28"/>
          <w:szCs w:val="28"/>
        </w:rPr>
        <w:t xml:space="preserve"> настоящего Положения, осуществляется на основании информации об использовании средств от возврата дебиторской задолженности с указанием причин ее образования, указанных в </w:t>
      </w:r>
      <w:r w:rsidR="00A874A1">
        <w:fldChar w:fldCharType="begin"/>
      </w:r>
      <w:r w:rsidR="00A874A1">
        <w:instrText xml:space="preserve"> HYPERLINK \l "P92" \h </w:instrText>
      </w:r>
      <w:r w:rsidR="00A874A1">
        <w:fldChar w:fldCharType="separate"/>
      </w:r>
      <w:r w:rsidRPr="00E71613">
        <w:rPr>
          <w:rFonts w:ascii="Times New Roman" w:hAnsi="Times New Roman" w:cs="Times New Roman"/>
          <w:sz w:val="28"/>
          <w:szCs w:val="28"/>
        </w:rPr>
        <w:t>пункте 1</w:t>
      </w:r>
      <w:del w:id="26" w:author="metodologia" w:date="2022-11-30T16:09:00Z">
        <w:r w:rsidRPr="00E71613" w:rsidDel="009B76A7">
          <w:rPr>
            <w:rFonts w:ascii="Times New Roman" w:hAnsi="Times New Roman" w:cs="Times New Roman"/>
            <w:sz w:val="28"/>
            <w:szCs w:val="28"/>
          </w:rPr>
          <w:delText>8</w:delText>
        </w:r>
      </w:del>
      <w:r w:rsidR="00A874A1">
        <w:rPr>
          <w:rFonts w:ascii="Times New Roman" w:hAnsi="Times New Roman" w:cs="Times New Roman"/>
          <w:sz w:val="28"/>
          <w:szCs w:val="28"/>
        </w:rPr>
        <w:fldChar w:fldCharType="end"/>
      </w:r>
      <w:ins w:id="27" w:author="metodologia" w:date="2022-11-30T16:09:00Z">
        <w:r w:rsidR="009B76A7">
          <w:rPr>
            <w:rFonts w:ascii="Times New Roman" w:hAnsi="Times New Roman" w:cs="Times New Roman"/>
            <w:sz w:val="28"/>
            <w:szCs w:val="28"/>
          </w:rPr>
          <w:t>7</w:t>
        </w:r>
      </w:ins>
      <w:r w:rsidRPr="00C41C17">
        <w:rPr>
          <w:rFonts w:ascii="Times New Roman" w:hAnsi="Times New Roman" w:cs="Times New Roman"/>
          <w:sz w:val="28"/>
          <w:szCs w:val="28"/>
        </w:rPr>
        <w:t xml:space="preserve"> настоящего Положения</w:t>
      </w:r>
      <w:del w:id="28" w:author="metodologia" w:date="2022-11-30T16:10:00Z">
        <w:r w:rsidRPr="00C41C17" w:rsidDel="00A874A1">
          <w:rPr>
            <w:rFonts w:ascii="Times New Roman" w:hAnsi="Times New Roman" w:cs="Times New Roman"/>
            <w:sz w:val="28"/>
            <w:szCs w:val="28"/>
          </w:rPr>
          <w:delText xml:space="preserve"> (далее - информация о дебиторской задолженности),</w:delText>
        </w:r>
      </w:del>
      <w:ins w:id="29" w:author="metodologia" w:date="2022-11-30T16:10:00Z">
        <w:r w:rsidR="00A874A1">
          <w:rPr>
            <w:rFonts w:ascii="Times New Roman" w:hAnsi="Times New Roman" w:cs="Times New Roman"/>
            <w:sz w:val="28"/>
            <w:szCs w:val="28"/>
          </w:rPr>
          <w:t>,</w:t>
        </w:r>
      </w:ins>
      <w:r w:rsidRPr="00C41C17">
        <w:rPr>
          <w:rFonts w:ascii="Times New Roman" w:hAnsi="Times New Roman" w:cs="Times New Roman"/>
          <w:sz w:val="28"/>
          <w:szCs w:val="28"/>
        </w:rPr>
        <w:t xml:space="preserve"> в порядке и форме, </w:t>
      </w:r>
      <w:commentRangeStart w:id="30"/>
      <w:r w:rsidRPr="00C41C17">
        <w:rPr>
          <w:rFonts w:ascii="Times New Roman" w:hAnsi="Times New Roman" w:cs="Times New Roman"/>
          <w:sz w:val="28"/>
          <w:szCs w:val="28"/>
        </w:rPr>
        <w:t>которые установлены Министерством финансов Республики Алтай.</w:t>
      </w:r>
      <w:commentRangeEnd w:id="30"/>
      <w:r w:rsidR="00072F42" w:rsidRPr="00E71613">
        <w:commentReference w:id="30"/>
      </w:r>
    </w:p>
    <w:p w14:paraId="380E41F2" w14:textId="1C4E4989" w:rsidR="00415657" w:rsidRPr="00C41C17" w:rsidRDefault="00FE5E33" w:rsidP="00BB4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15657" w:rsidRPr="00C41C17">
        <w:rPr>
          <w:rFonts w:ascii="Times New Roman" w:hAnsi="Times New Roman" w:cs="Times New Roman"/>
          <w:sz w:val="28"/>
          <w:szCs w:val="28"/>
        </w:rPr>
        <w:t xml:space="preserve">. </w:t>
      </w:r>
      <w:commentRangeStart w:id="31"/>
      <w:r w:rsidR="00795F96" w:rsidRPr="00C41C17">
        <w:rPr>
          <w:rFonts w:ascii="Times New Roman" w:hAnsi="Times New Roman" w:cs="Times New Roman"/>
          <w:sz w:val="28"/>
          <w:szCs w:val="28"/>
        </w:rPr>
        <w:t xml:space="preserve">Управление Федерального казначейства по Республике Алтай </w:t>
      </w:r>
      <w:r w:rsidR="00795F96">
        <w:rPr>
          <w:rFonts w:ascii="Times New Roman" w:hAnsi="Times New Roman" w:cs="Times New Roman"/>
          <w:sz w:val="28"/>
          <w:szCs w:val="28"/>
        </w:rPr>
        <w:t>в</w:t>
      </w:r>
      <w:r w:rsidR="00415657" w:rsidRPr="00C41C17">
        <w:rPr>
          <w:rFonts w:ascii="Times New Roman" w:hAnsi="Times New Roman" w:cs="Times New Roman"/>
          <w:sz w:val="28"/>
          <w:szCs w:val="28"/>
        </w:rPr>
        <w:t xml:space="preserve"> случае неисполнения организациями положений, предусмотренных </w:t>
      </w:r>
      <w:hyperlink w:anchor="P84">
        <w:r w:rsidR="00415657" w:rsidRPr="005E4B26">
          <w:rPr>
            <w:rFonts w:ascii="Times New Roman" w:hAnsi="Times New Roman" w:cs="Times New Roman"/>
            <w:color w:val="FF0000"/>
            <w:sz w:val="28"/>
            <w:szCs w:val="28"/>
          </w:rPr>
          <w:t>пунктами 17</w:t>
        </w:r>
      </w:hyperlink>
      <w:r w:rsidR="00415657" w:rsidRPr="005E4B26">
        <w:rPr>
          <w:rFonts w:ascii="Times New Roman" w:hAnsi="Times New Roman" w:cs="Times New Roman"/>
          <w:color w:val="FF0000"/>
          <w:sz w:val="28"/>
          <w:szCs w:val="28"/>
        </w:rPr>
        <w:t xml:space="preserve"> и </w:t>
      </w:r>
      <w:hyperlink w:anchor="P92">
        <w:r w:rsidR="00415657" w:rsidRPr="005E4B26">
          <w:rPr>
            <w:rFonts w:ascii="Times New Roman" w:hAnsi="Times New Roman" w:cs="Times New Roman"/>
            <w:color w:val="FF0000"/>
            <w:sz w:val="28"/>
            <w:szCs w:val="28"/>
          </w:rPr>
          <w:t>18</w:t>
        </w:r>
      </w:hyperlink>
      <w:r w:rsidR="00415657" w:rsidRPr="00C41C17">
        <w:rPr>
          <w:rFonts w:ascii="Times New Roman" w:hAnsi="Times New Roman" w:cs="Times New Roman"/>
          <w:sz w:val="28"/>
          <w:szCs w:val="28"/>
        </w:rPr>
        <w:t xml:space="preserve"> настоящего Постановления, не позднее 10-го рабочего дня после наступления сроков, предусмотренных </w:t>
      </w:r>
      <w:hyperlink w:anchor="P84">
        <w:r w:rsidR="00415657" w:rsidRPr="00E71613">
          <w:rPr>
            <w:rFonts w:ascii="Times New Roman" w:hAnsi="Times New Roman" w:cs="Times New Roman"/>
            <w:sz w:val="28"/>
            <w:szCs w:val="28"/>
          </w:rPr>
          <w:t>пунктами 17</w:t>
        </w:r>
      </w:hyperlink>
      <w:r w:rsidR="00415657" w:rsidRPr="00C41C17">
        <w:rPr>
          <w:rFonts w:ascii="Times New Roman" w:hAnsi="Times New Roman" w:cs="Times New Roman"/>
          <w:sz w:val="28"/>
          <w:szCs w:val="28"/>
        </w:rPr>
        <w:t xml:space="preserve"> и </w:t>
      </w:r>
      <w:hyperlink w:anchor="P92">
        <w:r w:rsidR="00415657" w:rsidRPr="00E71613">
          <w:rPr>
            <w:rFonts w:ascii="Times New Roman" w:hAnsi="Times New Roman" w:cs="Times New Roman"/>
            <w:sz w:val="28"/>
            <w:szCs w:val="28"/>
          </w:rPr>
          <w:t>18</w:t>
        </w:r>
      </w:hyperlink>
      <w:r w:rsidR="00415657" w:rsidRPr="00C41C17">
        <w:rPr>
          <w:rFonts w:ascii="Times New Roman" w:hAnsi="Times New Roman" w:cs="Times New Roman"/>
          <w:sz w:val="28"/>
          <w:szCs w:val="28"/>
        </w:rPr>
        <w:t xml:space="preserve"> настоящего Постановления, перечисл</w:t>
      </w:r>
      <w:r w:rsidR="00CB0C44">
        <w:rPr>
          <w:rFonts w:ascii="Times New Roman" w:hAnsi="Times New Roman" w:cs="Times New Roman"/>
          <w:sz w:val="28"/>
          <w:szCs w:val="28"/>
        </w:rPr>
        <w:t>яет</w:t>
      </w:r>
      <w:r w:rsidR="00415657" w:rsidRPr="00C41C17">
        <w:rPr>
          <w:rFonts w:ascii="Times New Roman" w:hAnsi="Times New Roman" w:cs="Times New Roman"/>
          <w:sz w:val="28"/>
          <w:szCs w:val="28"/>
        </w:rPr>
        <w:t xml:space="preserve"> в установленном бюджетным законодательством Российской </w:t>
      </w:r>
      <w:r w:rsidR="00415657" w:rsidRPr="00C41C17">
        <w:rPr>
          <w:rFonts w:ascii="Times New Roman" w:hAnsi="Times New Roman" w:cs="Times New Roman"/>
          <w:sz w:val="28"/>
          <w:szCs w:val="28"/>
        </w:rPr>
        <w:lastRenderedPageBreak/>
        <w:t>Федерации порядке в доход республиканского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Управлении Федерального казначейства по Республике Алтай, на основании распоряжений о совершении казначейских платежей, оформленных Управлением Федерального казначейства по Республике Алтай.</w:t>
      </w:r>
      <w:commentRangeEnd w:id="31"/>
      <w:r w:rsidR="00CB0C44" w:rsidRPr="005E4B26">
        <w:rPr>
          <w:sz w:val="28"/>
          <w:szCs w:val="28"/>
        </w:rPr>
        <w:commentReference w:id="31"/>
      </w:r>
    </w:p>
    <w:p w14:paraId="1A9266B7" w14:textId="3E705AF4" w:rsidR="0045438A" w:rsidRPr="00A20155"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2</w:t>
      </w:r>
      <w:r w:rsidR="00FE5E33">
        <w:rPr>
          <w:rFonts w:ascii="Times New Roman" w:hAnsi="Times New Roman" w:cs="Times New Roman"/>
          <w:sz w:val="28"/>
          <w:szCs w:val="28"/>
        </w:rPr>
        <w:t>0</w:t>
      </w:r>
      <w:r w:rsidRPr="00C41C17">
        <w:rPr>
          <w:rFonts w:ascii="Times New Roman" w:hAnsi="Times New Roman" w:cs="Times New Roman"/>
          <w:sz w:val="28"/>
          <w:szCs w:val="28"/>
        </w:rPr>
        <w:t xml:space="preserve">. Установить исполнительным органам государственной власти Республики Алтай и государственным учреждениям запрет на принятие новых расходных обязательств (заключение соглашений и договоров) при наличии просроченной кредиторской задолженности по заработной плате, налогам и сборам в бюджеты бюджетной системы Российской Федерации, коммунальным услугам и </w:t>
      </w:r>
      <w:r w:rsidRPr="00A20155">
        <w:rPr>
          <w:rFonts w:ascii="Times New Roman" w:hAnsi="Times New Roman" w:cs="Times New Roman"/>
          <w:sz w:val="28"/>
          <w:szCs w:val="28"/>
        </w:rPr>
        <w:t>перед иными кредиторами в случае, если вновь принимаемые обязательства не обеспечены дополнительными источниками финансирования.</w:t>
      </w:r>
    </w:p>
    <w:p w14:paraId="5C2695E9" w14:textId="665AD0AE" w:rsidR="00E70CFD" w:rsidRDefault="00E70CFD" w:rsidP="00E70CFD">
      <w:pPr>
        <w:pStyle w:val="ConsPlusNormal"/>
        <w:ind w:firstLine="709"/>
        <w:jc w:val="both"/>
        <w:rPr>
          <w:rFonts w:ascii="Times New Roman" w:hAnsi="Times New Roman" w:cs="Times New Roman"/>
          <w:sz w:val="28"/>
          <w:szCs w:val="28"/>
        </w:rPr>
      </w:pPr>
      <w:bookmarkStart w:id="32" w:name="P104"/>
      <w:bookmarkStart w:id="33" w:name="P105"/>
      <w:bookmarkStart w:id="34" w:name="P107"/>
      <w:bookmarkEnd w:id="32"/>
      <w:bookmarkEnd w:id="33"/>
      <w:bookmarkEnd w:id="34"/>
      <w:r w:rsidRPr="00A51F77">
        <w:rPr>
          <w:rFonts w:ascii="Times New Roman" w:hAnsi="Times New Roman" w:cs="Times New Roman"/>
          <w:sz w:val="28"/>
          <w:szCs w:val="28"/>
        </w:rPr>
        <w:t>21. Установить, что получатели средств республиканского бюджета и государственные учреждения</w:t>
      </w:r>
      <w:r>
        <w:rPr>
          <w:rFonts w:ascii="Times New Roman" w:hAnsi="Times New Roman" w:cs="Times New Roman"/>
          <w:sz w:val="28"/>
          <w:szCs w:val="28"/>
        </w:rPr>
        <w:t>:</w:t>
      </w:r>
      <w:r w:rsidRPr="00A51F77">
        <w:rPr>
          <w:rFonts w:ascii="Times New Roman" w:hAnsi="Times New Roman" w:cs="Times New Roman"/>
          <w:sz w:val="28"/>
          <w:szCs w:val="28"/>
        </w:rPr>
        <w:t xml:space="preserve"> </w:t>
      </w:r>
    </w:p>
    <w:p w14:paraId="4F51F957" w14:textId="77777777" w:rsidR="00E70CFD" w:rsidRPr="00B03537" w:rsidRDefault="00E70CFD" w:rsidP="00E70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03537">
        <w:rPr>
          <w:rFonts w:ascii="Times New Roman" w:hAnsi="Times New Roman" w:cs="Times New Roman"/>
          <w:b/>
          <w:sz w:val="28"/>
          <w:szCs w:val="28"/>
        </w:rPr>
        <w:t>вправе предусматривать</w:t>
      </w:r>
      <w:r w:rsidRPr="00A51F77">
        <w:rPr>
          <w:rFonts w:ascii="Times New Roman" w:hAnsi="Times New Roman" w:cs="Times New Roman"/>
          <w:sz w:val="28"/>
          <w:szCs w:val="28"/>
        </w:rPr>
        <w:t xml:space="preserve"> в заключаемых ими договорах (государственных контрактах) о поставке товаров, выполнении работ, оказании </w:t>
      </w:r>
      <w:r w:rsidRPr="005E4B26">
        <w:rPr>
          <w:rFonts w:ascii="Times New Roman" w:hAnsi="Times New Roman" w:cs="Times New Roman"/>
          <w:sz w:val="28"/>
          <w:szCs w:val="28"/>
        </w:rPr>
        <w:t>услуг авансовые платежи</w:t>
      </w:r>
      <w:r w:rsidRPr="00A51F77">
        <w:rPr>
          <w:rFonts w:ascii="Times New Roman" w:hAnsi="Times New Roman" w:cs="Times New Roman"/>
          <w:sz w:val="28"/>
          <w:szCs w:val="28"/>
        </w:rPr>
        <w:t xml:space="preserve"> в размере и порядке, которые установлены настоящ</w:t>
      </w:r>
      <w:r>
        <w:rPr>
          <w:rFonts w:ascii="Times New Roman" w:hAnsi="Times New Roman" w:cs="Times New Roman"/>
          <w:sz w:val="28"/>
          <w:szCs w:val="28"/>
        </w:rPr>
        <w:t>им</w:t>
      </w:r>
      <w:r w:rsidRPr="00A51F77">
        <w:rPr>
          <w:rFonts w:ascii="Times New Roman" w:hAnsi="Times New Roman" w:cs="Times New Roman"/>
          <w:sz w:val="28"/>
          <w:szCs w:val="28"/>
        </w:rPr>
        <w:t xml:space="preserve"> </w:t>
      </w:r>
      <w:r>
        <w:rPr>
          <w:rFonts w:ascii="Times New Roman" w:hAnsi="Times New Roman" w:cs="Times New Roman"/>
          <w:sz w:val="28"/>
          <w:szCs w:val="28"/>
        </w:rPr>
        <w:t>под</w:t>
      </w:r>
      <w:r w:rsidRPr="00A51F77">
        <w:rPr>
          <w:rFonts w:ascii="Times New Roman" w:hAnsi="Times New Roman" w:cs="Times New Roman"/>
          <w:sz w:val="28"/>
          <w:szCs w:val="28"/>
        </w:rPr>
        <w:t>пункт</w:t>
      </w:r>
      <w:r>
        <w:rPr>
          <w:rFonts w:ascii="Times New Roman" w:hAnsi="Times New Roman" w:cs="Times New Roman"/>
          <w:sz w:val="28"/>
          <w:szCs w:val="28"/>
        </w:rPr>
        <w:t>ом</w:t>
      </w:r>
      <w:r w:rsidRPr="00A51F77">
        <w:rPr>
          <w:rFonts w:ascii="Times New Roman" w:hAnsi="Times New Roman" w:cs="Times New Roman"/>
          <w:sz w:val="28"/>
          <w:szCs w:val="28"/>
        </w:rPr>
        <w:t>,</w:t>
      </w:r>
      <w:r w:rsidRPr="00A51F77">
        <w:rPr>
          <w:rFonts w:ascii="Times New Roman" w:eastAsiaTheme="minorHAnsi" w:hAnsi="Times New Roman" w:cs="Times New Roman"/>
          <w:sz w:val="28"/>
          <w:szCs w:val="28"/>
          <w:lang w:eastAsia="en-US"/>
        </w:rPr>
        <w:t xml:space="preserve"> но не более лимитов бюджетных обязательств на соответствующий финансовый год, доведенных до них в установленном </w:t>
      </w:r>
      <w:r w:rsidRPr="00B03537">
        <w:rPr>
          <w:rFonts w:ascii="Times New Roman" w:eastAsiaTheme="minorHAnsi" w:hAnsi="Times New Roman" w:cs="Times New Roman"/>
          <w:sz w:val="28"/>
          <w:szCs w:val="28"/>
          <w:lang w:eastAsia="en-US"/>
        </w:rPr>
        <w:t>Министерством финансов Республики Алтай порядке на соответствующие цели:</w:t>
      </w:r>
    </w:p>
    <w:p w14:paraId="16D75573" w14:textId="77777777" w:rsidR="00E70CFD" w:rsidRPr="00C41C17" w:rsidRDefault="00E70CFD" w:rsidP="00E70CFD">
      <w:pPr>
        <w:pStyle w:val="ConsPlusNormal"/>
        <w:ind w:firstLine="709"/>
        <w:jc w:val="both"/>
        <w:rPr>
          <w:rFonts w:ascii="Times New Roman" w:hAnsi="Times New Roman" w:cs="Times New Roman"/>
          <w:sz w:val="28"/>
          <w:szCs w:val="28"/>
        </w:rPr>
      </w:pPr>
      <w:commentRangeStart w:id="35"/>
      <w:r w:rsidRPr="00B03537">
        <w:rPr>
          <w:rFonts w:ascii="Times New Roman" w:hAnsi="Times New Roman" w:cs="Times New Roman"/>
          <w:sz w:val="28"/>
          <w:szCs w:val="28"/>
        </w:rPr>
        <w:t xml:space="preserve">при включении в договор </w:t>
      </w:r>
      <w:commentRangeEnd w:id="35"/>
      <w:r w:rsidRPr="00B03537">
        <w:rPr>
          <w:rStyle w:val="a3"/>
          <w:rFonts w:ascii="Times New Roman" w:eastAsiaTheme="minorHAnsi" w:hAnsi="Times New Roman" w:cs="Times New Roman"/>
          <w:sz w:val="28"/>
          <w:szCs w:val="28"/>
          <w:lang w:eastAsia="en-US"/>
        </w:rPr>
        <w:commentReference w:id="35"/>
      </w:r>
      <w:r w:rsidRPr="00B03537">
        <w:rPr>
          <w:rFonts w:ascii="Times New Roman" w:hAnsi="Times New Roman" w:cs="Times New Roman"/>
          <w:sz w:val="28"/>
          <w:szCs w:val="28"/>
        </w:rPr>
        <w:t>(государственный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w:t>
      </w:r>
      <w:r w:rsidRPr="008146DB">
        <w:rPr>
          <w:rFonts w:ascii="Times New Roman" w:hAnsi="Times New Roman" w:cs="Times New Roman"/>
          <w:sz w:val="28"/>
          <w:szCs w:val="28"/>
        </w:rPr>
        <w:t xml:space="preserve"> в соответствии с установленным Министерством финансов Республики Алтай порядком санкционирования оплаты денежных обязательств получателей средств республиканского бюджета, и общей суммой ранее выплаченного авансового платежа (в случае, если договор (государственный контракт) не содержит</w:t>
      </w:r>
      <w:r w:rsidRPr="00C41C17">
        <w:rPr>
          <w:rFonts w:ascii="Times New Roman" w:hAnsi="Times New Roman" w:cs="Times New Roman"/>
          <w:sz w:val="28"/>
          <w:szCs w:val="28"/>
        </w:rPr>
        <w:t xml:space="preserve">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14:paraId="5DF5E442" w14:textId="77777777" w:rsidR="00E70CFD" w:rsidRPr="00C41C17" w:rsidRDefault="00E70CFD" w:rsidP="00E70CFD">
      <w:pPr>
        <w:pStyle w:val="ConsPlusNormal"/>
        <w:ind w:firstLine="709"/>
        <w:jc w:val="both"/>
        <w:rPr>
          <w:rFonts w:ascii="Times New Roman" w:hAnsi="Times New Roman" w:cs="Times New Roman"/>
          <w:sz w:val="28"/>
          <w:szCs w:val="28"/>
        </w:rPr>
      </w:pPr>
      <w:commentRangeStart w:id="36"/>
      <w:r w:rsidRPr="00C41C17">
        <w:rPr>
          <w:rFonts w:ascii="Times New Roman" w:hAnsi="Times New Roman" w:cs="Times New Roman"/>
          <w:sz w:val="28"/>
          <w:szCs w:val="28"/>
        </w:rPr>
        <w:t xml:space="preserve">до 100 процентов суммы договора </w:t>
      </w:r>
      <w:commentRangeEnd w:id="36"/>
      <w:r>
        <w:rPr>
          <w:rStyle w:val="a3"/>
          <w:rFonts w:asciiTheme="minorHAnsi" w:eastAsiaTheme="minorHAnsi" w:hAnsiTheme="minorHAnsi" w:cstheme="minorBidi"/>
          <w:lang w:eastAsia="en-US"/>
        </w:rPr>
        <w:commentReference w:id="36"/>
      </w:r>
      <w:r w:rsidRPr="00C41C17">
        <w:rPr>
          <w:rFonts w:ascii="Times New Roman" w:hAnsi="Times New Roman" w:cs="Times New Roman"/>
          <w:sz w:val="28"/>
          <w:szCs w:val="28"/>
        </w:rPr>
        <w:t xml:space="preserve">(государственного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повышения квалификации, оплате проживания при направлении работников в командировку,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w:t>
      </w:r>
      <w:r w:rsidRPr="00C41C17">
        <w:rPr>
          <w:rFonts w:ascii="Times New Roman" w:hAnsi="Times New Roman" w:cs="Times New Roman"/>
          <w:sz w:val="28"/>
          <w:szCs w:val="28"/>
        </w:rPr>
        <w:lastRenderedPageBreak/>
        <w:t>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республиканского бюджета, а также по договорам (государственным контрактам), заключаемым в целях осуществления мер, направленных на предупреждение распространения эпидемий и ликвидацию их последствий при введении режима повышенной готовности, чрезвычайной ситуации, а также при введении чрезвычайного положения;</w:t>
      </w:r>
    </w:p>
    <w:p w14:paraId="3D429CC1" w14:textId="77777777" w:rsidR="00E70CFD" w:rsidRDefault="00E70CFD" w:rsidP="00E70CFD">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до 50 процентов неоплаченной суммы договора (государственного контракта) - по договорам (государственным контракта</w:t>
      </w:r>
      <w:r>
        <w:rPr>
          <w:rFonts w:ascii="Times New Roman" w:hAnsi="Times New Roman" w:cs="Times New Roman"/>
          <w:sz w:val="28"/>
          <w:szCs w:val="28"/>
        </w:rPr>
        <w:t>м) на оплату коммунальных услуг;</w:t>
      </w:r>
    </w:p>
    <w:p w14:paraId="3F847DB7" w14:textId="77777777" w:rsidR="00E70CFD" w:rsidRPr="005E4B26" w:rsidRDefault="00E70CFD" w:rsidP="00E70CFD">
      <w:pPr>
        <w:pStyle w:val="ConsPlusNormal"/>
        <w:ind w:firstLine="709"/>
        <w:jc w:val="both"/>
        <w:rPr>
          <w:rFonts w:ascii="Times New Roman" w:hAnsi="Times New Roman" w:cs="Times New Roman"/>
          <w:sz w:val="28"/>
          <w:szCs w:val="28"/>
        </w:rPr>
      </w:pPr>
      <w:r w:rsidRPr="00A51F77">
        <w:rPr>
          <w:rFonts w:ascii="Times New Roman" w:hAnsi="Times New Roman" w:cs="Times New Roman"/>
          <w:sz w:val="28"/>
          <w:szCs w:val="28"/>
        </w:rPr>
        <w:t>в размере до 50 процентов суммы договор</w:t>
      </w:r>
      <w:r>
        <w:rPr>
          <w:rFonts w:ascii="Times New Roman" w:hAnsi="Times New Roman" w:cs="Times New Roman"/>
          <w:sz w:val="28"/>
          <w:szCs w:val="28"/>
        </w:rPr>
        <w:t xml:space="preserve">а (государственного контракта) </w:t>
      </w:r>
      <w:r w:rsidRPr="00A51F77">
        <w:rPr>
          <w:rFonts w:ascii="Times New Roman" w:hAnsi="Times New Roman" w:cs="Times New Roman"/>
          <w:sz w:val="28"/>
          <w:szCs w:val="28"/>
        </w:rPr>
        <w:t>финансовое обеспечение котор</w:t>
      </w:r>
      <w:r>
        <w:rPr>
          <w:rFonts w:ascii="Times New Roman" w:hAnsi="Times New Roman" w:cs="Times New Roman"/>
          <w:sz w:val="28"/>
          <w:szCs w:val="28"/>
        </w:rPr>
        <w:t>ого</w:t>
      </w:r>
      <w:r w:rsidRPr="00A51F77">
        <w:rPr>
          <w:rFonts w:ascii="Times New Roman" w:hAnsi="Times New Roman" w:cs="Times New Roman"/>
          <w:sz w:val="28"/>
          <w:szCs w:val="28"/>
        </w:rPr>
        <w:t xml:space="preserve"> осуществляется за счет средств</w:t>
      </w:r>
      <w:r w:rsidRPr="005E4B26">
        <w:rPr>
          <w:rFonts w:ascii="Times New Roman" w:hAnsi="Times New Roman" w:cs="Times New Roman"/>
          <w:sz w:val="28"/>
          <w:szCs w:val="28"/>
        </w:rPr>
        <w:t xml:space="preserve">, </w:t>
      </w:r>
      <w:commentRangeStart w:id="37"/>
      <w:r w:rsidRPr="005E4B26">
        <w:rPr>
          <w:rFonts w:ascii="Times New Roman" w:hAnsi="Times New Roman" w:cs="Times New Roman"/>
          <w:sz w:val="28"/>
          <w:szCs w:val="28"/>
        </w:rPr>
        <w:t xml:space="preserve">не подлежащих казначейскому сопровождению. </w:t>
      </w:r>
    </w:p>
    <w:p w14:paraId="58D7BB02" w14:textId="77777777" w:rsidR="00E70CFD" w:rsidRDefault="00E70CFD" w:rsidP="00E70CFD">
      <w:pPr>
        <w:pStyle w:val="ConsPlusNormal"/>
        <w:ind w:firstLine="709"/>
        <w:jc w:val="both"/>
        <w:rPr>
          <w:rFonts w:ascii="Times New Roman" w:hAnsi="Times New Roman" w:cs="Times New Roman"/>
          <w:sz w:val="28"/>
          <w:szCs w:val="28"/>
        </w:rPr>
      </w:pPr>
      <w:r w:rsidRPr="00A51F77">
        <w:rPr>
          <w:rFonts w:ascii="Times New Roman" w:hAnsi="Times New Roman" w:cs="Times New Roman"/>
          <w:sz w:val="28"/>
          <w:szCs w:val="28"/>
        </w:rPr>
        <w:t xml:space="preserve">В случае если исполнение договора (государственного контракта), указанного в абзаце </w:t>
      </w:r>
      <w:r>
        <w:rPr>
          <w:rFonts w:ascii="Times New Roman" w:hAnsi="Times New Roman" w:cs="Times New Roman"/>
          <w:sz w:val="28"/>
          <w:szCs w:val="28"/>
        </w:rPr>
        <w:t>пятом</w:t>
      </w:r>
      <w:r w:rsidRPr="00A51F77">
        <w:rPr>
          <w:rFonts w:ascii="Times New Roman" w:hAnsi="Times New Roman" w:cs="Times New Roman"/>
          <w:sz w:val="28"/>
          <w:szCs w:val="28"/>
        </w:rPr>
        <w:t xml:space="preserve"> настоящего </w:t>
      </w:r>
      <w:r>
        <w:rPr>
          <w:rFonts w:ascii="Times New Roman" w:hAnsi="Times New Roman" w:cs="Times New Roman"/>
          <w:sz w:val="28"/>
          <w:szCs w:val="28"/>
        </w:rPr>
        <w:t>под</w:t>
      </w:r>
      <w:r w:rsidRPr="00A51F77">
        <w:rPr>
          <w:rFonts w:ascii="Times New Roman" w:hAnsi="Times New Roman" w:cs="Times New Roman"/>
          <w:sz w:val="28"/>
          <w:szCs w:val="28"/>
        </w:rPr>
        <w:t>пункта, осуществляется в 2022 году и последующих годах, и соответствующих лимитов бюджетных обязательств, доведенных до получателя средств республиканского бюджета,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commentRangeEnd w:id="37"/>
      <w:r>
        <w:rPr>
          <w:rStyle w:val="a3"/>
          <w:rFonts w:ascii="Times New Roman" w:eastAsia="Times New Roman" w:hAnsi="Times New Roman" w:cs="Times New Roman"/>
        </w:rPr>
        <w:commentReference w:id="37"/>
      </w:r>
      <w:r w:rsidRPr="00A51F77">
        <w:rPr>
          <w:rFonts w:ascii="Times New Roman" w:hAnsi="Times New Roman" w:cs="Times New Roman"/>
          <w:sz w:val="28"/>
          <w:szCs w:val="28"/>
        </w:rPr>
        <w:t>.</w:t>
      </w:r>
    </w:p>
    <w:p w14:paraId="672E1A49" w14:textId="77777777" w:rsidR="00E70CFD" w:rsidRPr="005E4B26" w:rsidRDefault="00E70CFD" w:rsidP="00E70CFD">
      <w:pPr>
        <w:pStyle w:val="ConsPlusNormal"/>
        <w:ind w:firstLine="709"/>
        <w:jc w:val="both"/>
        <w:rPr>
          <w:rFonts w:ascii="Times New Roman" w:hAnsi="Times New Roman" w:cs="Times New Roman"/>
          <w:sz w:val="28"/>
          <w:szCs w:val="28"/>
        </w:rPr>
      </w:pPr>
      <w:commentRangeStart w:id="38"/>
      <w:r>
        <w:rPr>
          <w:rFonts w:ascii="Times New Roman" w:hAnsi="Times New Roman" w:cs="Times New Roman"/>
          <w:sz w:val="28"/>
          <w:szCs w:val="28"/>
        </w:rPr>
        <w:t xml:space="preserve">б) </w:t>
      </w:r>
      <w:r w:rsidRPr="00A51F77">
        <w:rPr>
          <w:rFonts w:ascii="Times New Roman" w:hAnsi="Times New Roman" w:cs="Times New Roman"/>
          <w:b/>
          <w:sz w:val="28"/>
          <w:szCs w:val="28"/>
        </w:rPr>
        <w:t>предусматривают авансовые платежи</w:t>
      </w:r>
      <w:r w:rsidRPr="00A51F77">
        <w:rPr>
          <w:rFonts w:ascii="Times New Roman" w:hAnsi="Times New Roman" w:cs="Times New Roman"/>
          <w:sz w:val="28"/>
          <w:szCs w:val="28"/>
        </w:rPr>
        <w:t xml:space="preserve"> в размере от 50 до 90 процентов суммы договора (государственного контракта), финансовое обеспечение котор</w:t>
      </w:r>
      <w:r>
        <w:rPr>
          <w:rFonts w:ascii="Times New Roman" w:hAnsi="Times New Roman" w:cs="Times New Roman"/>
          <w:sz w:val="28"/>
          <w:szCs w:val="28"/>
        </w:rPr>
        <w:t>ого</w:t>
      </w:r>
      <w:r w:rsidRPr="00A51F77">
        <w:rPr>
          <w:rFonts w:ascii="Times New Roman" w:hAnsi="Times New Roman" w:cs="Times New Roman"/>
          <w:sz w:val="28"/>
          <w:szCs w:val="28"/>
        </w:rPr>
        <w:t xml:space="preserve"> осуществляется за счет средств,</w:t>
      </w:r>
      <w:r w:rsidRPr="00A51F77">
        <w:rPr>
          <w:rFonts w:ascii="Times New Roman" w:hAnsi="Times New Roman" w:cs="Times New Roman"/>
          <w:b/>
          <w:sz w:val="28"/>
          <w:szCs w:val="28"/>
        </w:rPr>
        <w:t xml:space="preserve"> </w:t>
      </w:r>
      <w:r w:rsidRPr="005E4B26">
        <w:rPr>
          <w:rFonts w:ascii="Times New Roman" w:hAnsi="Times New Roman" w:cs="Times New Roman"/>
          <w:sz w:val="28"/>
          <w:szCs w:val="28"/>
        </w:rPr>
        <w:t>подлежащих в соответствии с бюджетным законодательством Российской Федерации казначейскому сопровождению.</w:t>
      </w:r>
      <w:commentRangeEnd w:id="38"/>
      <w:r w:rsidRPr="005E4B26">
        <w:rPr>
          <w:rStyle w:val="a3"/>
          <w:rFonts w:ascii="Times New Roman" w:eastAsia="Times New Roman" w:hAnsi="Times New Roman" w:cs="Times New Roman"/>
        </w:rPr>
        <w:commentReference w:id="38"/>
      </w:r>
    </w:p>
    <w:p w14:paraId="7D78F7AC" w14:textId="5C9BDEE5" w:rsidR="00415657" w:rsidRPr="00C41C17" w:rsidRDefault="00415657" w:rsidP="00BB4461">
      <w:pPr>
        <w:pStyle w:val="ConsPlusNormal"/>
        <w:ind w:firstLine="709"/>
        <w:jc w:val="both"/>
        <w:rPr>
          <w:rFonts w:ascii="Times New Roman" w:hAnsi="Times New Roman" w:cs="Times New Roman"/>
          <w:sz w:val="28"/>
          <w:szCs w:val="28"/>
        </w:rPr>
      </w:pPr>
      <w:r w:rsidRPr="00A20155">
        <w:rPr>
          <w:rFonts w:ascii="Times New Roman" w:hAnsi="Times New Roman" w:cs="Times New Roman"/>
          <w:sz w:val="28"/>
          <w:szCs w:val="28"/>
        </w:rPr>
        <w:t>2</w:t>
      </w:r>
      <w:r w:rsidR="00A20155">
        <w:rPr>
          <w:rFonts w:ascii="Times New Roman" w:hAnsi="Times New Roman" w:cs="Times New Roman"/>
          <w:sz w:val="28"/>
          <w:szCs w:val="28"/>
        </w:rPr>
        <w:t>2</w:t>
      </w:r>
      <w:r w:rsidRPr="00A20155">
        <w:rPr>
          <w:rFonts w:ascii="Times New Roman" w:hAnsi="Times New Roman" w:cs="Times New Roman"/>
          <w:sz w:val="28"/>
          <w:szCs w:val="28"/>
        </w:rPr>
        <w:t>. Установить, что при определении поставщика путем запроса</w:t>
      </w:r>
      <w:r w:rsidRPr="00C41C17">
        <w:rPr>
          <w:rFonts w:ascii="Times New Roman" w:hAnsi="Times New Roman" w:cs="Times New Roman"/>
          <w:sz w:val="28"/>
          <w:szCs w:val="28"/>
        </w:rPr>
        <w:t xml:space="preserve"> котировок в электронной форме авансирование не допускается, оплата заключенного договора (государственного контракта) осуществляется после поставки товаров, выполнения работ, оказания услуг.</w:t>
      </w:r>
    </w:p>
    <w:p w14:paraId="56B67A82" w14:textId="596D32A9"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2</w:t>
      </w:r>
      <w:r w:rsidR="00A20155">
        <w:rPr>
          <w:rFonts w:ascii="Times New Roman" w:hAnsi="Times New Roman" w:cs="Times New Roman"/>
          <w:sz w:val="28"/>
          <w:szCs w:val="28"/>
        </w:rPr>
        <w:t>3</w:t>
      </w:r>
      <w:r w:rsidRPr="00C41C17">
        <w:rPr>
          <w:rFonts w:ascii="Times New Roman" w:hAnsi="Times New Roman" w:cs="Times New Roman"/>
          <w:sz w:val="28"/>
          <w:szCs w:val="28"/>
        </w:rPr>
        <w:t xml:space="preserve">. Государственные органы Республики Алтай, осуществляющие функции и полномочия учредителя в отношении бюджетных и автономных учреждений, обеспечивают включение указанными в настоящем пункте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04">
        <w:r w:rsidRPr="00E71613">
          <w:rPr>
            <w:rFonts w:ascii="Times New Roman" w:hAnsi="Times New Roman" w:cs="Times New Roman"/>
            <w:sz w:val="28"/>
            <w:szCs w:val="28"/>
          </w:rPr>
          <w:t>пунктом 2</w:t>
        </w:r>
      </w:hyperlink>
      <w:r w:rsidR="002C0AE1">
        <w:rPr>
          <w:rFonts w:ascii="Times New Roman" w:hAnsi="Times New Roman" w:cs="Times New Roman"/>
          <w:sz w:val="28"/>
          <w:szCs w:val="28"/>
        </w:rPr>
        <w:t>1</w:t>
      </w:r>
      <w:r w:rsidRPr="00C41C17">
        <w:rPr>
          <w:rFonts w:ascii="Times New Roman" w:hAnsi="Times New Roman" w:cs="Times New Roman"/>
          <w:sz w:val="28"/>
          <w:szCs w:val="28"/>
        </w:rPr>
        <w:t xml:space="preserve"> настоящего Постановления.</w:t>
      </w:r>
    </w:p>
    <w:p w14:paraId="18228D90" w14:textId="7B2F8811"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2</w:t>
      </w:r>
      <w:r w:rsidR="00A20155">
        <w:rPr>
          <w:rFonts w:ascii="Times New Roman" w:hAnsi="Times New Roman" w:cs="Times New Roman"/>
          <w:sz w:val="28"/>
          <w:szCs w:val="28"/>
        </w:rPr>
        <w:t>4</w:t>
      </w:r>
      <w:r w:rsidRPr="00C41C17">
        <w:rPr>
          <w:rFonts w:ascii="Times New Roman" w:hAnsi="Times New Roman" w:cs="Times New Roman"/>
          <w:sz w:val="28"/>
          <w:szCs w:val="28"/>
        </w:rPr>
        <w:t xml:space="preserve">. Главным распорядителям средств республиканского бюджета обеспечить при осуществлении ведомственного контроля проведение проверок целевого и эффективного использования бюджетных средств, выделяемых на реализацию национальных проектов, и направление информации о результатах таких проверок по итогам 1 полугодия, года в орган внутреннего </w:t>
      </w:r>
      <w:r w:rsidRPr="00C41C17">
        <w:rPr>
          <w:rFonts w:ascii="Times New Roman" w:hAnsi="Times New Roman" w:cs="Times New Roman"/>
          <w:sz w:val="28"/>
          <w:szCs w:val="28"/>
        </w:rPr>
        <w:lastRenderedPageBreak/>
        <w:t>государственного финансового контроля в срок до 20 числа месяца, следующего за отчетным периодом.</w:t>
      </w:r>
    </w:p>
    <w:p w14:paraId="009D8D28" w14:textId="2164524F" w:rsidR="00415657" w:rsidRPr="00C41C1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2</w:t>
      </w:r>
      <w:r w:rsidR="00A20155">
        <w:rPr>
          <w:rFonts w:ascii="Times New Roman" w:hAnsi="Times New Roman" w:cs="Times New Roman"/>
          <w:sz w:val="28"/>
          <w:szCs w:val="28"/>
        </w:rPr>
        <w:t>5</w:t>
      </w:r>
      <w:r w:rsidRPr="00C41C17">
        <w:rPr>
          <w:rFonts w:ascii="Times New Roman" w:hAnsi="Times New Roman" w:cs="Times New Roman"/>
          <w:sz w:val="28"/>
          <w:szCs w:val="28"/>
        </w:rPr>
        <w:t>. В случае если сроки, предусмотренные настоящим Постановлением, приходятся на нерабочий день, днем окончания каждого из них считается первый рабочий день, следующий после наступления такого срока.</w:t>
      </w:r>
    </w:p>
    <w:p w14:paraId="373CE1B7" w14:textId="362A4C29" w:rsidR="00415657" w:rsidRDefault="00415657" w:rsidP="00BB4461">
      <w:pPr>
        <w:pStyle w:val="ConsPlusNormal"/>
        <w:ind w:firstLine="709"/>
        <w:jc w:val="both"/>
        <w:rPr>
          <w:rFonts w:ascii="Times New Roman" w:hAnsi="Times New Roman" w:cs="Times New Roman"/>
          <w:sz w:val="28"/>
          <w:szCs w:val="28"/>
        </w:rPr>
      </w:pPr>
      <w:r w:rsidRPr="00C41C17">
        <w:rPr>
          <w:rFonts w:ascii="Times New Roman" w:hAnsi="Times New Roman" w:cs="Times New Roman"/>
          <w:sz w:val="28"/>
          <w:szCs w:val="28"/>
        </w:rPr>
        <w:t>2</w:t>
      </w:r>
      <w:r w:rsidR="00A20155">
        <w:rPr>
          <w:rFonts w:ascii="Times New Roman" w:hAnsi="Times New Roman" w:cs="Times New Roman"/>
          <w:sz w:val="28"/>
          <w:szCs w:val="28"/>
        </w:rPr>
        <w:t>6</w:t>
      </w:r>
      <w:r w:rsidRPr="00C41C17">
        <w:rPr>
          <w:rFonts w:ascii="Times New Roman" w:hAnsi="Times New Roman" w:cs="Times New Roman"/>
          <w:sz w:val="28"/>
          <w:szCs w:val="28"/>
        </w:rPr>
        <w:t>. Настоящее Постановление вступает в силу со дня его подписания и распространяется на правоотношения, возникшие с 1 января 202</w:t>
      </w:r>
      <w:r w:rsidR="00C01F69" w:rsidRPr="00C41C17">
        <w:rPr>
          <w:rFonts w:ascii="Times New Roman" w:hAnsi="Times New Roman" w:cs="Times New Roman"/>
          <w:sz w:val="28"/>
          <w:szCs w:val="28"/>
        </w:rPr>
        <w:t>3</w:t>
      </w:r>
      <w:r w:rsidRPr="00C41C17">
        <w:rPr>
          <w:rFonts w:ascii="Times New Roman" w:hAnsi="Times New Roman" w:cs="Times New Roman"/>
          <w:sz w:val="28"/>
          <w:szCs w:val="28"/>
        </w:rPr>
        <w:t xml:space="preserve"> года.</w:t>
      </w:r>
    </w:p>
    <w:p w14:paraId="4990C671" w14:textId="5565AF4E" w:rsidR="00BE7B44" w:rsidRDefault="00BE7B44" w:rsidP="00BB4461">
      <w:pPr>
        <w:pStyle w:val="ConsPlusNormal"/>
        <w:ind w:firstLine="709"/>
        <w:jc w:val="both"/>
        <w:rPr>
          <w:rFonts w:ascii="Times New Roman" w:hAnsi="Times New Roman" w:cs="Times New Roman"/>
          <w:sz w:val="28"/>
          <w:szCs w:val="28"/>
        </w:rPr>
      </w:pPr>
    </w:p>
    <w:p w14:paraId="3903342E" w14:textId="31043226" w:rsidR="00BE7B44" w:rsidRDefault="00BE7B44" w:rsidP="00BB4461">
      <w:pPr>
        <w:pStyle w:val="ConsPlusNormal"/>
        <w:ind w:firstLine="709"/>
        <w:jc w:val="both"/>
        <w:rPr>
          <w:rFonts w:ascii="Times New Roman" w:hAnsi="Times New Roman" w:cs="Times New Roman"/>
          <w:sz w:val="28"/>
          <w:szCs w:val="28"/>
        </w:rPr>
      </w:pPr>
    </w:p>
    <w:p w14:paraId="0904B067" w14:textId="77777777" w:rsidR="00A20155" w:rsidRDefault="00A20155" w:rsidP="00BB4461">
      <w:pPr>
        <w:pStyle w:val="ConsPlusNormal"/>
        <w:ind w:firstLine="709"/>
        <w:jc w:val="both"/>
        <w:rPr>
          <w:rFonts w:ascii="Times New Roman" w:hAnsi="Times New Roman" w:cs="Times New Roman"/>
          <w:sz w:val="28"/>
          <w:szCs w:val="28"/>
        </w:rPr>
      </w:pPr>
    </w:p>
    <w:tbl>
      <w:tblPr>
        <w:tblStyle w:val="ab"/>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BE7B44" w:rsidRPr="00540632" w14:paraId="0B23F8AE" w14:textId="77777777" w:rsidTr="00795F96">
        <w:tc>
          <w:tcPr>
            <w:tcW w:w="3828" w:type="dxa"/>
          </w:tcPr>
          <w:p w14:paraId="064B377D" w14:textId="77777777" w:rsidR="00BE7B44" w:rsidRPr="00540632" w:rsidRDefault="00BE7B44" w:rsidP="00795F96">
            <w:pPr>
              <w:jc w:val="center"/>
              <w:rPr>
                <w:sz w:val="28"/>
                <w:szCs w:val="28"/>
              </w:rPr>
            </w:pPr>
            <w:r w:rsidRPr="00540632">
              <w:rPr>
                <w:sz w:val="28"/>
                <w:szCs w:val="28"/>
              </w:rPr>
              <w:t>Глава Республики Алтай,</w:t>
            </w:r>
          </w:p>
          <w:p w14:paraId="0E9C7401" w14:textId="77777777" w:rsidR="00BE7B44" w:rsidRPr="00540632" w:rsidRDefault="00BE7B44" w:rsidP="00795F96">
            <w:pPr>
              <w:jc w:val="center"/>
              <w:rPr>
                <w:sz w:val="28"/>
                <w:szCs w:val="28"/>
              </w:rPr>
            </w:pPr>
            <w:r w:rsidRPr="00540632">
              <w:rPr>
                <w:sz w:val="28"/>
                <w:szCs w:val="28"/>
              </w:rPr>
              <w:t>Председатель Правительства</w:t>
            </w:r>
          </w:p>
          <w:p w14:paraId="231B09AE" w14:textId="77777777" w:rsidR="00BE7B44" w:rsidRPr="00540632" w:rsidRDefault="00BE7B44" w:rsidP="00795F96">
            <w:pPr>
              <w:widowControl w:val="0"/>
              <w:autoSpaceDE w:val="0"/>
              <w:autoSpaceDN w:val="0"/>
              <w:adjustRightInd w:val="0"/>
              <w:jc w:val="center"/>
              <w:rPr>
                <w:sz w:val="28"/>
                <w:szCs w:val="28"/>
              </w:rPr>
            </w:pPr>
            <w:r w:rsidRPr="00540632">
              <w:rPr>
                <w:sz w:val="28"/>
                <w:szCs w:val="28"/>
              </w:rPr>
              <w:t>Республики Алтай</w:t>
            </w:r>
          </w:p>
        </w:tc>
        <w:tc>
          <w:tcPr>
            <w:tcW w:w="5386" w:type="dxa"/>
          </w:tcPr>
          <w:p w14:paraId="5F4F1E58" w14:textId="77777777" w:rsidR="00BE7B44" w:rsidRPr="00540632" w:rsidRDefault="00BE7B44" w:rsidP="00795F96">
            <w:pPr>
              <w:widowControl w:val="0"/>
              <w:autoSpaceDE w:val="0"/>
              <w:autoSpaceDN w:val="0"/>
              <w:adjustRightInd w:val="0"/>
              <w:jc w:val="center"/>
              <w:rPr>
                <w:sz w:val="28"/>
                <w:szCs w:val="28"/>
              </w:rPr>
            </w:pPr>
          </w:p>
          <w:p w14:paraId="794BF067" w14:textId="77777777" w:rsidR="00BE7B44" w:rsidRPr="00540632" w:rsidRDefault="00BE7B44" w:rsidP="00795F96">
            <w:pPr>
              <w:widowControl w:val="0"/>
              <w:autoSpaceDE w:val="0"/>
              <w:autoSpaceDN w:val="0"/>
              <w:adjustRightInd w:val="0"/>
              <w:jc w:val="center"/>
              <w:rPr>
                <w:sz w:val="28"/>
                <w:szCs w:val="28"/>
              </w:rPr>
            </w:pPr>
          </w:p>
          <w:p w14:paraId="7152A8D5" w14:textId="77777777" w:rsidR="00BE7B44" w:rsidRPr="00540632" w:rsidRDefault="00BE7B44" w:rsidP="00795F96">
            <w:pPr>
              <w:widowControl w:val="0"/>
              <w:autoSpaceDE w:val="0"/>
              <w:autoSpaceDN w:val="0"/>
              <w:adjustRightInd w:val="0"/>
              <w:jc w:val="right"/>
              <w:rPr>
                <w:sz w:val="28"/>
                <w:szCs w:val="28"/>
              </w:rPr>
            </w:pPr>
            <w:r w:rsidRPr="00540632">
              <w:rPr>
                <w:sz w:val="28"/>
                <w:szCs w:val="28"/>
              </w:rPr>
              <w:t xml:space="preserve">                                 О.Л. Хорохордин</w:t>
            </w:r>
          </w:p>
        </w:tc>
      </w:tr>
    </w:tbl>
    <w:p w14:paraId="360F1ED4" w14:textId="77777777" w:rsidR="00BE7B44" w:rsidRDefault="00BE7B44" w:rsidP="00BB4461">
      <w:pPr>
        <w:pStyle w:val="ConsPlusNormal"/>
        <w:ind w:firstLine="709"/>
        <w:jc w:val="both"/>
        <w:rPr>
          <w:rFonts w:ascii="Times New Roman" w:hAnsi="Times New Roman" w:cs="Times New Roman"/>
          <w:sz w:val="28"/>
          <w:szCs w:val="28"/>
        </w:rPr>
      </w:pPr>
    </w:p>
    <w:p w14:paraId="04E76854" w14:textId="1ACE1709" w:rsidR="00274E48" w:rsidRDefault="00274E48" w:rsidP="00E71613">
      <w:pPr>
        <w:pStyle w:val="ConsPlusNormal"/>
        <w:ind w:firstLine="540"/>
        <w:jc w:val="both"/>
        <w:rPr>
          <w:rFonts w:ascii="Times New Roman" w:hAnsi="Times New Roman" w:cs="Times New Roman"/>
          <w:sz w:val="28"/>
          <w:szCs w:val="28"/>
        </w:rPr>
      </w:pPr>
    </w:p>
    <w:p w14:paraId="6F567E99" w14:textId="610C6616" w:rsidR="00FD05EC" w:rsidRDefault="00FD05EC" w:rsidP="005E4B26">
      <w:pPr>
        <w:autoSpaceDE w:val="0"/>
        <w:autoSpaceDN w:val="0"/>
        <w:adjustRightInd w:val="0"/>
        <w:ind w:firstLine="540"/>
        <w:jc w:val="both"/>
        <w:rPr>
          <w:rFonts w:eastAsiaTheme="minorEastAsia"/>
          <w:sz w:val="28"/>
          <w:szCs w:val="28"/>
        </w:rPr>
      </w:pPr>
      <w:r>
        <w:rPr>
          <w:sz w:val="28"/>
          <w:szCs w:val="28"/>
        </w:rPr>
        <w:br w:type="page"/>
      </w:r>
    </w:p>
    <w:p w14:paraId="6BB5979C" w14:textId="77777777" w:rsidR="00FD05EC" w:rsidRPr="002C6BD8" w:rsidRDefault="00FD05EC" w:rsidP="00FD05EC">
      <w:pPr>
        <w:jc w:val="center"/>
        <w:rPr>
          <w:b/>
          <w:sz w:val="28"/>
          <w:szCs w:val="28"/>
        </w:rPr>
      </w:pPr>
      <w:r w:rsidRPr="002C6BD8">
        <w:rPr>
          <w:b/>
          <w:sz w:val="28"/>
          <w:szCs w:val="28"/>
        </w:rPr>
        <w:lastRenderedPageBreak/>
        <w:t>ПОЯСНИТЕЛЬНАЯ ЗАПИСКА</w:t>
      </w:r>
    </w:p>
    <w:p w14:paraId="30863342" w14:textId="77777777" w:rsidR="00FD05EC" w:rsidRPr="002C6BD8" w:rsidRDefault="00FD05EC" w:rsidP="00FD05EC">
      <w:pPr>
        <w:jc w:val="center"/>
        <w:rPr>
          <w:b/>
          <w:sz w:val="28"/>
          <w:szCs w:val="28"/>
        </w:rPr>
      </w:pPr>
      <w:r w:rsidRPr="002C6BD8">
        <w:rPr>
          <w:b/>
          <w:sz w:val="28"/>
          <w:szCs w:val="28"/>
        </w:rPr>
        <w:t>к проекту постановления Правительства Республики Алтай</w:t>
      </w:r>
    </w:p>
    <w:p w14:paraId="276940EC" w14:textId="77777777" w:rsidR="00FD05EC" w:rsidRDefault="00FD05EC" w:rsidP="00FD05EC">
      <w:pPr>
        <w:jc w:val="center"/>
        <w:rPr>
          <w:b/>
          <w:sz w:val="28"/>
          <w:szCs w:val="28"/>
        </w:rPr>
      </w:pPr>
      <w:r w:rsidRPr="002C6BD8">
        <w:rPr>
          <w:b/>
          <w:sz w:val="28"/>
          <w:szCs w:val="28"/>
        </w:rPr>
        <w:t xml:space="preserve"> «О мерах по реализации Закона Республики Алтай </w:t>
      </w:r>
    </w:p>
    <w:p w14:paraId="0BEC5E53" w14:textId="5CE3DC10" w:rsidR="00FD05EC" w:rsidRDefault="00FD05EC" w:rsidP="00FD05EC">
      <w:pPr>
        <w:jc w:val="center"/>
        <w:rPr>
          <w:b/>
          <w:bCs/>
          <w:sz w:val="28"/>
          <w:szCs w:val="28"/>
        </w:rPr>
      </w:pPr>
      <w:r w:rsidRPr="002C6BD8">
        <w:rPr>
          <w:b/>
          <w:sz w:val="28"/>
          <w:szCs w:val="28"/>
        </w:rPr>
        <w:t>«</w:t>
      </w:r>
      <w:r w:rsidRPr="002C6BD8">
        <w:rPr>
          <w:b/>
          <w:bCs/>
          <w:sz w:val="28"/>
          <w:szCs w:val="28"/>
        </w:rPr>
        <w:t xml:space="preserve">О республиканском бюджете Республики Алтай </w:t>
      </w:r>
      <w:r>
        <w:rPr>
          <w:b/>
          <w:bCs/>
          <w:sz w:val="28"/>
          <w:szCs w:val="28"/>
        </w:rPr>
        <w:t>на 20</w:t>
      </w:r>
      <w:r w:rsidRPr="00DB14CE">
        <w:rPr>
          <w:b/>
          <w:bCs/>
          <w:sz w:val="28"/>
          <w:szCs w:val="28"/>
        </w:rPr>
        <w:t>2</w:t>
      </w:r>
      <w:r>
        <w:rPr>
          <w:b/>
          <w:bCs/>
          <w:sz w:val="28"/>
          <w:szCs w:val="28"/>
        </w:rPr>
        <w:t xml:space="preserve">3 год </w:t>
      </w:r>
    </w:p>
    <w:p w14:paraId="05EB5FA9" w14:textId="0F14B40A" w:rsidR="00FD05EC" w:rsidRPr="002C6BD8" w:rsidRDefault="00FD05EC" w:rsidP="00FD05EC">
      <w:pPr>
        <w:jc w:val="center"/>
        <w:rPr>
          <w:b/>
        </w:rPr>
      </w:pPr>
      <w:r>
        <w:rPr>
          <w:b/>
          <w:bCs/>
          <w:sz w:val="28"/>
          <w:szCs w:val="28"/>
        </w:rPr>
        <w:t>и на плановый период 2024 и 2025 годов</w:t>
      </w:r>
      <w:r w:rsidRPr="002C6BD8">
        <w:rPr>
          <w:b/>
          <w:sz w:val="28"/>
          <w:szCs w:val="28"/>
        </w:rPr>
        <w:t>»</w:t>
      </w:r>
    </w:p>
    <w:p w14:paraId="31C19124" w14:textId="77777777" w:rsidR="00FD05EC" w:rsidRDefault="00FD05EC" w:rsidP="00FD05EC">
      <w:pPr>
        <w:jc w:val="center"/>
        <w:rPr>
          <w:sz w:val="28"/>
          <w:szCs w:val="28"/>
        </w:rPr>
      </w:pPr>
    </w:p>
    <w:p w14:paraId="69E9D523" w14:textId="0285170E" w:rsidR="00FD05EC" w:rsidRPr="00980373" w:rsidRDefault="00FD05EC" w:rsidP="00BB4461">
      <w:pPr>
        <w:autoSpaceDE w:val="0"/>
        <w:autoSpaceDN w:val="0"/>
        <w:adjustRightInd w:val="0"/>
        <w:ind w:firstLine="709"/>
        <w:jc w:val="both"/>
        <w:rPr>
          <w:sz w:val="28"/>
          <w:szCs w:val="28"/>
        </w:rPr>
      </w:pPr>
      <w:r w:rsidRPr="00980373">
        <w:rPr>
          <w:sz w:val="28"/>
          <w:szCs w:val="28"/>
        </w:rPr>
        <w:t xml:space="preserve">Субъектом нормотворческой </w:t>
      </w:r>
      <w:r>
        <w:rPr>
          <w:sz w:val="28"/>
          <w:szCs w:val="28"/>
        </w:rPr>
        <w:t>деятельности выступает Правительство Республики Алтай. Р</w:t>
      </w:r>
      <w:r w:rsidRPr="00980373">
        <w:rPr>
          <w:sz w:val="28"/>
          <w:szCs w:val="28"/>
        </w:rPr>
        <w:t xml:space="preserve">азработчиком проекта постановления «О мерах по реализации </w:t>
      </w:r>
      <w:r>
        <w:rPr>
          <w:sz w:val="28"/>
          <w:szCs w:val="28"/>
        </w:rPr>
        <w:t>З</w:t>
      </w:r>
      <w:r w:rsidRPr="00980373">
        <w:rPr>
          <w:sz w:val="28"/>
          <w:szCs w:val="28"/>
        </w:rPr>
        <w:t>акона Республики Алтай</w:t>
      </w:r>
      <w:r>
        <w:rPr>
          <w:sz w:val="28"/>
          <w:szCs w:val="28"/>
        </w:rPr>
        <w:t xml:space="preserve"> </w:t>
      </w:r>
      <w:r w:rsidRPr="00980373">
        <w:rPr>
          <w:sz w:val="28"/>
          <w:szCs w:val="28"/>
        </w:rPr>
        <w:t>«</w:t>
      </w:r>
      <w:r w:rsidRPr="004A77DF">
        <w:rPr>
          <w:bCs/>
          <w:sz w:val="28"/>
          <w:szCs w:val="28"/>
        </w:rPr>
        <w:t xml:space="preserve">О республиканском бюджете Республики Алтай </w:t>
      </w:r>
      <w:r>
        <w:rPr>
          <w:bCs/>
          <w:sz w:val="28"/>
          <w:szCs w:val="28"/>
        </w:rPr>
        <w:t>на 2023 год и на плановый период 2024 и 2025 годов</w:t>
      </w:r>
      <w:r w:rsidRPr="00D17348">
        <w:rPr>
          <w:b/>
          <w:bCs/>
          <w:sz w:val="28"/>
          <w:szCs w:val="28"/>
        </w:rPr>
        <w:t>»</w:t>
      </w:r>
      <w:r>
        <w:rPr>
          <w:sz w:val="28"/>
          <w:szCs w:val="28"/>
        </w:rPr>
        <w:t xml:space="preserve"> </w:t>
      </w:r>
      <w:r w:rsidRPr="00980373">
        <w:rPr>
          <w:sz w:val="28"/>
          <w:szCs w:val="28"/>
        </w:rPr>
        <w:t>(далее – проект постановления) является Министерство финансов Республики Алта</w:t>
      </w:r>
      <w:r>
        <w:rPr>
          <w:sz w:val="28"/>
          <w:szCs w:val="28"/>
        </w:rPr>
        <w:t>й.</w:t>
      </w:r>
    </w:p>
    <w:p w14:paraId="4AA28F5C" w14:textId="0EF9B599" w:rsidR="00FD05EC" w:rsidRDefault="00FD05EC" w:rsidP="00BB4461">
      <w:pPr>
        <w:autoSpaceDE w:val="0"/>
        <w:autoSpaceDN w:val="0"/>
        <w:adjustRightInd w:val="0"/>
        <w:ind w:firstLine="709"/>
        <w:jc w:val="both"/>
        <w:rPr>
          <w:sz w:val="28"/>
          <w:szCs w:val="28"/>
        </w:rPr>
      </w:pPr>
      <w:r>
        <w:rPr>
          <w:sz w:val="28"/>
          <w:szCs w:val="28"/>
        </w:rPr>
        <w:t xml:space="preserve">Целью принятия настоящего проекта постановления является обеспечение реализации Закона </w:t>
      </w:r>
      <w:r w:rsidRPr="00FF4AD9">
        <w:rPr>
          <w:bCs/>
          <w:sz w:val="28"/>
          <w:szCs w:val="28"/>
        </w:rPr>
        <w:t xml:space="preserve">Республики Алтай от </w:t>
      </w:r>
      <w:r>
        <w:rPr>
          <w:bCs/>
          <w:sz w:val="28"/>
          <w:szCs w:val="28"/>
        </w:rPr>
        <w:t>??</w:t>
      </w:r>
      <w:r w:rsidRPr="00FF4AD9">
        <w:rPr>
          <w:bCs/>
          <w:sz w:val="28"/>
          <w:szCs w:val="28"/>
        </w:rPr>
        <w:t xml:space="preserve"> декабря 202</w:t>
      </w:r>
      <w:r>
        <w:rPr>
          <w:bCs/>
          <w:sz w:val="28"/>
          <w:szCs w:val="28"/>
        </w:rPr>
        <w:t>2</w:t>
      </w:r>
      <w:r w:rsidRPr="00FF4AD9">
        <w:rPr>
          <w:bCs/>
          <w:sz w:val="28"/>
          <w:szCs w:val="28"/>
        </w:rPr>
        <w:t xml:space="preserve"> года № </w:t>
      </w:r>
      <w:r>
        <w:rPr>
          <w:bCs/>
          <w:sz w:val="28"/>
          <w:szCs w:val="28"/>
        </w:rPr>
        <w:t>??</w:t>
      </w:r>
      <w:r w:rsidRPr="00FF4AD9">
        <w:rPr>
          <w:bCs/>
          <w:sz w:val="28"/>
          <w:szCs w:val="28"/>
        </w:rPr>
        <w:t>-РЗ «О республиканском бюджете Республики Алтай на 202</w:t>
      </w:r>
      <w:r>
        <w:rPr>
          <w:bCs/>
          <w:sz w:val="28"/>
          <w:szCs w:val="28"/>
        </w:rPr>
        <w:t>3</w:t>
      </w:r>
      <w:r w:rsidRPr="00FF4AD9">
        <w:rPr>
          <w:bCs/>
          <w:sz w:val="28"/>
          <w:szCs w:val="28"/>
        </w:rPr>
        <w:t xml:space="preserve"> год и на плановый период 202</w:t>
      </w:r>
      <w:r>
        <w:rPr>
          <w:bCs/>
          <w:sz w:val="28"/>
          <w:szCs w:val="28"/>
        </w:rPr>
        <w:t>4</w:t>
      </w:r>
      <w:r w:rsidRPr="00FF4AD9">
        <w:rPr>
          <w:bCs/>
          <w:sz w:val="28"/>
          <w:szCs w:val="28"/>
        </w:rPr>
        <w:t xml:space="preserve"> и 202</w:t>
      </w:r>
      <w:r>
        <w:rPr>
          <w:bCs/>
          <w:sz w:val="28"/>
          <w:szCs w:val="28"/>
        </w:rPr>
        <w:t>5</w:t>
      </w:r>
      <w:r w:rsidRPr="00FF4AD9">
        <w:rPr>
          <w:bCs/>
          <w:sz w:val="28"/>
          <w:szCs w:val="28"/>
        </w:rPr>
        <w:t xml:space="preserve"> годов» (далее</w:t>
      </w:r>
      <w:r w:rsidRPr="0096573B">
        <w:rPr>
          <w:sz w:val="28"/>
          <w:szCs w:val="28"/>
        </w:rPr>
        <w:t xml:space="preserve"> – республиканский бюджет) посредством установления</w:t>
      </w:r>
      <w:del w:id="39" w:author="metodologia" w:date="2022-11-23T16:29:00Z">
        <w:r w:rsidRPr="0096573B" w:rsidDel="005E4B26">
          <w:rPr>
            <w:sz w:val="28"/>
            <w:szCs w:val="28"/>
          </w:rPr>
          <w:delText xml:space="preserve"> комплекса</w:delText>
        </w:r>
      </w:del>
      <w:r w:rsidRPr="0096573B">
        <w:rPr>
          <w:sz w:val="28"/>
          <w:szCs w:val="28"/>
        </w:rPr>
        <w:t xml:space="preserve"> мер, которые необходимы для обеспечения исполнения республиканского</w:t>
      </w:r>
      <w:r>
        <w:rPr>
          <w:sz w:val="28"/>
          <w:szCs w:val="28"/>
        </w:rPr>
        <w:t xml:space="preserve"> </w:t>
      </w:r>
      <w:r w:rsidRPr="00DC3ECA">
        <w:rPr>
          <w:sz w:val="28"/>
          <w:szCs w:val="28"/>
        </w:rPr>
        <w:t>бюджет</w:t>
      </w:r>
      <w:r>
        <w:rPr>
          <w:sz w:val="28"/>
          <w:szCs w:val="28"/>
        </w:rPr>
        <w:t>а в соответствии с Бюджетным законодательством Российской Федерации.</w:t>
      </w:r>
    </w:p>
    <w:p w14:paraId="5962889F" w14:textId="77777777" w:rsidR="00FD05EC" w:rsidRDefault="00FD05EC" w:rsidP="00BB4461">
      <w:pPr>
        <w:autoSpaceDE w:val="0"/>
        <w:autoSpaceDN w:val="0"/>
        <w:adjustRightInd w:val="0"/>
        <w:ind w:firstLine="709"/>
        <w:jc w:val="both"/>
        <w:rPr>
          <w:sz w:val="28"/>
          <w:szCs w:val="28"/>
        </w:rPr>
      </w:pPr>
      <w:r>
        <w:rPr>
          <w:sz w:val="28"/>
          <w:szCs w:val="28"/>
        </w:rPr>
        <w:t>Предметом правового регулирования являются общественные отношения по реализации республиканского бюджета.</w:t>
      </w:r>
    </w:p>
    <w:p w14:paraId="3420318D" w14:textId="77777777" w:rsidR="00FD05EC" w:rsidRDefault="00FD05EC" w:rsidP="00BB4461">
      <w:pPr>
        <w:pStyle w:val="ConsNormal"/>
        <w:widowControl/>
        <w:ind w:right="0" w:firstLine="709"/>
        <w:jc w:val="both"/>
        <w:rPr>
          <w:rFonts w:ascii="Times New Roman" w:hAnsi="Times New Roman"/>
        </w:rPr>
      </w:pPr>
      <w:r w:rsidRPr="00980373">
        <w:rPr>
          <w:rFonts w:ascii="Times New Roman" w:hAnsi="Times New Roman"/>
        </w:rPr>
        <w:t>Правовым</w:t>
      </w:r>
      <w:r>
        <w:rPr>
          <w:rFonts w:ascii="Times New Roman" w:hAnsi="Times New Roman"/>
        </w:rPr>
        <w:t>и</w:t>
      </w:r>
      <w:r w:rsidRPr="00980373">
        <w:rPr>
          <w:rFonts w:ascii="Times New Roman" w:hAnsi="Times New Roman"/>
        </w:rPr>
        <w:t xml:space="preserve"> основани</w:t>
      </w:r>
      <w:r>
        <w:rPr>
          <w:rFonts w:ascii="Times New Roman" w:hAnsi="Times New Roman"/>
        </w:rPr>
        <w:t>я</w:t>
      </w:r>
      <w:r w:rsidRPr="00980373">
        <w:rPr>
          <w:rFonts w:ascii="Times New Roman" w:hAnsi="Times New Roman"/>
        </w:rPr>
        <w:t>м</w:t>
      </w:r>
      <w:r>
        <w:rPr>
          <w:rFonts w:ascii="Times New Roman" w:hAnsi="Times New Roman"/>
        </w:rPr>
        <w:t>и</w:t>
      </w:r>
      <w:r w:rsidRPr="00980373">
        <w:rPr>
          <w:rFonts w:ascii="Times New Roman" w:hAnsi="Times New Roman"/>
        </w:rPr>
        <w:t xml:space="preserve"> принятия проекта постановления</w:t>
      </w:r>
      <w:r w:rsidRPr="003316A7">
        <w:rPr>
          <w:rFonts w:ascii="Times New Roman" w:hAnsi="Times New Roman"/>
        </w:rPr>
        <w:t xml:space="preserve"> являются</w:t>
      </w:r>
      <w:r>
        <w:rPr>
          <w:rFonts w:ascii="Times New Roman" w:hAnsi="Times New Roman"/>
        </w:rPr>
        <w:t>:</w:t>
      </w:r>
    </w:p>
    <w:p w14:paraId="5219B661" w14:textId="77777777" w:rsidR="00FD05EC" w:rsidRDefault="00FD05EC" w:rsidP="00BB4461">
      <w:pPr>
        <w:numPr>
          <w:ilvl w:val="0"/>
          <w:numId w:val="1"/>
        </w:numPr>
        <w:autoSpaceDE w:val="0"/>
        <w:autoSpaceDN w:val="0"/>
        <w:adjustRightInd w:val="0"/>
        <w:ind w:left="0" w:firstLine="709"/>
        <w:jc w:val="both"/>
        <w:rPr>
          <w:sz w:val="28"/>
          <w:szCs w:val="28"/>
        </w:rPr>
      </w:pPr>
      <w:r>
        <w:rPr>
          <w:sz w:val="28"/>
          <w:szCs w:val="28"/>
        </w:rPr>
        <w:t>статья 8 Бюджетного кодекса Российской Федерации, согласно которой к бюджетным полномочиям субъектов Российской Федерации относится установление порядка исполнения бюджета субъекта Российской Федерации, осуществления контроля за его исполнением;</w:t>
      </w:r>
    </w:p>
    <w:p w14:paraId="3F767E01" w14:textId="77777777" w:rsidR="00FD05EC" w:rsidRDefault="00FD05EC" w:rsidP="00BB4461">
      <w:pPr>
        <w:numPr>
          <w:ilvl w:val="0"/>
          <w:numId w:val="1"/>
        </w:numPr>
        <w:autoSpaceDE w:val="0"/>
        <w:autoSpaceDN w:val="0"/>
        <w:adjustRightInd w:val="0"/>
        <w:ind w:left="0" w:firstLine="709"/>
        <w:jc w:val="both"/>
        <w:rPr>
          <w:sz w:val="28"/>
          <w:szCs w:val="28"/>
        </w:rPr>
      </w:pPr>
      <w:r>
        <w:rPr>
          <w:sz w:val="28"/>
          <w:szCs w:val="28"/>
        </w:rPr>
        <w:t>статья 15 Конституционного закона Республики Алтай от 24 февраля 1998 года № 2-4 «О Правительстве Республики Алтай», в соответствии с которой Правительство Республики Алтай обеспечивает исполнение республиканского бюджета Республики Алтай;</w:t>
      </w:r>
    </w:p>
    <w:p w14:paraId="3FCCD33D" w14:textId="77777777" w:rsidR="00FD05EC" w:rsidRDefault="00FD05EC" w:rsidP="00BB4461">
      <w:pPr>
        <w:numPr>
          <w:ilvl w:val="0"/>
          <w:numId w:val="1"/>
        </w:numPr>
        <w:autoSpaceDE w:val="0"/>
        <w:autoSpaceDN w:val="0"/>
        <w:adjustRightInd w:val="0"/>
        <w:ind w:left="0" w:firstLine="709"/>
        <w:jc w:val="both"/>
        <w:outlineLvl w:val="1"/>
        <w:rPr>
          <w:sz w:val="28"/>
          <w:szCs w:val="28"/>
        </w:rPr>
      </w:pPr>
      <w:r>
        <w:rPr>
          <w:sz w:val="28"/>
          <w:szCs w:val="28"/>
        </w:rPr>
        <w:t>статья 5 Закона Республики Алтай</w:t>
      </w:r>
      <w:r w:rsidRPr="004B15A7">
        <w:rPr>
          <w:sz w:val="28"/>
          <w:szCs w:val="28"/>
        </w:rPr>
        <w:t xml:space="preserve"> </w:t>
      </w:r>
      <w:r>
        <w:rPr>
          <w:sz w:val="28"/>
          <w:szCs w:val="28"/>
        </w:rPr>
        <w:t>от 27 ноября 2007 года № 66-РЗ «О бюджетном процессе в Республике Алтай», согласно которой к бюджетным полномочиям Правительства Республики Алтай относится обеспечение исполнения республиканского бюджета Республики Алтай, осуществление контроля за его исполнением;</w:t>
      </w:r>
    </w:p>
    <w:p w14:paraId="2FD0B410" w14:textId="77777777" w:rsidR="00FD05EC" w:rsidRPr="00732429" w:rsidRDefault="00FD05EC" w:rsidP="00BB4461">
      <w:pPr>
        <w:numPr>
          <w:ilvl w:val="0"/>
          <w:numId w:val="1"/>
        </w:numPr>
        <w:autoSpaceDE w:val="0"/>
        <w:autoSpaceDN w:val="0"/>
        <w:adjustRightInd w:val="0"/>
        <w:ind w:left="0" w:firstLine="709"/>
        <w:jc w:val="both"/>
        <w:outlineLvl w:val="1"/>
        <w:rPr>
          <w:sz w:val="28"/>
          <w:szCs w:val="28"/>
        </w:rPr>
      </w:pPr>
      <w:r w:rsidRPr="00732429">
        <w:rPr>
          <w:sz w:val="28"/>
          <w:szCs w:val="28"/>
        </w:rPr>
        <w:t>пункт 1 статьи 11 Закона Республики Алтай от 5 марта 2008 года № 18-РЗ «О нормативных правовых актах Республики Алтай», согласно которому Правительство Республики Алтай по вопросам, входящим в его компетенцию, издает в соответствии с установленной процедурой право</w:t>
      </w:r>
      <w:r>
        <w:rPr>
          <w:sz w:val="28"/>
          <w:szCs w:val="28"/>
        </w:rPr>
        <w:t>вые акты в форме постановлений.</w:t>
      </w:r>
    </w:p>
    <w:p w14:paraId="749888AD" w14:textId="77777777" w:rsidR="00FD05EC" w:rsidRDefault="00FD05EC" w:rsidP="00BB4461">
      <w:pPr>
        <w:autoSpaceDE w:val="0"/>
        <w:autoSpaceDN w:val="0"/>
        <w:adjustRightInd w:val="0"/>
        <w:ind w:firstLine="709"/>
        <w:jc w:val="both"/>
        <w:rPr>
          <w:sz w:val="28"/>
          <w:szCs w:val="28"/>
        </w:rPr>
      </w:pPr>
      <w:r>
        <w:rPr>
          <w:sz w:val="28"/>
          <w:szCs w:val="28"/>
        </w:rPr>
        <w:t>Содержанием проекта постановления является:</w:t>
      </w:r>
    </w:p>
    <w:p w14:paraId="1AC03DE6" w14:textId="77777777" w:rsidR="00FD05EC" w:rsidRDefault="00FD05EC" w:rsidP="00BB4461">
      <w:pPr>
        <w:autoSpaceDE w:val="0"/>
        <w:autoSpaceDN w:val="0"/>
        <w:adjustRightInd w:val="0"/>
        <w:ind w:firstLine="709"/>
        <w:jc w:val="both"/>
        <w:rPr>
          <w:bCs/>
          <w:sz w:val="28"/>
          <w:szCs w:val="28"/>
        </w:rPr>
      </w:pPr>
      <w:r>
        <w:rPr>
          <w:sz w:val="28"/>
          <w:szCs w:val="28"/>
        </w:rPr>
        <w:t>установление для г</w:t>
      </w:r>
      <w:r w:rsidRPr="006A5328">
        <w:rPr>
          <w:sz w:val="28"/>
          <w:szCs w:val="28"/>
        </w:rPr>
        <w:t>лавны</w:t>
      </w:r>
      <w:r>
        <w:rPr>
          <w:sz w:val="28"/>
          <w:szCs w:val="28"/>
        </w:rPr>
        <w:t>х</w:t>
      </w:r>
      <w:r w:rsidRPr="006A5328">
        <w:rPr>
          <w:sz w:val="28"/>
          <w:szCs w:val="28"/>
        </w:rPr>
        <w:t xml:space="preserve"> распорядител</w:t>
      </w:r>
      <w:r>
        <w:rPr>
          <w:sz w:val="28"/>
          <w:szCs w:val="28"/>
        </w:rPr>
        <w:t>ей</w:t>
      </w:r>
      <w:r w:rsidRPr="006A5328">
        <w:rPr>
          <w:sz w:val="28"/>
          <w:szCs w:val="28"/>
        </w:rPr>
        <w:t xml:space="preserve"> средств республиканского бюджета</w:t>
      </w:r>
      <w:r>
        <w:rPr>
          <w:sz w:val="28"/>
          <w:szCs w:val="28"/>
        </w:rPr>
        <w:t xml:space="preserve"> Республики Алтай</w:t>
      </w:r>
      <w:r w:rsidRPr="006A5328">
        <w:rPr>
          <w:sz w:val="28"/>
          <w:szCs w:val="28"/>
        </w:rPr>
        <w:t xml:space="preserve">, </w:t>
      </w:r>
      <w:r>
        <w:rPr>
          <w:sz w:val="28"/>
          <w:szCs w:val="28"/>
        </w:rPr>
        <w:t xml:space="preserve">получателей средств республиканского бюджета Республики Алтай, </w:t>
      </w:r>
      <w:r w:rsidRPr="006A5328">
        <w:rPr>
          <w:sz w:val="28"/>
          <w:szCs w:val="28"/>
        </w:rPr>
        <w:t>главны</w:t>
      </w:r>
      <w:r>
        <w:rPr>
          <w:sz w:val="28"/>
          <w:szCs w:val="28"/>
        </w:rPr>
        <w:t>х</w:t>
      </w:r>
      <w:r w:rsidRPr="006A5328">
        <w:rPr>
          <w:sz w:val="28"/>
          <w:szCs w:val="28"/>
        </w:rPr>
        <w:t xml:space="preserve"> администратор</w:t>
      </w:r>
      <w:r>
        <w:rPr>
          <w:sz w:val="28"/>
          <w:szCs w:val="28"/>
        </w:rPr>
        <w:t>ов</w:t>
      </w:r>
      <w:r w:rsidRPr="006A5328">
        <w:rPr>
          <w:sz w:val="28"/>
          <w:szCs w:val="28"/>
        </w:rPr>
        <w:t xml:space="preserve"> доходов республиканского бюджета</w:t>
      </w:r>
      <w:r w:rsidRPr="007F71C2">
        <w:rPr>
          <w:sz w:val="28"/>
          <w:szCs w:val="28"/>
        </w:rPr>
        <w:t xml:space="preserve"> </w:t>
      </w:r>
      <w:r>
        <w:rPr>
          <w:sz w:val="28"/>
          <w:szCs w:val="28"/>
        </w:rPr>
        <w:t>Республики Алтай</w:t>
      </w:r>
      <w:r w:rsidRPr="006A5328">
        <w:rPr>
          <w:sz w:val="28"/>
          <w:szCs w:val="28"/>
        </w:rPr>
        <w:t>, главны</w:t>
      </w:r>
      <w:r>
        <w:rPr>
          <w:sz w:val="28"/>
          <w:szCs w:val="28"/>
        </w:rPr>
        <w:t>х</w:t>
      </w:r>
      <w:r w:rsidRPr="006A5328">
        <w:rPr>
          <w:sz w:val="28"/>
          <w:szCs w:val="28"/>
        </w:rPr>
        <w:t xml:space="preserve"> администратор</w:t>
      </w:r>
      <w:r>
        <w:rPr>
          <w:sz w:val="28"/>
          <w:szCs w:val="28"/>
        </w:rPr>
        <w:t>ов</w:t>
      </w:r>
      <w:r w:rsidRPr="006A5328">
        <w:rPr>
          <w:sz w:val="28"/>
          <w:szCs w:val="28"/>
        </w:rPr>
        <w:t xml:space="preserve"> источников </w:t>
      </w:r>
      <w:r w:rsidRPr="006A5328">
        <w:rPr>
          <w:sz w:val="28"/>
          <w:szCs w:val="28"/>
        </w:rPr>
        <w:lastRenderedPageBreak/>
        <w:t>финансирования дефицита республиканского бюджета</w:t>
      </w:r>
      <w:r>
        <w:rPr>
          <w:sz w:val="28"/>
          <w:szCs w:val="28"/>
        </w:rPr>
        <w:t xml:space="preserve"> Республики Алтай</w:t>
      </w:r>
      <w:r w:rsidRPr="006A5328">
        <w:rPr>
          <w:sz w:val="28"/>
          <w:szCs w:val="28"/>
        </w:rPr>
        <w:t xml:space="preserve"> </w:t>
      </w:r>
      <w:r>
        <w:rPr>
          <w:sz w:val="28"/>
          <w:szCs w:val="28"/>
        </w:rPr>
        <w:t xml:space="preserve">мер, направленных на обеспечение исполнения </w:t>
      </w:r>
      <w:r w:rsidRPr="004A77DF">
        <w:rPr>
          <w:bCs/>
          <w:sz w:val="28"/>
          <w:szCs w:val="28"/>
        </w:rPr>
        <w:t>республиканско</w:t>
      </w:r>
      <w:r>
        <w:rPr>
          <w:bCs/>
          <w:sz w:val="28"/>
          <w:szCs w:val="28"/>
        </w:rPr>
        <w:t>го бюджета;</w:t>
      </w:r>
    </w:p>
    <w:p w14:paraId="5C136D81" w14:textId="10492F33" w:rsidR="00FD05EC" w:rsidRPr="00FD05EC" w:rsidRDefault="00FD05EC" w:rsidP="00BB4461">
      <w:pPr>
        <w:autoSpaceDE w:val="0"/>
        <w:autoSpaceDN w:val="0"/>
        <w:adjustRightInd w:val="0"/>
        <w:ind w:firstLine="709"/>
        <w:jc w:val="both"/>
        <w:rPr>
          <w:color w:val="FF0000"/>
          <w:sz w:val="28"/>
          <w:szCs w:val="28"/>
        </w:rPr>
      </w:pPr>
      <w:r w:rsidRPr="00FD05EC">
        <w:rPr>
          <w:color w:val="FF0000"/>
          <w:sz w:val="28"/>
          <w:szCs w:val="28"/>
        </w:rPr>
        <w:t>установление некоторых особенностей исполнения республиканского бюджета в 202</w:t>
      </w:r>
      <w:r>
        <w:rPr>
          <w:color w:val="FF0000"/>
          <w:sz w:val="28"/>
          <w:szCs w:val="28"/>
        </w:rPr>
        <w:t>3</w:t>
      </w:r>
      <w:r w:rsidRPr="00FD05EC">
        <w:rPr>
          <w:color w:val="FF0000"/>
          <w:sz w:val="28"/>
          <w:szCs w:val="28"/>
        </w:rPr>
        <w:t xml:space="preserve"> году и плановом периоде 202</w:t>
      </w:r>
      <w:r>
        <w:rPr>
          <w:color w:val="FF0000"/>
          <w:sz w:val="28"/>
          <w:szCs w:val="28"/>
        </w:rPr>
        <w:t>4</w:t>
      </w:r>
      <w:r w:rsidRPr="00FD05EC">
        <w:rPr>
          <w:color w:val="FF0000"/>
          <w:sz w:val="28"/>
          <w:szCs w:val="28"/>
        </w:rPr>
        <w:t xml:space="preserve"> и 202</w:t>
      </w:r>
      <w:r>
        <w:rPr>
          <w:color w:val="FF0000"/>
          <w:sz w:val="28"/>
          <w:szCs w:val="28"/>
        </w:rPr>
        <w:t>5</w:t>
      </w:r>
      <w:r w:rsidRPr="00FD05EC">
        <w:rPr>
          <w:color w:val="FF0000"/>
          <w:sz w:val="28"/>
          <w:szCs w:val="28"/>
        </w:rPr>
        <w:t xml:space="preserve"> годов.</w:t>
      </w:r>
    </w:p>
    <w:p w14:paraId="705CDC9B" w14:textId="77777777" w:rsidR="00FD05EC" w:rsidRDefault="00FD05EC" w:rsidP="00BB4461">
      <w:pPr>
        <w:autoSpaceDE w:val="0"/>
        <w:autoSpaceDN w:val="0"/>
        <w:adjustRightInd w:val="0"/>
        <w:ind w:firstLine="709"/>
        <w:jc w:val="both"/>
        <w:rPr>
          <w:sz w:val="28"/>
          <w:szCs w:val="28"/>
        </w:rPr>
      </w:pPr>
      <w:r>
        <w:rPr>
          <w:sz w:val="28"/>
          <w:szCs w:val="28"/>
        </w:rPr>
        <w:t>Принятие постановления не повлечет дополнительных расходов за счет средств республиканского бюджета Республики Алтай.</w:t>
      </w:r>
    </w:p>
    <w:p w14:paraId="358811FB" w14:textId="77777777" w:rsidR="00FD05EC" w:rsidRDefault="00FD05EC" w:rsidP="00BB4461">
      <w:pPr>
        <w:autoSpaceDE w:val="0"/>
        <w:autoSpaceDN w:val="0"/>
        <w:adjustRightInd w:val="0"/>
        <w:spacing w:line="340" w:lineRule="exact"/>
        <w:ind w:firstLine="709"/>
        <w:jc w:val="both"/>
        <w:rPr>
          <w:sz w:val="28"/>
          <w:szCs w:val="28"/>
        </w:rPr>
      </w:pPr>
      <w:r w:rsidRPr="00FF7B67">
        <w:rPr>
          <w:sz w:val="28"/>
          <w:szCs w:val="28"/>
        </w:rPr>
        <w:t xml:space="preserve">Принятие проекта постановления </w:t>
      </w:r>
      <w:r>
        <w:rPr>
          <w:sz w:val="28"/>
          <w:szCs w:val="28"/>
        </w:rPr>
        <w:t xml:space="preserve">не потребует признания утратившими силу, приостановления, </w:t>
      </w:r>
      <w:r w:rsidRPr="00FF7B67">
        <w:rPr>
          <w:sz w:val="28"/>
          <w:szCs w:val="28"/>
        </w:rPr>
        <w:t>изменени</w:t>
      </w:r>
      <w:r>
        <w:rPr>
          <w:sz w:val="28"/>
          <w:szCs w:val="28"/>
        </w:rPr>
        <w:t>й</w:t>
      </w:r>
      <w:r w:rsidRPr="00FF7B67">
        <w:rPr>
          <w:sz w:val="28"/>
          <w:szCs w:val="28"/>
        </w:rPr>
        <w:t xml:space="preserve"> или принятия иных нормативных правовых актов </w:t>
      </w:r>
      <w:r>
        <w:rPr>
          <w:sz w:val="28"/>
          <w:szCs w:val="28"/>
        </w:rPr>
        <w:t>Республики Алтай</w:t>
      </w:r>
      <w:r w:rsidRPr="00FF7B67">
        <w:rPr>
          <w:sz w:val="28"/>
          <w:szCs w:val="28"/>
        </w:rPr>
        <w:t xml:space="preserve">. </w:t>
      </w:r>
    </w:p>
    <w:p w14:paraId="4026A4C6" w14:textId="77777777" w:rsidR="00FD05EC" w:rsidRPr="00F0765F" w:rsidRDefault="00FD05EC" w:rsidP="00BB4461">
      <w:pPr>
        <w:ind w:firstLine="709"/>
        <w:jc w:val="both"/>
        <w:rPr>
          <w:sz w:val="28"/>
          <w:szCs w:val="28"/>
        </w:rPr>
      </w:pPr>
      <w:r w:rsidRPr="00F0765F">
        <w:rPr>
          <w:sz w:val="28"/>
          <w:szCs w:val="28"/>
        </w:rPr>
        <w:t>В отношении проекта постановления в установленном порядке проведены антикоррупционная и публичная независимая экспертизы.</w:t>
      </w:r>
    </w:p>
    <w:p w14:paraId="258C0A8F" w14:textId="77777777" w:rsidR="00FD05EC" w:rsidRDefault="00FD05EC" w:rsidP="00BB4461">
      <w:pPr>
        <w:pStyle w:val="ac"/>
        <w:ind w:firstLine="709"/>
        <w:rPr>
          <w:szCs w:val="28"/>
        </w:rPr>
      </w:pPr>
    </w:p>
    <w:p w14:paraId="087DE67F" w14:textId="77777777" w:rsidR="00FD05EC" w:rsidRDefault="00FD05EC" w:rsidP="00BB4461">
      <w:pPr>
        <w:pStyle w:val="ac"/>
        <w:ind w:firstLine="709"/>
        <w:rPr>
          <w:szCs w:val="28"/>
        </w:rPr>
      </w:pPr>
    </w:p>
    <w:p w14:paraId="610041BE" w14:textId="77777777" w:rsidR="00FD05EC" w:rsidRDefault="00FD05EC" w:rsidP="00FD05EC">
      <w:pPr>
        <w:pStyle w:val="ac"/>
        <w:rPr>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D05EC" w14:paraId="1476D60D" w14:textId="77777777" w:rsidTr="00A02D9A">
        <w:tc>
          <w:tcPr>
            <w:tcW w:w="4785" w:type="dxa"/>
          </w:tcPr>
          <w:p w14:paraId="61E70B49" w14:textId="77777777" w:rsidR="00FD05EC" w:rsidRDefault="00FD05EC" w:rsidP="00A02D9A">
            <w:pPr>
              <w:rPr>
                <w:sz w:val="28"/>
                <w:szCs w:val="28"/>
              </w:rPr>
            </w:pPr>
            <w:r>
              <w:rPr>
                <w:sz w:val="28"/>
                <w:szCs w:val="28"/>
              </w:rPr>
              <w:t>Заместитель Председателя Правительства Республики Алтай, министр финансов Республики Алтай</w:t>
            </w:r>
          </w:p>
        </w:tc>
        <w:tc>
          <w:tcPr>
            <w:tcW w:w="4786" w:type="dxa"/>
          </w:tcPr>
          <w:p w14:paraId="77A8D39F" w14:textId="77777777" w:rsidR="00FD05EC" w:rsidRDefault="00FD05EC" w:rsidP="00A02D9A">
            <w:pPr>
              <w:pStyle w:val="ac"/>
              <w:rPr>
                <w:szCs w:val="28"/>
              </w:rPr>
            </w:pPr>
          </w:p>
          <w:p w14:paraId="22CB6E61" w14:textId="77777777" w:rsidR="00FD05EC" w:rsidRDefault="00FD05EC" w:rsidP="00A02D9A">
            <w:pPr>
              <w:pStyle w:val="ac"/>
              <w:jc w:val="right"/>
              <w:rPr>
                <w:szCs w:val="28"/>
              </w:rPr>
            </w:pPr>
          </w:p>
          <w:p w14:paraId="71563D34" w14:textId="77777777" w:rsidR="00FD05EC" w:rsidRDefault="00FD05EC" w:rsidP="00A02D9A">
            <w:pPr>
              <w:pStyle w:val="ac"/>
              <w:jc w:val="right"/>
              <w:rPr>
                <w:szCs w:val="28"/>
              </w:rPr>
            </w:pPr>
            <w:r>
              <w:rPr>
                <w:szCs w:val="28"/>
              </w:rPr>
              <w:t>О.В. Завьялова</w:t>
            </w:r>
          </w:p>
        </w:tc>
      </w:tr>
    </w:tbl>
    <w:p w14:paraId="2DFE6267" w14:textId="77777777" w:rsidR="00FD05EC" w:rsidRDefault="00FD05EC" w:rsidP="00FD05EC">
      <w:pPr>
        <w:pStyle w:val="ac"/>
        <w:rPr>
          <w:szCs w:val="28"/>
        </w:rPr>
      </w:pPr>
    </w:p>
    <w:p w14:paraId="1311CD4E" w14:textId="77777777" w:rsidR="00FD05EC" w:rsidRPr="00CB4AE5" w:rsidRDefault="00FD05EC" w:rsidP="00FD05EC">
      <w:pPr>
        <w:jc w:val="both"/>
        <w:rPr>
          <w:b/>
          <w:sz w:val="28"/>
          <w:szCs w:val="28"/>
        </w:rPr>
      </w:pPr>
    </w:p>
    <w:p w14:paraId="2CFDF28B" w14:textId="77777777" w:rsidR="00FD05EC" w:rsidRDefault="00FD05EC" w:rsidP="00FD05EC">
      <w:pPr>
        <w:jc w:val="both"/>
        <w:rPr>
          <w:sz w:val="28"/>
          <w:szCs w:val="28"/>
        </w:rPr>
      </w:pPr>
    </w:p>
    <w:p w14:paraId="254E83BB" w14:textId="77777777" w:rsidR="00FD05EC" w:rsidRPr="00CB784F" w:rsidRDefault="00FD05EC" w:rsidP="00FD05EC">
      <w:pPr>
        <w:rPr>
          <w:sz w:val="28"/>
          <w:szCs w:val="28"/>
        </w:rPr>
      </w:pPr>
    </w:p>
    <w:p w14:paraId="5020707A" w14:textId="77777777" w:rsidR="00FD05EC" w:rsidRPr="00CB784F" w:rsidRDefault="00FD05EC" w:rsidP="00FD05EC">
      <w:pPr>
        <w:rPr>
          <w:sz w:val="28"/>
          <w:szCs w:val="28"/>
        </w:rPr>
      </w:pPr>
    </w:p>
    <w:p w14:paraId="0787E678" w14:textId="77777777" w:rsidR="00FD05EC" w:rsidRPr="00CB784F" w:rsidRDefault="00FD05EC" w:rsidP="00FD05EC">
      <w:pPr>
        <w:rPr>
          <w:sz w:val="28"/>
          <w:szCs w:val="28"/>
        </w:rPr>
      </w:pPr>
    </w:p>
    <w:p w14:paraId="03A13D86" w14:textId="77777777" w:rsidR="00FD05EC" w:rsidRPr="00CB784F" w:rsidRDefault="00FD05EC" w:rsidP="00FD05EC">
      <w:pPr>
        <w:rPr>
          <w:sz w:val="28"/>
          <w:szCs w:val="28"/>
        </w:rPr>
      </w:pPr>
    </w:p>
    <w:p w14:paraId="5BC1EC6F" w14:textId="77777777" w:rsidR="00FD05EC" w:rsidRPr="00CB784F" w:rsidRDefault="00FD05EC" w:rsidP="00FD05EC">
      <w:pPr>
        <w:rPr>
          <w:sz w:val="28"/>
          <w:szCs w:val="28"/>
        </w:rPr>
      </w:pPr>
    </w:p>
    <w:p w14:paraId="3998455A" w14:textId="77777777" w:rsidR="00FD05EC" w:rsidRPr="00CB784F" w:rsidRDefault="00FD05EC" w:rsidP="00FD05EC">
      <w:pPr>
        <w:rPr>
          <w:sz w:val="28"/>
          <w:szCs w:val="28"/>
        </w:rPr>
      </w:pPr>
    </w:p>
    <w:p w14:paraId="21A95E2C" w14:textId="77777777" w:rsidR="00FD05EC" w:rsidRPr="00CB784F" w:rsidRDefault="00FD05EC" w:rsidP="00FD05EC">
      <w:pPr>
        <w:rPr>
          <w:sz w:val="28"/>
          <w:szCs w:val="28"/>
        </w:rPr>
      </w:pPr>
    </w:p>
    <w:p w14:paraId="798E749B" w14:textId="77777777" w:rsidR="00FD05EC" w:rsidRPr="00CB784F" w:rsidRDefault="00FD05EC" w:rsidP="00FD05EC">
      <w:pPr>
        <w:rPr>
          <w:sz w:val="28"/>
          <w:szCs w:val="28"/>
        </w:rPr>
      </w:pPr>
    </w:p>
    <w:p w14:paraId="691C481B" w14:textId="77777777" w:rsidR="00FD05EC" w:rsidRPr="00CB784F" w:rsidRDefault="00FD05EC" w:rsidP="00FD05EC">
      <w:pPr>
        <w:rPr>
          <w:sz w:val="28"/>
          <w:szCs w:val="28"/>
        </w:rPr>
      </w:pPr>
    </w:p>
    <w:p w14:paraId="7D071FED" w14:textId="77777777" w:rsidR="00FD05EC" w:rsidRPr="00CB784F" w:rsidRDefault="00FD05EC" w:rsidP="00FD05EC">
      <w:pPr>
        <w:rPr>
          <w:sz w:val="28"/>
          <w:szCs w:val="28"/>
        </w:rPr>
      </w:pPr>
    </w:p>
    <w:p w14:paraId="1560CB6D" w14:textId="77777777" w:rsidR="00FD05EC" w:rsidRDefault="00FD05EC" w:rsidP="00FD05EC">
      <w:pPr>
        <w:rPr>
          <w:sz w:val="28"/>
          <w:szCs w:val="28"/>
        </w:rPr>
      </w:pPr>
      <w:r>
        <w:rPr>
          <w:sz w:val="28"/>
          <w:szCs w:val="28"/>
        </w:rPr>
        <w:br w:type="page"/>
      </w:r>
    </w:p>
    <w:p w14:paraId="3D68BFAF" w14:textId="77777777" w:rsidR="00FD05EC" w:rsidRDefault="00FD05EC" w:rsidP="00FD05EC">
      <w:pPr>
        <w:jc w:val="center"/>
        <w:rPr>
          <w:b/>
          <w:sz w:val="28"/>
          <w:szCs w:val="28"/>
        </w:rPr>
      </w:pPr>
      <w:r>
        <w:rPr>
          <w:b/>
          <w:sz w:val="28"/>
          <w:szCs w:val="28"/>
        </w:rPr>
        <w:lastRenderedPageBreak/>
        <w:t>ПЕРЕЧЕНЬ</w:t>
      </w:r>
    </w:p>
    <w:p w14:paraId="5728A85D" w14:textId="77777777" w:rsidR="00FD05EC" w:rsidRDefault="00FD05EC" w:rsidP="00FD05EC">
      <w:pPr>
        <w:jc w:val="center"/>
        <w:rPr>
          <w:b/>
          <w:sz w:val="28"/>
          <w:szCs w:val="28"/>
        </w:rPr>
      </w:pPr>
      <w:r>
        <w:rPr>
          <w:rFonts w:eastAsia="Calibri"/>
          <w:b/>
          <w:bCs/>
          <w:sz w:val="28"/>
          <w:szCs w:val="28"/>
          <w:lang w:eastAsia="en-US"/>
        </w:rPr>
        <w:t>нормативных правовых актов Республики Алтай, подлежащих признанию утратившими силу, приостановлению, изменению или принятию в случае принятия</w:t>
      </w:r>
      <w:r>
        <w:rPr>
          <w:b/>
          <w:sz w:val="28"/>
          <w:szCs w:val="28"/>
        </w:rPr>
        <w:t xml:space="preserve"> проекта </w:t>
      </w:r>
      <w:r w:rsidRPr="00044B3F">
        <w:rPr>
          <w:b/>
          <w:sz w:val="28"/>
          <w:szCs w:val="28"/>
        </w:rPr>
        <w:t>постановления Правительства Республики Алтай</w:t>
      </w:r>
      <w:r>
        <w:rPr>
          <w:b/>
          <w:sz w:val="28"/>
          <w:szCs w:val="28"/>
        </w:rPr>
        <w:t xml:space="preserve"> </w:t>
      </w:r>
    </w:p>
    <w:p w14:paraId="768E610E" w14:textId="62A460F6" w:rsidR="00FD05EC" w:rsidRDefault="00FD05EC" w:rsidP="00FD05EC">
      <w:pPr>
        <w:jc w:val="center"/>
        <w:rPr>
          <w:b/>
          <w:sz w:val="28"/>
          <w:szCs w:val="28"/>
        </w:rPr>
      </w:pPr>
      <w:r w:rsidRPr="002C6BD8">
        <w:rPr>
          <w:b/>
          <w:sz w:val="28"/>
          <w:szCs w:val="28"/>
        </w:rPr>
        <w:t xml:space="preserve">«О мерах по реализации Закона Республики Алтай </w:t>
      </w:r>
    </w:p>
    <w:p w14:paraId="4F2E5709" w14:textId="3ADD1F73" w:rsidR="00FD05EC" w:rsidRDefault="00FD05EC" w:rsidP="00FD05EC">
      <w:pPr>
        <w:jc w:val="center"/>
        <w:rPr>
          <w:b/>
          <w:bCs/>
          <w:sz w:val="28"/>
          <w:szCs w:val="28"/>
        </w:rPr>
      </w:pPr>
      <w:r w:rsidRPr="002C6BD8">
        <w:rPr>
          <w:b/>
          <w:sz w:val="28"/>
          <w:szCs w:val="28"/>
        </w:rPr>
        <w:t>«</w:t>
      </w:r>
      <w:r w:rsidRPr="002C6BD8">
        <w:rPr>
          <w:b/>
          <w:bCs/>
          <w:sz w:val="28"/>
          <w:szCs w:val="28"/>
        </w:rPr>
        <w:t xml:space="preserve">О республиканском бюджете Республики Алтай </w:t>
      </w:r>
      <w:r>
        <w:rPr>
          <w:b/>
          <w:bCs/>
          <w:sz w:val="28"/>
          <w:szCs w:val="28"/>
        </w:rPr>
        <w:t>на 20</w:t>
      </w:r>
      <w:r w:rsidRPr="00DB14CE">
        <w:rPr>
          <w:b/>
          <w:bCs/>
          <w:sz w:val="28"/>
          <w:szCs w:val="28"/>
        </w:rPr>
        <w:t>2</w:t>
      </w:r>
      <w:r>
        <w:rPr>
          <w:b/>
          <w:bCs/>
          <w:sz w:val="28"/>
          <w:szCs w:val="28"/>
        </w:rPr>
        <w:t xml:space="preserve">3 год </w:t>
      </w:r>
    </w:p>
    <w:p w14:paraId="3FCDE556" w14:textId="0DBDBFCC" w:rsidR="00FD05EC" w:rsidRPr="002C6BD8" w:rsidRDefault="00FD05EC" w:rsidP="00FD05EC">
      <w:pPr>
        <w:jc w:val="center"/>
        <w:rPr>
          <w:b/>
        </w:rPr>
      </w:pPr>
      <w:r>
        <w:rPr>
          <w:b/>
          <w:bCs/>
          <w:sz w:val="28"/>
          <w:szCs w:val="28"/>
        </w:rPr>
        <w:t>и на плановый период 2024 и 2025 годов</w:t>
      </w:r>
      <w:r w:rsidRPr="002C6BD8">
        <w:rPr>
          <w:b/>
          <w:sz w:val="28"/>
          <w:szCs w:val="28"/>
        </w:rPr>
        <w:t>»</w:t>
      </w:r>
    </w:p>
    <w:p w14:paraId="58E3F1C0" w14:textId="77777777" w:rsidR="00FD05EC" w:rsidRDefault="00FD05EC" w:rsidP="00FD05EC">
      <w:pPr>
        <w:jc w:val="both"/>
        <w:rPr>
          <w:sz w:val="28"/>
          <w:szCs w:val="28"/>
        </w:rPr>
      </w:pPr>
    </w:p>
    <w:p w14:paraId="3BBE46F7" w14:textId="44CFCB6F" w:rsidR="00FD05EC" w:rsidRPr="002C6BD8" w:rsidRDefault="00FD05EC" w:rsidP="00BB4461">
      <w:pPr>
        <w:autoSpaceDE w:val="0"/>
        <w:autoSpaceDN w:val="0"/>
        <w:adjustRightInd w:val="0"/>
        <w:ind w:firstLine="709"/>
        <w:jc w:val="both"/>
        <w:rPr>
          <w:sz w:val="28"/>
          <w:szCs w:val="28"/>
        </w:rPr>
      </w:pPr>
      <w:r w:rsidRPr="002C6BD8">
        <w:rPr>
          <w:sz w:val="28"/>
          <w:szCs w:val="28"/>
        </w:rPr>
        <w:t>Принятие проекта постановления Правительства Республики Алтай «О мерах по реализации Закона Республики Алтай «</w:t>
      </w:r>
      <w:r w:rsidRPr="002C6BD8">
        <w:rPr>
          <w:bCs/>
          <w:sz w:val="28"/>
          <w:szCs w:val="28"/>
        </w:rPr>
        <w:t xml:space="preserve">О республиканском бюджете Республики Алтай </w:t>
      </w:r>
      <w:r>
        <w:rPr>
          <w:bCs/>
          <w:sz w:val="28"/>
          <w:szCs w:val="28"/>
        </w:rPr>
        <w:t>на 20</w:t>
      </w:r>
      <w:r w:rsidRPr="00DB14CE">
        <w:rPr>
          <w:bCs/>
          <w:sz w:val="28"/>
          <w:szCs w:val="28"/>
        </w:rPr>
        <w:t>2</w:t>
      </w:r>
      <w:r>
        <w:rPr>
          <w:bCs/>
          <w:sz w:val="28"/>
          <w:szCs w:val="28"/>
        </w:rPr>
        <w:t>3 год и на плановый период 2024 и 2025 годов</w:t>
      </w:r>
      <w:r w:rsidRPr="002C6BD8">
        <w:rPr>
          <w:sz w:val="28"/>
          <w:szCs w:val="28"/>
        </w:rPr>
        <w:t xml:space="preserve">» не потребует признания утратившими силу, приостановления, изменений или принятия иных нормативных правовых актов Республики Алтай. </w:t>
      </w:r>
    </w:p>
    <w:p w14:paraId="0DB54102" w14:textId="77777777" w:rsidR="00FD05EC" w:rsidRDefault="00FD05EC" w:rsidP="00FD05EC">
      <w:pPr>
        <w:tabs>
          <w:tab w:val="left" w:pos="3030"/>
        </w:tabs>
        <w:rPr>
          <w:sz w:val="28"/>
          <w:szCs w:val="28"/>
        </w:rPr>
      </w:pPr>
    </w:p>
    <w:p w14:paraId="7D8BA3F1" w14:textId="77777777" w:rsidR="00FD05EC" w:rsidRDefault="00FD05EC" w:rsidP="00FD05EC">
      <w:pPr>
        <w:tabs>
          <w:tab w:val="left" w:pos="3030"/>
        </w:tabs>
        <w:rPr>
          <w:sz w:val="28"/>
          <w:szCs w:val="28"/>
        </w:rPr>
      </w:pPr>
    </w:p>
    <w:p w14:paraId="711D59EC" w14:textId="77777777" w:rsidR="00FD05EC" w:rsidRDefault="00FD05EC" w:rsidP="00FD05EC">
      <w:pPr>
        <w:tabs>
          <w:tab w:val="left" w:pos="3030"/>
        </w:tabs>
        <w:rPr>
          <w:sz w:val="28"/>
          <w:szCs w:val="28"/>
        </w:rPr>
      </w:pPr>
    </w:p>
    <w:p w14:paraId="0E0F98DD" w14:textId="77777777" w:rsidR="00FD05EC" w:rsidRDefault="00FD05EC" w:rsidP="00FD05EC">
      <w:pPr>
        <w:tabs>
          <w:tab w:val="left" w:pos="3030"/>
        </w:tabs>
        <w:rPr>
          <w:sz w:val="28"/>
          <w:szCs w:val="28"/>
        </w:rPr>
      </w:pPr>
    </w:p>
    <w:p w14:paraId="07681FF2" w14:textId="77777777" w:rsidR="00FD05EC" w:rsidRDefault="00FD05EC" w:rsidP="00FD05EC">
      <w:pPr>
        <w:tabs>
          <w:tab w:val="left" w:pos="3030"/>
        </w:tabs>
        <w:rPr>
          <w:sz w:val="28"/>
          <w:szCs w:val="28"/>
        </w:rPr>
      </w:pPr>
    </w:p>
    <w:p w14:paraId="409E293B" w14:textId="77777777" w:rsidR="00FD05EC" w:rsidRDefault="00FD05EC" w:rsidP="00FD05EC">
      <w:pPr>
        <w:tabs>
          <w:tab w:val="left" w:pos="3030"/>
        </w:tabs>
        <w:rPr>
          <w:sz w:val="28"/>
          <w:szCs w:val="28"/>
        </w:rPr>
      </w:pPr>
    </w:p>
    <w:p w14:paraId="0EA09D9E" w14:textId="77777777" w:rsidR="00FD05EC" w:rsidRDefault="00FD05EC" w:rsidP="00FD05EC">
      <w:pPr>
        <w:tabs>
          <w:tab w:val="left" w:pos="3030"/>
        </w:tabs>
        <w:rPr>
          <w:sz w:val="28"/>
          <w:szCs w:val="28"/>
        </w:rPr>
      </w:pPr>
    </w:p>
    <w:p w14:paraId="42CB806E" w14:textId="77777777" w:rsidR="00FD05EC" w:rsidRDefault="00FD05EC" w:rsidP="00FD05EC">
      <w:pPr>
        <w:tabs>
          <w:tab w:val="left" w:pos="3030"/>
        </w:tabs>
        <w:rPr>
          <w:sz w:val="28"/>
          <w:szCs w:val="28"/>
        </w:rPr>
      </w:pPr>
    </w:p>
    <w:p w14:paraId="140AC11F" w14:textId="77777777" w:rsidR="00FD05EC" w:rsidRDefault="00FD05EC" w:rsidP="00FD05EC">
      <w:pPr>
        <w:tabs>
          <w:tab w:val="left" w:pos="3030"/>
        </w:tabs>
        <w:rPr>
          <w:sz w:val="28"/>
          <w:szCs w:val="28"/>
        </w:rPr>
      </w:pPr>
    </w:p>
    <w:p w14:paraId="7B9F8ED6" w14:textId="77777777" w:rsidR="00FD05EC" w:rsidRDefault="00FD05EC" w:rsidP="00FD05EC">
      <w:pPr>
        <w:tabs>
          <w:tab w:val="left" w:pos="3030"/>
        </w:tabs>
        <w:rPr>
          <w:sz w:val="28"/>
          <w:szCs w:val="28"/>
        </w:rPr>
      </w:pPr>
    </w:p>
    <w:p w14:paraId="33379A02" w14:textId="77777777" w:rsidR="00FD05EC" w:rsidRDefault="00FD05EC" w:rsidP="00FD05EC">
      <w:pPr>
        <w:tabs>
          <w:tab w:val="left" w:pos="3030"/>
        </w:tabs>
        <w:rPr>
          <w:sz w:val="28"/>
          <w:szCs w:val="28"/>
        </w:rPr>
      </w:pPr>
    </w:p>
    <w:p w14:paraId="771C18B6" w14:textId="77777777" w:rsidR="00FD05EC" w:rsidRDefault="00FD05EC" w:rsidP="00FD05EC">
      <w:pPr>
        <w:tabs>
          <w:tab w:val="left" w:pos="3030"/>
        </w:tabs>
        <w:rPr>
          <w:sz w:val="28"/>
          <w:szCs w:val="28"/>
        </w:rPr>
      </w:pPr>
    </w:p>
    <w:p w14:paraId="0BED0418" w14:textId="77777777" w:rsidR="00FD05EC" w:rsidRDefault="00FD05EC" w:rsidP="00FD05EC">
      <w:pPr>
        <w:tabs>
          <w:tab w:val="left" w:pos="3030"/>
        </w:tabs>
        <w:rPr>
          <w:sz w:val="28"/>
          <w:szCs w:val="28"/>
        </w:rPr>
      </w:pPr>
    </w:p>
    <w:p w14:paraId="1EC2B781" w14:textId="77777777" w:rsidR="00FD05EC" w:rsidRDefault="00FD05EC" w:rsidP="00FD05EC">
      <w:pPr>
        <w:tabs>
          <w:tab w:val="left" w:pos="3030"/>
        </w:tabs>
        <w:rPr>
          <w:sz w:val="28"/>
          <w:szCs w:val="28"/>
        </w:rPr>
      </w:pPr>
    </w:p>
    <w:p w14:paraId="2F069ED7" w14:textId="77777777" w:rsidR="00FD05EC" w:rsidRDefault="00FD05EC" w:rsidP="00FD05EC">
      <w:pPr>
        <w:tabs>
          <w:tab w:val="left" w:pos="3030"/>
        </w:tabs>
        <w:rPr>
          <w:sz w:val="28"/>
          <w:szCs w:val="28"/>
        </w:rPr>
      </w:pPr>
    </w:p>
    <w:p w14:paraId="2C0862D1" w14:textId="77777777" w:rsidR="00FD05EC" w:rsidRDefault="00FD05EC" w:rsidP="00FD05EC">
      <w:pPr>
        <w:tabs>
          <w:tab w:val="left" w:pos="3030"/>
        </w:tabs>
        <w:rPr>
          <w:sz w:val="28"/>
          <w:szCs w:val="28"/>
        </w:rPr>
      </w:pPr>
    </w:p>
    <w:p w14:paraId="58C3B50E" w14:textId="77777777" w:rsidR="00FD05EC" w:rsidRDefault="00FD05EC" w:rsidP="00FD05EC">
      <w:pPr>
        <w:tabs>
          <w:tab w:val="left" w:pos="3030"/>
        </w:tabs>
        <w:rPr>
          <w:sz w:val="28"/>
          <w:szCs w:val="28"/>
        </w:rPr>
      </w:pPr>
    </w:p>
    <w:p w14:paraId="6705BEB6" w14:textId="77777777" w:rsidR="00FD05EC" w:rsidRDefault="00FD05EC" w:rsidP="00FD05EC">
      <w:pPr>
        <w:tabs>
          <w:tab w:val="left" w:pos="3030"/>
        </w:tabs>
        <w:rPr>
          <w:sz w:val="28"/>
          <w:szCs w:val="28"/>
        </w:rPr>
      </w:pPr>
    </w:p>
    <w:p w14:paraId="62724A25" w14:textId="77777777" w:rsidR="00FD05EC" w:rsidRDefault="00FD05EC" w:rsidP="00FD05EC">
      <w:pPr>
        <w:tabs>
          <w:tab w:val="left" w:pos="3030"/>
        </w:tabs>
        <w:rPr>
          <w:sz w:val="28"/>
          <w:szCs w:val="28"/>
        </w:rPr>
      </w:pPr>
    </w:p>
    <w:p w14:paraId="55935B36" w14:textId="77777777" w:rsidR="00FD05EC" w:rsidRDefault="00FD05EC" w:rsidP="00FD05EC">
      <w:pPr>
        <w:tabs>
          <w:tab w:val="left" w:pos="3030"/>
        </w:tabs>
        <w:rPr>
          <w:sz w:val="28"/>
          <w:szCs w:val="28"/>
        </w:rPr>
      </w:pPr>
    </w:p>
    <w:p w14:paraId="111F046E" w14:textId="77777777" w:rsidR="00FD05EC" w:rsidRDefault="00FD05EC" w:rsidP="00FD05EC">
      <w:pPr>
        <w:tabs>
          <w:tab w:val="left" w:pos="3030"/>
        </w:tabs>
        <w:rPr>
          <w:sz w:val="28"/>
          <w:szCs w:val="28"/>
        </w:rPr>
      </w:pPr>
    </w:p>
    <w:p w14:paraId="6DF9B352" w14:textId="77777777" w:rsidR="00FD05EC" w:rsidRDefault="00FD05EC" w:rsidP="00FD05EC">
      <w:pPr>
        <w:tabs>
          <w:tab w:val="left" w:pos="3030"/>
        </w:tabs>
        <w:rPr>
          <w:sz w:val="28"/>
          <w:szCs w:val="28"/>
        </w:rPr>
      </w:pPr>
    </w:p>
    <w:p w14:paraId="1F6135F2" w14:textId="77777777" w:rsidR="00FD05EC" w:rsidRDefault="00FD05EC" w:rsidP="00FD05EC">
      <w:pPr>
        <w:tabs>
          <w:tab w:val="left" w:pos="3030"/>
        </w:tabs>
        <w:rPr>
          <w:sz w:val="28"/>
          <w:szCs w:val="28"/>
        </w:rPr>
      </w:pPr>
    </w:p>
    <w:p w14:paraId="6F5F40C7" w14:textId="77777777" w:rsidR="00FD05EC" w:rsidRDefault="00FD05EC" w:rsidP="00FD05EC">
      <w:pPr>
        <w:tabs>
          <w:tab w:val="left" w:pos="3030"/>
        </w:tabs>
        <w:rPr>
          <w:sz w:val="28"/>
          <w:szCs w:val="28"/>
        </w:rPr>
      </w:pPr>
    </w:p>
    <w:p w14:paraId="34451784" w14:textId="77777777" w:rsidR="00FD05EC" w:rsidRDefault="00FD05EC" w:rsidP="00FD05EC">
      <w:pPr>
        <w:tabs>
          <w:tab w:val="left" w:pos="3030"/>
        </w:tabs>
        <w:rPr>
          <w:sz w:val="28"/>
          <w:szCs w:val="28"/>
        </w:rPr>
      </w:pPr>
    </w:p>
    <w:p w14:paraId="59A3FB4B" w14:textId="77777777" w:rsidR="00FD05EC" w:rsidRDefault="00FD05EC" w:rsidP="00FD05EC">
      <w:pPr>
        <w:tabs>
          <w:tab w:val="left" w:pos="3030"/>
        </w:tabs>
        <w:rPr>
          <w:sz w:val="28"/>
          <w:szCs w:val="28"/>
        </w:rPr>
      </w:pPr>
    </w:p>
    <w:p w14:paraId="02EC4C02" w14:textId="77777777" w:rsidR="00FD05EC" w:rsidRDefault="00FD05EC" w:rsidP="00FD05EC">
      <w:pPr>
        <w:tabs>
          <w:tab w:val="left" w:pos="3030"/>
        </w:tabs>
        <w:rPr>
          <w:sz w:val="28"/>
          <w:szCs w:val="28"/>
        </w:rPr>
      </w:pPr>
    </w:p>
    <w:p w14:paraId="3E2CA173" w14:textId="77777777" w:rsidR="00FD05EC" w:rsidRDefault="00FD05EC" w:rsidP="00FD05EC">
      <w:pPr>
        <w:tabs>
          <w:tab w:val="left" w:pos="3030"/>
        </w:tabs>
        <w:rPr>
          <w:sz w:val="28"/>
          <w:szCs w:val="28"/>
        </w:rPr>
      </w:pPr>
    </w:p>
    <w:p w14:paraId="513A7F83" w14:textId="77777777" w:rsidR="00FD05EC" w:rsidRDefault="00FD05EC" w:rsidP="00FD05EC">
      <w:pPr>
        <w:tabs>
          <w:tab w:val="left" w:pos="3030"/>
        </w:tabs>
        <w:rPr>
          <w:sz w:val="28"/>
          <w:szCs w:val="28"/>
        </w:rPr>
      </w:pPr>
    </w:p>
    <w:p w14:paraId="4C3AA10D" w14:textId="77777777" w:rsidR="00FD05EC" w:rsidRDefault="00FD05EC" w:rsidP="00FD05EC">
      <w:pPr>
        <w:rPr>
          <w:sz w:val="28"/>
          <w:szCs w:val="28"/>
        </w:rPr>
      </w:pPr>
      <w:r>
        <w:rPr>
          <w:sz w:val="28"/>
          <w:szCs w:val="28"/>
        </w:rPr>
        <w:br w:type="page"/>
      </w:r>
    </w:p>
    <w:p w14:paraId="00414F1C" w14:textId="77777777" w:rsidR="00FD05EC" w:rsidRPr="00170D39" w:rsidRDefault="00FD05EC" w:rsidP="00FD05EC">
      <w:pPr>
        <w:autoSpaceDE w:val="0"/>
        <w:autoSpaceDN w:val="0"/>
        <w:adjustRightInd w:val="0"/>
        <w:jc w:val="center"/>
        <w:rPr>
          <w:b/>
          <w:bCs/>
          <w:sz w:val="28"/>
          <w:szCs w:val="28"/>
        </w:rPr>
      </w:pPr>
      <w:r w:rsidRPr="00170D39">
        <w:rPr>
          <w:b/>
          <w:bCs/>
          <w:sz w:val="28"/>
          <w:szCs w:val="28"/>
        </w:rPr>
        <w:lastRenderedPageBreak/>
        <w:t>ФИНАНСОВО-ЭКОНОМИЧЕСКОЕ ОБОСНОВАНИЕ</w:t>
      </w:r>
    </w:p>
    <w:p w14:paraId="6484A16A" w14:textId="77777777" w:rsidR="00FD05EC" w:rsidRDefault="00FD05EC" w:rsidP="00FD05EC">
      <w:pPr>
        <w:jc w:val="center"/>
        <w:rPr>
          <w:b/>
          <w:sz w:val="28"/>
          <w:szCs w:val="28"/>
        </w:rPr>
      </w:pPr>
      <w:r w:rsidRPr="00170D39">
        <w:rPr>
          <w:b/>
          <w:sz w:val="28"/>
          <w:szCs w:val="28"/>
        </w:rPr>
        <w:t xml:space="preserve">к проекту </w:t>
      </w:r>
      <w:r>
        <w:rPr>
          <w:b/>
          <w:sz w:val="28"/>
          <w:szCs w:val="28"/>
        </w:rPr>
        <w:t xml:space="preserve">постановления Правительства Республики Алтай </w:t>
      </w:r>
    </w:p>
    <w:p w14:paraId="686C33D4" w14:textId="77777777" w:rsidR="00FD05EC" w:rsidRDefault="00FD05EC" w:rsidP="00FD05EC">
      <w:pPr>
        <w:jc w:val="center"/>
        <w:rPr>
          <w:b/>
          <w:sz w:val="28"/>
          <w:szCs w:val="28"/>
        </w:rPr>
      </w:pPr>
      <w:r w:rsidRPr="002C6BD8">
        <w:rPr>
          <w:b/>
          <w:sz w:val="28"/>
          <w:szCs w:val="28"/>
        </w:rPr>
        <w:t xml:space="preserve">«О мерах по реализации Закона Республики Алтай </w:t>
      </w:r>
    </w:p>
    <w:p w14:paraId="08B96E79" w14:textId="77777777" w:rsidR="00FD05EC" w:rsidRDefault="00FD05EC" w:rsidP="00FD05EC">
      <w:pPr>
        <w:jc w:val="center"/>
        <w:rPr>
          <w:b/>
          <w:bCs/>
          <w:sz w:val="28"/>
          <w:szCs w:val="28"/>
        </w:rPr>
      </w:pPr>
      <w:r w:rsidRPr="002C6BD8">
        <w:rPr>
          <w:b/>
          <w:sz w:val="28"/>
          <w:szCs w:val="28"/>
        </w:rPr>
        <w:t>«</w:t>
      </w:r>
      <w:r w:rsidRPr="002C6BD8">
        <w:rPr>
          <w:b/>
          <w:bCs/>
          <w:sz w:val="28"/>
          <w:szCs w:val="28"/>
        </w:rPr>
        <w:t xml:space="preserve">О республиканском бюджете Республики Алтай </w:t>
      </w:r>
      <w:r>
        <w:rPr>
          <w:b/>
          <w:bCs/>
          <w:sz w:val="28"/>
          <w:szCs w:val="28"/>
        </w:rPr>
        <w:t>на 20</w:t>
      </w:r>
      <w:r w:rsidRPr="00DB14CE">
        <w:rPr>
          <w:b/>
          <w:bCs/>
          <w:sz w:val="28"/>
          <w:szCs w:val="28"/>
        </w:rPr>
        <w:t>2</w:t>
      </w:r>
      <w:r>
        <w:rPr>
          <w:b/>
          <w:bCs/>
          <w:sz w:val="28"/>
          <w:szCs w:val="28"/>
        </w:rPr>
        <w:t xml:space="preserve">3 год </w:t>
      </w:r>
    </w:p>
    <w:p w14:paraId="4F313AD9" w14:textId="1A0D3BBD" w:rsidR="00FD05EC" w:rsidRPr="002C6BD8" w:rsidRDefault="00FD05EC" w:rsidP="00FD05EC">
      <w:pPr>
        <w:jc w:val="center"/>
        <w:rPr>
          <w:b/>
        </w:rPr>
      </w:pPr>
      <w:r>
        <w:rPr>
          <w:b/>
          <w:bCs/>
          <w:sz w:val="28"/>
          <w:szCs w:val="28"/>
        </w:rPr>
        <w:t>и на плановый период 2024 и 2025 годов</w:t>
      </w:r>
      <w:r w:rsidRPr="002C6BD8">
        <w:rPr>
          <w:b/>
          <w:sz w:val="28"/>
          <w:szCs w:val="28"/>
        </w:rPr>
        <w:t>»</w:t>
      </w:r>
    </w:p>
    <w:p w14:paraId="2EAB68CE" w14:textId="77777777" w:rsidR="00FD05EC" w:rsidRPr="00170D39" w:rsidRDefault="00FD05EC" w:rsidP="00FD05EC">
      <w:pPr>
        <w:jc w:val="center"/>
        <w:rPr>
          <w:sz w:val="28"/>
          <w:szCs w:val="28"/>
        </w:rPr>
      </w:pPr>
    </w:p>
    <w:p w14:paraId="00E075BD" w14:textId="2A19DAA9" w:rsidR="00FD05EC" w:rsidRPr="00170D39" w:rsidRDefault="00FD05EC" w:rsidP="00BB4461">
      <w:pPr>
        <w:autoSpaceDE w:val="0"/>
        <w:autoSpaceDN w:val="0"/>
        <w:adjustRightInd w:val="0"/>
        <w:ind w:firstLine="709"/>
        <w:jc w:val="both"/>
        <w:rPr>
          <w:sz w:val="28"/>
          <w:szCs w:val="28"/>
        </w:rPr>
      </w:pPr>
      <w:r w:rsidRPr="002C6BD8">
        <w:rPr>
          <w:sz w:val="28"/>
          <w:szCs w:val="28"/>
        </w:rPr>
        <w:t>Принятие проекта постановления Правительства Республики Алтай «О мерах по реализации Закона Республики Алтай «</w:t>
      </w:r>
      <w:r w:rsidRPr="002C6BD8">
        <w:rPr>
          <w:bCs/>
          <w:sz w:val="28"/>
          <w:szCs w:val="28"/>
        </w:rPr>
        <w:t xml:space="preserve">О республиканском бюджете Республики Алтай </w:t>
      </w:r>
      <w:r>
        <w:rPr>
          <w:bCs/>
          <w:sz w:val="28"/>
          <w:szCs w:val="28"/>
        </w:rPr>
        <w:t>на 20</w:t>
      </w:r>
      <w:r w:rsidRPr="00DB14CE">
        <w:rPr>
          <w:bCs/>
          <w:sz w:val="28"/>
          <w:szCs w:val="28"/>
        </w:rPr>
        <w:t>2</w:t>
      </w:r>
      <w:r>
        <w:rPr>
          <w:bCs/>
          <w:sz w:val="28"/>
          <w:szCs w:val="28"/>
        </w:rPr>
        <w:t>3 год и на плановый период 2024 и 2025 годов</w:t>
      </w:r>
      <w:r w:rsidRPr="002C6BD8">
        <w:rPr>
          <w:sz w:val="28"/>
          <w:szCs w:val="28"/>
        </w:rPr>
        <w:t>»</w:t>
      </w:r>
      <w:r w:rsidRPr="002C6BD8">
        <w:rPr>
          <w:bCs/>
          <w:sz w:val="28"/>
          <w:szCs w:val="28"/>
        </w:rPr>
        <w:t xml:space="preserve"> </w:t>
      </w:r>
      <w:r w:rsidRPr="002C6BD8">
        <w:rPr>
          <w:sz w:val="28"/>
          <w:szCs w:val="28"/>
        </w:rPr>
        <w:t>не потребует дополнительных расходов за счет средств республиканского бюджета Республики Алтай</w:t>
      </w:r>
      <w:r w:rsidRPr="00170D39">
        <w:rPr>
          <w:sz w:val="28"/>
          <w:szCs w:val="28"/>
        </w:rPr>
        <w:t>.</w:t>
      </w:r>
    </w:p>
    <w:p w14:paraId="3E119167" w14:textId="77777777" w:rsidR="00FD05EC" w:rsidRPr="00170D39" w:rsidRDefault="00FD05EC" w:rsidP="00FD05EC">
      <w:pPr>
        <w:autoSpaceDE w:val="0"/>
        <w:autoSpaceDN w:val="0"/>
        <w:adjustRightInd w:val="0"/>
        <w:ind w:firstLine="567"/>
        <w:jc w:val="both"/>
        <w:rPr>
          <w:sz w:val="28"/>
          <w:szCs w:val="28"/>
        </w:rPr>
      </w:pPr>
    </w:p>
    <w:p w14:paraId="4303E9AC" w14:textId="77777777" w:rsidR="00FD05EC" w:rsidRPr="00170D39" w:rsidRDefault="00FD05EC" w:rsidP="00FD05EC">
      <w:pPr>
        <w:autoSpaceDE w:val="0"/>
        <w:autoSpaceDN w:val="0"/>
        <w:adjustRightInd w:val="0"/>
        <w:ind w:firstLine="567"/>
        <w:jc w:val="both"/>
        <w:rPr>
          <w:sz w:val="28"/>
          <w:szCs w:val="28"/>
        </w:rPr>
      </w:pPr>
    </w:p>
    <w:p w14:paraId="082834D8" w14:textId="77777777" w:rsidR="00FD05EC" w:rsidRDefault="00FD05EC" w:rsidP="00FD05EC">
      <w:pPr>
        <w:tabs>
          <w:tab w:val="left" w:pos="3030"/>
        </w:tabs>
        <w:rPr>
          <w:sz w:val="28"/>
          <w:szCs w:val="28"/>
        </w:rPr>
      </w:pPr>
    </w:p>
    <w:p w14:paraId="097FEF48" w14:textId="77777777" w:rsidR="00FD05EC" w:rsidRPr="00D829E5" w:rsidRDefault="00FD05EC" w:rsidP="00FD05EC">
      <w:pPr>
        <w:rPr>
          <w:sz w:val="28"/>
          <w:szCs w:val="28"/>
        </w:rPr>
      </w:pPr>
    </w:p>
    <w:p w14:paraId="0C0B4219" w14:textId="77777777" w:rsidR="00FD05EC" w:rsidRPr="00D829E5" w:rsidRDefault="00FD05EC" w:rsidP="00FD05EC">
      <w:pPr>
        <w:rPr>
          <w:sz w:val="28"/>
          <w:szCs w:val="28"/>
        </w:rPr>
      </w:pPr>
    </w:p>
    <w:p w14:paraId="26F3819D" w14:textId="77777777" w:rsidR="00FD05EC" w:rsidRPr="00D829E5" w:rsidRDefault="00FD05EC" w:rsidP="00FD05EC">
      <w:pPr>
        <w:rPr>
          <w:sz w:val="28"/>
          <w:szCs w:val="28"/>
        </w:rPr>
      </w:pPr>
    </w:p>
    <w:p w14:paraId="66C03747" w14:textId="77777777" w:rsidR="00FD05EC" w:rsidRPr="00D829E5" w:rsidRDefault="00FD05EC" w:rsidP="00FD05EC">
      <w:pPr>
        <w:rPr>
          <w:sz w:val="28"/>
          <w:szCs w:val="28"/>
        </w:rPr>
      </w:pPr>
    </w:p>
    <w:p w14:paraId="7715976D" w14:textId="77777777" w:rsidR="00FD05EC" w:rsidRPr="00D829E5" w:rsidRDefault="00FD05EC" w:rsidP="00FD05EC">
      <w:pPr>
        <w:rPr>
          <w:sz w:val="28"/>
          <w:szCs w:val="28"/>
        </w:rPr>
      </w:pPr>
    </w:p>
    <w:p w14:paraId="125F1B60" w14:textId="77777777" w:rsidR="00FD05EC" w:rsidRPr="00D829E5" w:rsidRDefault="00FD05EC" w:rsidP="00FD05EC">
      <w:pPr>
        <w:rPr>
          <w:sz w:val="28"/>
          <w:szCs w:val="28"/>
        </w:rPr>
      </w:pPr>
    </w:p>
    <w:p w14:paraId="65A9DF34" w14:textId="77777777" w:rsidR="00FD05EC" w:rsidRPr="00D829E5" w:rsidRDefault="00FD05EC" w:rsidP="00FD05EC">
      <w:pPr>
        <w:rPr>
          <w:sz w:val="28"/>
          <w:szCs w:val="28"/>
        </w:rPr>
      </w:pPr>
    </w:p>
    <w:p w14:paraId="40E4C9F9" w14:textId="77777777" w:rsidR="00FD05EC" w:rsidRPr="00D829E5" w:rsidRDefault="00FD05EC" w:rsidP="00FD05EC">
      <w:pPr>
        <w:rPr>
          <w:sz w:val="28"/>
          <w:szCs w:val="28"/>
        </w:rPr>
      </w:pPr>
    </w:p>
    <w:p w14:paraId="24252781" w14:textId="77777777" w:rsidR="00FD05EC" w:rsidRPr="00D829E5" w:rsidRDefault="00FD05EC" w:rsidP="00FD05EC">
      <w:pPr>
        <w:rPr>
          <w:sz w:val="28"/>
          <w:szCs w:val="28"/>
        </w:rPr>
      </w:pPr>
    </w:p>
    <w:p w14:paraId="406955BB" w14:textId="77777777" w:rsidR="00FD05EC" w:rsidRPr="00D829E5" w:rsidRDefault="00FD05EC" w:rsidP="00FD05EC">
      <w:pPr>
        <w:rPr>
          <w:sz w:val="28"/>
          <w:szCs w:val="28"/>
        </w:rPr>
      </w:pPr>
    </w:p>
    <w:p w14:paraId="240AC6EB" w14:textId="77777777" w:rsidR="00FD05EC" w:rsidRPr="00D829E5" w:rsidRDefault="00FD05EC" w:rsidP="00FD05EC">
      <w:pPr>
        <w:rPr>
          <w:sz w:val="28"/>
          <w:szCs w:val="28"/>
        </w:rPr>
      </w:pPr>
    </w:p>
    <w:p w14:paraId="4C7DF2FF" w14:textId="77777777" w:rsidR="00FD05EC" w:rsidRPr="00D829E5" w:rsidRDefault="00FD05EC" w:rsidP="00FD05EC">
      <w:pPr>
        <w:rPr>
          <w:sz w:val="28"/>
          <w:szCs w:val="28"/>
        </w:rPr>
      </w:pPr>
    </w:p>
    <w:p w14:paraId="16E0015F" w14:textId="77777777" w:rsidR="00FD05EC" w:rsidRPr="00D829E5" w:rsidRDefault="00FD05EC" w:rsidP="00FD05EC">
      <w:pPr>
        <w:rPr>
          <w:sz w:val="28"/>
          <w:szCs w:val="28"/>
        </w:rPr>
      </w:pPr>
    </w:p>
    <w:p w14:paraId="2AA16019" w14:textId="77777777" w:rsidR="00FD05EC" w:rsidRPr="00D829E5" w:rsidRDefault="00FD05EC" w:rsidP="00FD05EC">
      <w:pPr>
        <w:rPr>
          <w:sz w:val="28"/>
          <w:szCs w:val="28"/>
        </w:rPr>
      </w:pPr>
    </w:p>
    <w:p w14:paraId="0BF0569B" w14:textId="77777777" w:rsidR="00FD05EC" w:rsidRPr="00D829E5" w:rsidRDefault="00FD05EC" w:rsidP="00FD05EC">
      <w:pPr>
        <w:rPr>
          <w:sz w:val="28"/>
          <w:szCs w:val="28"/>
        </w:rPr>
      </w:pPr>
    </w:p>
    <w:p w14:paraId="1E3742A4" w14:textId="77777777" w:rsidR="00FD05EC" w:rsidRPr="00D829E5" w:rsidRDefault="00FD05EC" w:rsidP="00FD05EC">
      <w:pPr>
        <w:rPr>
          <w:sz w:val="28"/>
          <w:szCs w:val="28"/>
        </w:rPr>
      </w:pPr>
    </w:p>
    <w:p w14:paraId="4904483F" w14:textId="77777777" w:rsidR="00FD05EC" w:rsidRPr="00D829E5" w:rsidRDefault="00FD05EC" w:rsidP="00FD05EC">
      <w:pPr>
        <w:rPr>
          <w:sz w:val="28"/>
          <w:szCs w:val="28"/>
        </w:rPr>
      </w:pPr>
    </w:p>
    <w:p w14:paraId="44547B58" w14:textId="77777777" w:rsidR="00FD05EC" w:rsidRPr="00D829E5" w:rsidRDefault="00FD05EC" w:rsidP="00FD05EC">
      <w:pPr>
        <w:rPr>
          <w:sz w:val="28"/>
          <w:szCs w:val="28"/>
        </w:rPr>
      </w:pPr>
    </w:p>
    <w:p w14:paraId="780CAC5E" w14:textId="77777777" w:rsidR="00FD05EC" w:rsidRPr="00D829E5" w:rsidRDefault="00FD05EC" w:rsidP="00FD05EC">
      <w:pPr>
        <w:rPr>
          <w:sz w:val="28"/>
          <w:szCs w:val="28"/>
        </w:rPr>
      </w:pPr>
    </w:p>
    <w:p w14:paraId="193D8458" w14:textId="77777777" w:rsidR="00FD05EC" w:rsidRPr="00D829E5" w:rsidRDefault="00FD05EC" w:rsidP="00FD05EC">
      <w:pPr>
        <w:rPr>
          <w:sz w:val="28"/>
          <w:szCs w:val="28"/>
        </w:rPr>
      </w:pPr>
    </w:p>
    <w:p w14:paraId="680AD08D" w14:textId="77777777" w:rsidR="00FD05EC" w:rsidRPr="00D829E5" w:rsidRDefault="00FD05EC" w:rsidP="00FD05EC">
      <w:pPr>
        <w:rPr>
          <w:sz w:val="28"/>
          <w:szCs w:val="28"/>
        </w:rPr>
      </w:pPr>
    </w:p>
    <w:p w14:paraId="01EF8DFD" w14:textId="77777777" w:rsidR="00FD05EC" w:rsidRPr="00D829E5" w:rsidRDefault="00FD05EC" w:rsidP="00FD05EC">
      <w:pPr>
        <w:rPr>
          <w:sz w:val="28"/>
          <w:szCs w:val="28"/>
        </w:rPr>
      </w:pPr>
    </w:p>
    <w:p w14:paraId="5E26D170" w14:textId="77777777" w:rsidR="00FD05EC" w:rsidRPr="00D829E5" w:rsidRDefault="00FD05EC" w:rsidP="00FD05EC">
      <w:pPr>
        <w:rPr>
          <w:sz w:val="28"/>
          <w:szCs w:val="28"/>
        </w:rPr>
      </w:pPr>
    </w:p>
    <w:p w14:paraId="123DAE2D" w14:textId="77777777" w:rsidR="00FD05EC" w:rsidRPr="00D829E5" w:rsidRDefault="00FD05EC" w:rsidP="00FD05EC">
      <w:pPr>
        <w:rPr>
          <w:sz w:val="28"/>
          <w:szCs w:val="28"/>
        </w:rPr>
      </w:pPr>
    </w:p>
    <w:p w14:paraId="634FC1D2" w14:textId="77777777" w:rsidR="00FD05EC" w:rsidRPr="00D829E5" w:rsidRDefault="00FD05EC" w:rsidP="00FD05EC">
      <w:pPr>
        <w:rPr>
          <w:sz w:val="28"/>
          <w:szCs w:val="28"/>
        </w:rPr>
      </w:pPr>
    </w:p>
    <w:p w14:paraId="05CB8E74" w14:textId="77777777" w:rsidR="00FD05EC" w:rsidRPr="00D829E5" w:rsidRDefault="00FD05EC" w:rsidP="00FD05EC">
      <w:pPr>
        <w:rPr>
          <w:sz w:val="28"/>
          <w:szCs w:val="28"/>
        </w:rPr>
      </w:pPr>
    </w:p>
    <w:p w14:paraId="6D24A099" w14:textId="77777777" w:rsidR="00FD05EC" w:rsidRPr="00D829E5" w:rsidRDefault="00FD05EC" w:rsidP="00FD05EC">
      <w:pPr>
        <w:rPr>
          <w:sz w:val="28"/>
          <w:szCs w:val="28"/>
        </w:rPr>
      </w:pPr>
    </w:p>
    <w:p w14:paraId="31321115" w14:textId="77777777" w:rsidR="00FD05EC" w:rsidRPr="00D829E5" w:rsidRDefault="00FD05EC" w:rsidP="00FD05EC">
      <w:pPr>
        <w:rPr>
          <w:sz w:val="28"/>
          <w:szCs w:val="28"/>
        </w:rPr>
      </w:pPr>
    </w:p>
    <w:p w14:paraId="68C62413" w14:textId="77777777" w:rsidR="00FD05EC" w:rsidRDefault="00FD05EC" w:rsidP="00FD05EC">
      <w:pPr>
        <w:rPr>
          <w:sz w:val="28"/>
          <w:szCs w:val="28"/>
        </w:rPr>
      </w:pPr>
    </w:p>
    <w:p w14:paraId="1462D7C1" w14:textId="77777777" w:rsidR="00FD05EC" w:rsidRDefault="00FD05EC" w:rsidP="00FD05EC">
      <w:pPr>
        <w:rPr>
          <w:sz w:val="28"/>
          <w:szCs w:val="28"/>
        </w:rPr>
      </w:pPr>
    </w:p>
    <w:p w14:paraId="2EFBBB57" w14:textId="77777777" w:rsidR="00FD05EC" w:rsidRDefault="00FD05EC" w:rsidP="00FD05EC">
      <w:pPr>
        <w:rPr>
          <w:sz w:val="28"/>
          <w:szCs w:val="28"/>
        </w:rPr>
      </w:pPr>
    </w:p>
    <w:p w14:paraId="0A4EC33D" w14:textId="77777777" w:rsidR="00FD05EC" w:rsidRPr="00547E67" w:rsidRDefault="00FD05EC" w:rsidP="00FD05EC">
      <w:pPr>
        <w:pStyle w:val="ConsPlusNormal"/>
        <w:ind w:right="-144"/>
        <w:jc w:val="center"/>
        <w:rPr>
          <w:rFonts w:ascii="Times New Roman" w:hAnsi="Times New Roman" w:cs="Times New Roman"/>
          <w:b/>
          <w:sz w:val="28"/>
          <w:szCs w:val="28"/>
        </w:rPr>
      </w:pPr>
      <w:r w:rsidRPr="00547E67">
        <w:rPr>
          <w:rFonts w:ascii="Times New Roman" w:hAnsi="Times New Roman" w:cs="Times New Roman"/>
          <w:b/>
          <w:sz w:val="28"/>
          <w:szCs w:val="28"/>
        </w:rPr>
        <w:lastRenderedPageBreak/>
        <w:t>СПРАВКА</w:t>
      </w:r>
    </w:p>
    <w:p w14:paraId="0AA4AB58" w14:textId="77777777" w:rsidR="00FD05EC" w:rsidRPr="00547E67" w:rsidRDefault="00FD05EC" w:rsidP="00FD05EC">
      <w:pPr>
        <w:pStyle w:val="ConsPlusNormal"/>
        <w:ind w:right="-144"/>
        <w:jc w:val="center"/>
        <w:rPr>
          <w:rFonts w:ascii="Times New Roman" w:hAnsi="Times New Roman" w:cs="Times New Roman"/>
          <w:b/>
          <w:sz w:val="28"/>
          <w:szCs w:val="28"/>
        </w:rPr>
      </w:pPr>
      <w:r w:rsidRPr="00547E67">
        <w:rPr>
          <w:rFonts w:ascii="Times New Roman" w:hAnsi="Times New Roman" w:cs="Times New Roman"/>
          <w:b/>
          <w:sz w:val="28"/>
          <w:szCs w:val="28"/>
        </w:rPr>
        <w:t>о проведении антикоррупционной экспертизы</w:t>
      </w:r>
    </w:p>
    <w:p w14:paraId="6A4DFA93" w14:textId="7D174780" w:rsidR="00FD05EC" w:rsidRPr="00FF4AD9" w:rsidRDefault="00FD05EC" w:rsidP="00FD05EC">
      <w:pPr>
        <w:pStyle w:val="ConsPlusNormal"/>
        <w:ind w:right="-144"/>
        <w:jc w:val="center"/>
        <w:rPr>
          <w:rFonts w:ascii="Times New Roman" w:hAnsi="Times New Roman" w:cs="Times New Roman"/>
          <w:b/>
          <w:sz w:val="28"/>
          <w:szCs w:val="28"/>
        </w:rPr>
      </w:pPr>
      <w:r w:rsidRPr="00547E67">
        <w:rPr>
          <w:rFonts w:ascii="Times New Roman" w:hAnsi="Times New Roman" w:cs="Times New Roman"/>
          <w:b/>
          <w:sz w:val="28"/>
          <w:szCs w:val="28"/>
        </w:rPr>
        <w:t>проекта постановления Правительства Республики Алтай</w:t>
      </w:r>
      <w:r>
        <w:rPr>
          <w:rFonts w:ascii="Times New Roman" w:hAnsi="Times New Roman" w:cs="Times New Roman"/>
          <w:b/>
          <w:sz w:val="28"/>
          <w:szCs w:val="28"/>
        </w:rPr>
        <w:t xml:space="preserve"> </w:t>
      </w:r>
      <w:r w:rsidRPr="00FF4AD9">
        <w:rPr>
          <w:rFonts w:ascii="Times New Roman" w:hAnsi="Times New Roman" w:cs="Times New Roman"/>
          <w:b/>
          <w:sz w:val="28"/>
          <w:szCs w:val="28"/>
        </w:rPr>
        <w:t>«О мерах по реализации Закона Республики Алтай «О республиканском бюджете Республики Алтай на 202</w:t>
      </w:r>
      <w:r>
        <w:rPr>
          <w:rFonts w:ascii="Times New Roman" w:hAnsi="Times New Roman" w:cs="Times New Roman"/>
          <w:b/>
          <w:sz w:val="28"/>
          <w:szCs w:val="28"/>
        </w:rPr>
        <w:t>3</w:t>
      </w:r>
      <w:r w:rsidRPr="00FF4AD9">
        <w:rPr>
          <w:rFonts w:ascii="Times New Roman" w:hAnsi="Times New Roman" w:cs="Times New Roman"/>
          <w:b/>
          <w:sz w:val="28"/>
          <w:szCs w:val="28"/>
        </w:rPr>
        <w:t xml:space="preserve"> год и на плановый период 202</w:t>
      </w:r>
      <w:r>
        <w:rPr>
          <w:rFonts w:ascii="Times New Roman" w:hAnsi="Times New Roman" w:cs="Times New Roman"/>
          <w:b/>
          <w:sz w:val="28"/>
          <w:szCs w:val="28"/>
        </w:rPr>
        <w:t>4</w:t>
      </w:r>
      <w:r w:rsidRPr="00FF4AD9">
        <w:rPr>
          <w:rFonts w:ascii="Times New Roman" w:hAnsi="Times New Roman" w:cs="Times New Roman"/>
          <w:b/>
          <w:sz w:val="28"/>
          <w:szCs w:val="28"/>
        </w:rPr>
        <w:t xml:space="preserve"> и 202</w:t>
      </w:r>
      <w:r>
        <w:rPr>
          <w:rFonts w:ascii="Times New Roman" w:hAnsi="Times New Roman" w:cs="Times New Roman"/>
          <w:b/>
          <w:sz w:val="28"/>
          <w:szCs w:val="28"/>
        </w:rPr>
        <w:t>5</w:t>
      </w:r>
      <w:r w:rsidRPr="00FF4AD9">
        <w:rPr>
          <w:rFonts w:ascii="Times New Roman" w:hAnsi="Times New Roman" w:cs="Times New Roman"/>
          <w:b/>
          <w:sz w:val="28"/>
          <w:szCs w:val="28"/>
        </w:rPr>
        <w:t xml:space="preserve"> годов»</w:t>
      </w:r>
    </w:p>
    <w:p w14:paraId="4C92CEAA" w14:textId="77777777" w:rsidR="00FD05EC" w:rsidRPr="00547E67" w:rsidRDefault="00FD05EC" w:rsidP="00FD05EC">
      <w:pPr>
        <w:pStyle w:val="ConsPlusNormal"/>
        <w:ind w:left="-851" w:right="-144"/>
        <w:jc w:val="center"/>
        <w:rPr>
          <w:rFonts w:ascii="Times New Roman" w:hAnsi="Times New Roman" w:cs="Times New Roman"/>
          <w:b/>
          <w:sz w:val="28"/>
          <w:szCs w:val="28"/>
        </w:rPr>
      </w:pPr>
    </w:p>
    <w:p w14:paraId="370F33DD" w14:textId="6D817243" w:rsidR="00FD05EC" w:rsidRPr="00D11134" w:rsidRDefault="00FD05EC" w:rsidP="00FD05EC">
      <w:pPr>
        <w:pStyle w:val="ConsPlusNormal"/>
        <w:ind w:right="-144" w:firstLine="709"/>
        <w:jc w:val="both"/>
        <w:rPr>
          <w:rFonts w:ascii="Times New Roman" w:hAnsi="Times New Roman" w:cs="Times New Roman"/>
        </w:rPr>
      </w:pPr>
      <w:r w:rsidRPr="00D11134">
        <w:rPr>
          <w:rFonts w:ascii="Times New Roman" w:hAnsi="Times New Roman" w:cs="Times New Roman"/>
          <w:sz w:val="28"/>
          <w:szCs w:val="28"/>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«О мерах по реализации Закона Республики Алтай «О республиканском бюджете Республики Алтай на 202</w:t>
      </w:r>
      <w:r>
        <w:rPr>
          <w:rFonts w:ascii="Times New Roman" w:hAnsi="Times New Roman" w:cs="Times New Roman"/>
          <w:sz w:val="28"/>
          <w:szCs w:val="28"/>
        </w:rPr>
        <w:t>3</w:t>
      </w:r>
      <w:r w:rsidRPr="00D1113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D11134">
        <w:rPr>
          <w:rFonts w:ascii="Times New Roman" w:hAnsi="Times New Roman" w:cs="Times New Roman"/>
          <w:sz w:val="28"/>
          <w:szCs w:val="28"/>
        </w:rPr>
        <w:t xml:space="preserve"> и 202</w:t>
      </w:r>
      <w:r>
        <w:rPr>
          <w:rFonts w:ascii="Times New Roman" w:hAnsi="Times New Roman" w:cs="Times New Roman"/>
          <w:sz w:val="28"/>
          <w:szCs w:val="28"/>
        </w:rPr>
        <w:t>5</w:t>
      </w:r>
      <w:r w:rsidRPr="00D11134">
        <w:rPr>
          <w:rFonts w:ascii="Times New Roman" w:hAnsi="Times New Roman" w:cs="Times New Roman"/>
          <w:sz w:val="28"/>
          <w:szCs w:val="28"/>
        </w:rPr>
        <w:t xml:space="preserve"> годов</w:t>
      </w:r>
      <w:r w:rsidRPr="00D11134">
        <w:rPr>
          <w:rFonts w:ascii="Times New Roman" w:hAnsi="Times New Roman" w:cs="Times New Roman"/>
          <w:bCs/>
          <w:sz w:val="28"/>
          <w:szCs w:val="28"/>
        </w:rPr>
        <w:t>»</w:t>
      </w:r>
      <w:r w:rsidRPr="00D11134">
        <w:rPr>
          <w:rFonts w:ascii="Times New Roman" w:hAnsi="Times New Roman" w:cs="Times New Roman"/>
          <w:sz w:val="28"/>
          <w:szCs w:val="28"/>
        </w:rPr>
        <w:t>, в результате которой коррупциогенные факторы не выявлены.</w:t>
      </w:r>
    </w:p>
    <w:p w14:paraId="5D457289" w14:textId="77777777" w:rsidR="00FD05EC" w:rsidRPr="00547E67" w:rsidRDefault="00FD05EC" w:rsidP="00FD05EC">
      <w:pPr>
        <w:pStyle w:val="ConsPlusNormal"/>
        <w:ind w:left="-851" w:right="-144" w:firstLine="709"/>
        <w:jc w:val="both"/>
        <w:rPr>
          <w:rFonts w:ascii="Times New Roman" w:hAnsi="Times New Roman" w:cs="Times New Roman"/>
          <w:sz w:val="28"/>
          <w:szCs w:val="28"/>
        </w:rPr>
      </w:pPr>
    </w:p>
    <w:p w14:paraId="4C47D606" w14:textId="77777777" w:rsidR="00FD05EC" w:rsidRPr="00547E67" w:rsidRDefault="00FD05EC" w:rsidP="00FD05EC">
      <w:pPr>
        <w:pStyle w:val="ConsPlusNormal"/>
        <w:ind w:left="-851" w:right="-144" w:firstLine="709"/>
        <w:jc w:val="both"/>
        <w:rPr>
          <w:rFonts w:ascii="Times New Roman" w:hAnsi="Times New Roman" w:cs="Times New Roman"/>
          <w:sz w:val="28"/>
          <w:szCs w:val="28"/>
        </w:rPr>
      </w:pPr>
    </w:p>
    <w:p w14:paraId="7AEA7F5D" w14:textId="77777777" w:rsidR="00FD05EC" w:rsidRPr="00547E67" w:rsidRDefault="00FD05EC" w:rsidP="00FD05EC">
      <w:pPr>
        <w:pStyle w:val="ConsPlusNormal"/>
        <w:ind w:left="-851" w:right="-144" w:firstLine="709"/>
        <w:jc w:val="both"/>
        <w:rPr>
          <w:rFonts w:ascii="Times New Roman" w:hAnsi="Times New Roman" w:cs="Times New Roman"/>
          <w:sz w:val="28"/>
          <w:szCs w:val="28"/>
        </w:rPr>
      </w:pPr>
    </w:p>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5"/>
      </w:tblGrid>
      <w:tr w:rsidR="00FD05EC" w14:paraId="6094FFF3" w14:textId="77777777" w:rsidTr="00A02D9A">
        <w:tc>
          <w:tcPr>
            <w:tcW w:w="4785" w:type="dxa"/>
          </w:tcPr>
          <w:p w14:paraId="1125152A" w14:textId="77777777" w:rsidR="00FD05EC" w:rsidRDefault="00FD05EC" w:rsidP="00A02D9A">
            <w:pPr>
              <w:rPr>
                <w:sz w:val="28"/>
                <w:szCs w:val="28"/>
              </w:rPr>
            </w:pPr>
            <w:r>
              <w:rPr>
                <w:sz w:val="28"/>
                <w:szCs w:val="28"/>
              </w:rPr>
              <w:t>Заместитель Председателя Правительства Республики Алтай, министр финансов Республики Алтай</w:t>
            </w:r>
          </w:p>
        </w:tc>
        <w:tc>
          <w:tcPr>
            <w:tcW w:w="4855" w:type="dxa"/>
          </w:tcPr>
          <w:p w14:paraId="56A9A1D5" w14:textId="77777777" w:rsidR="00FD05EC" w:rsidRDefault="00FD05EC" w:rsidP="00A02D9A">
            <w:pPr>
              <w:pStyle w:val="ac"/>
              <w:rPr>
                <w:szCs w:val="28"/>
              </w:rPr>
            </w:pPr>
          </w:p>
          <w:p w14:paraId="44B23D59" w14:textId="77777777" w:rsidR="00FD05EC" w:rsidRDefault="00FD05EC" w:rsidP="00A02D9A">
            <w:pPr>
              <w:pStyle w:val="ac"/>
              <w:jc w:val="right"/>
              <w:rPr>
                <w:szCs w:val="28"/>
              </w:rPr>
            </w:pPr>
          </w:p>
          <w:p w14:paraId="04E8586D" w14:textId="77777777" w:rsidR="00FD05EC" w:rsidRDefault="00FD05EC" w:rsidP="00A02D9A">
            <w:pPr>
              <w:pStyle w:val="ac"/>
              <w:jc w:val="right"/>
              <w:rPr>
                <w:szCs w:val="28"/>
              </w:rPr>
            </w:pPr>
            <w:r>
              <w:rPr>
                <w:szCs w:val="28"/>
              </w:rPr>
              <w:t>О.В. Завьялова</w:t>
            </w:r>
          </w:p>
        </w:tc>
      </w:tr>
    </w:tbl>
    <w:p w14:paraId="4F2BE983" w14:textId="77777777" w:rsidR="00FD05EC" w:rsidRDefault="00FD05EC" w:rsidP="00FD05EC">
      <w:pPr>
        <w:ind w:left="-709"/>
      </w:pPr>
    </w:p>
    <w:p w14:paraId="62AA376E"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371D65EE"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7DDC35AC"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0403FC00"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27E750DC"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7015DEFC"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12186C4D" w14:textId="77777777" w:rsidR="00FD05EC" w:rsidRDefault="00FD05EC" w:rsidP="00FD05EC">
      <w:pPr>
        <w:pStyle w:val="ConsPlusNormal"/>
        <w:ind w:left="-851" w:right="-144"/>
        <w:jc w:val="both"/>
        <w:rPr>
          <w:rFonts w:ascii="Times New Roman" w:hAnsi="Times New Roman" w:cs="Times New Roman"/>
          <w:sz w:val="28"/>
          <w:szCs w:val="28"/>
        </w:rPr>
      </w:pPr>
    </w:p>
    <w:p w14:paraId="4DFF7819" w14:textId="77777777" w:rsidR="00FD05EC" w:rsidRDefault="00FD05EC" w:rsidP="00FD05EC">
      <w:pPr>
        <w:pStyle w:val="ConsPlusNormal"/>
        <w:ind w:left="-851" w:right="-144"/>
        <w:jc w:val="both"/>
        <w:rPr>
          <w:rFonts w:ascii="Times New Roman" w:hAnsi="Times New Roman" w:cs="Times New Roman"/>
          <w:sz w:val="28"/>
          <w:szCs w:val="28"/>
        </w:rPr>
      </w:pPr>
    </w:p>
    <w:p w14:paraId="5CAF44C7" w14:textId="77777777" w:rsidR="00FD05EC" w:rsidRDefault="00FD05EC" w:rsidP="00FD05EC">
      <w:pPr>
        <w:pStyle w:val="ConsPlusNormal"/>
        <w:ind w:left="-851" w:right="-144"/>
        <w:jc w:val="both"/>
        <w:rPr>
          <w:rFonts w:ascii="Times New Roman" w:hAnsi="Times New Roman" w:cs="Times New Roman"/>
          <w:sz w:val="28"/>
          <w:szCs w:val="28"/>
        </w:rPr>
      </w:pPr>
    </w:p>
    <w:p w14:paraId="4AEE5D22" w14:textId="77777777" w:rsidR="00FD05EC" w:rsidRDefault="00FD05EC" w:rsidP="00FD05EC">
      <w:pPr>
        <w:pStyle w:val="ConsPlusNormal"/>
        <w:ind w:left="-851" w:right="-144"/>
        <w:jc w:val="both"/>
        <w:rPr>
          <w:rFonts w:ascii="Times New Roman" w:hAnsi="Times New Roman" w:cs="Times New Roman"/>
          <w:sz w:val="28"/>
          <w:szCs w:val="28"/>
        </w:rPr>
      </w:pPr>
    </w:p>
    <w:p w14:paraId="3577CF33" w14:textId="77777777" w:rsidR="00FD05EC" w:rsidRDefault="00FD05EC" w:rsidP="00FD05EC">
      <w:pPr>
        <w:pStyle w:val="ConsPlusNormal"/>
        <w:ind w:left="-851" w:right="-144"/>
        <w:jc w:val="both"/>
        <w:rPr>
          <w:rFonts w:ascii="Times New Roman" w:hAnsi="Times New Roman" w:cs="Times New Roman"/>
          <w:sz w:val="28"/>
          <w:szCs w:val="28"/>
        </w:rPr>
      </w:pPr>
    </w:p>
    <w:p w14:paraId="505495F1"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58092427"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71BCD1B1" w14:textId="77777777" w:rsidR="00FD05EC" w:rsidRPr="00547E67" w:rsidRDefault="00FD05EC" w:rsidP="00FD05EC">
      <w:pPr>
        <w:pStyle w:val="ConsPlusNormal"/>
        <w:ind w:left="-851" w:right="-144"/>
        <w:jc w:val="both"/>
        <w:rPr>
          <w:rFonts w:ascii="Times New Roman" w:hAnsi="Times New Roman" w:cs="Times New Roman"/>
          <w:sz w:val="28"/>
          <w:szCs w:val="28"/>
        </w:rPr>
      </w:pPr>
    </w:p>
    <w:p w14:paraId="73C57839" w14:textId="77777777" w:rsidR="00FD05EC" w:rsidRDefault="00FD05EC" w:rsidP="00FD05EC">
      <w:pPr>
        <w:pStyle w:val="ConsPlusNormal"/>
        <w:ind w:left="-851" w:right="-144" w:firstLine="567"/>
        <w:jc w:val="both"/>
        <w:rPr>
          <w:rFonts w:ascii="Times New Roman" w:hAnsi="Times New Roman" w:cs="Times New Roman"/>
          <w:sz w:val="28"/>
          <w:szCs w:val="28"/>
        </w:rPr>
      </w:pPr>
    </w:p>
    <w:p w14:paraId="79A20589" w14:textId="77777777" w:rsidR="00FD05EC" w:rsidRPr="00547E67" w:rsidRDefault="00FD05EC" w:rsidP="00FD05EC">
      <w:pPr>
        <w:pStyle w:val="ConsPlusNormal"/>
        <w:ind w:left="-851" w:right="-144" w:firstLine="567"/>
        <w:jc w:val="both"/>
        <w:rPr>
          <w:rFonts w:ascii="Times New Roman" w:hAnsi="Times New Roman" w:cs="Times New Roman"/>
          <w:sz w:val="28"/>
          <w:szCs w:val="28"/>
        </w:rPr>
      </w:pPr>
    </w:p>
    <w:p w14:paraId="57BB4916" w14:textId="77777777" w:rsidR="00FD05EC" w:rsidRPr="009F3C62" w:rsidRDefault="00FD05EC" w:rsidP="00FD05EC">
      <w:pPr>
        <w:pStyle w:val="ConsPlusNormal"/>
        <w:ind w:right="-144"/>
        <w:rPr>
          <w:rFonts w:ascii="Times New Roman" w:hAnsi="Times New Roman" w:cs="Times New Roman"/>
        </w:rPr>
      </w:pPr>
      <w:r w:rsidRPr="009F3C62">
        <w:rPr>
          <w:rFonts w:ascii="Times New Roman" w:hAnsi="Times New Roman" w:cs="Times New Roman"/>
        </w:rPr>
        <w:t>Проверено:</w:t>
      </w:r>
    </w:p>
    <w:p w14:paraId="46EFB59F" w14:textId="77777777" w:rsidR="00FD05EC" w:rsidRDefault="00FD05EC" w:rsidP="00FD05EC">
      <w:pPr>
        <w:pStyle w:val="ConsPlusNormal"/>
        <w:ind w:right="-144"/>
        <w:rPr>
          <w:rFonts w:ascii="Times New Roman" w:hAnsi="Times New Roman" w:cs="Times New Roman"/>
        </w:rPr>
      </w:pPr>
      <w:r>
        <w:rPr>
          <w:rFonts w:ascii="Times New Roman" w:hAnsi="Times New Roman" w:cs="Times New Roman"/>
        </w:rPr>
        <w:t xml:space="preserve">начальник юридического отдела </w:t>
      </w:r>
    </w:p>
    <w:p w14:paraId="75176C6D" w14:textId="77777777" w:rsidR="00FD05EC" w:rsidRPr="009F3C62" w:rsidRDefault="00FD05EC" w:rsidP="00FD05EC">
      <w:pPr>
        <w:pStyle w:val="ConsPlusNormal"/>
        <w:ind w:right="-144"/>
        <w:rPr>
          <w:rFonts w:ascii="Times New Roman" w:hAnsi="Times New Roman" w:cs="Times New Roman"/>
        </w:rPr>
      </w:pPr>
      <w:r>
        <w:rPr>
          <w:rFonts w:ascii="Times New Roman" w:hAnsi="Times New Roman" w:cs="Times New Roman"/>
        </w:rPr>
        <w:t>Министерства финансов Республики Алтай</w:t>
      </w:r>
    </w:p>
    <w:p w14:paraId="1EA77F5F" w14:textId="77777777" w:rsidR="00FD05EC" w:rsidRPr="00E525D9" w:rsidRDefault="00FD05EC" w:rsidP="00FD05EC">
      <w:pPr>
        <w:pStyle w:val="ConsPlusNormal"/>
        <w:ind w:right="-144"/>
      </w:pPr>
      <w:r>
        <w:rPr>
          <w:rFonts w:ascii="Times New Roman" w:hAnsi="Times New Roman" w:cs="Times New Roman"/>
        </w:rPr>
        <w:t xml:space="preserve">Чиркова А.К. </w:t>
      </w:r>
      <w:r w:rsidRPr="009F3C62">
        <w:rPr>
          <w:rFonts w:ascii="Times New Roman" w:hAnsi="Times New Roman" w:cs="Times New Roman"/>
        </w:rPr>
        <w:t xml:space="preserve"> ________</w:t>
      </w:r>
    </w:p>
    <w:p w14:paraId="35AC0D70" w14:textId="77777777" w:rsidR="00415657" w:rsidRPr="00C41C17" w:rsidRDefault="00415657" w:rsidP="00C41C17">
      <w:pPr>
        <w:pStyle w:val="ConsPlusNormal"/>
        <w:jc w:val="both"/>
        <w:rPr>
          <w:rFonts w:ascii="Times New Roman" w:hAnsi="Times New Roman" w:cs="Times New Roman"/>
          <w:sz w:val="28"/>
          <w:szCs w:val="28"/>
        </w:rPr>
      </w:pPr>
    </w:p>
    <w:sectPr w:rsidR="00415657" w:rsidRPr="00C41C17" w:rsidSect="002C0017">
      <w:headerReference w:type="default" r:id="rId15"/>
      <w:pgSz w:w="11906" w:h="16838"/>
      <w:pgMar w:top="1134" w:right="567"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etodologia" w:date="2022-11-07T17:37:00Z" w:initials="m">
    <w:p w14:paraId="10D07FE3" w14:textId="77777777" w:rsidR="006D490F" w:rsidRDefault="00795F96" w:rsidP="006D490F">
      <w:pPr>
        <w:autoSpaceDE w:val="0"/>
        <w:autoSpaceDN w:val="0"/>
        <w:adjustRightInd w:val="0"/>
        <w:jc w:val="both"/>
        <w:rPr>
          <w:rFonts w:eastAsiaTheme="minorHAnsi"/>
          <w:sz w:val="28"/>
          <w:szCs w:val="28"/>
          <w:lang w:eastAsia="en-US"/>
        </w:rPr>
      </w:pPr>
      <w:r>
        <w:rPr>
          <w:rStyle w:val="a3"/>
        </w:rPr>
        <w:annotationRef/>
      </w:r>
      <w:r w:rsidR="006D490F">
        <w:rPr>
          <w:rFonts w:eastAsiaTheme="minorHAnsi"/>
          <w:sz w:val="28"/>
          <w:szCs w:val="28"/>
          <w:lang w:eastAsia="en-US"/>
        </w:rPr>
        <w:t>Постановление Правительства РФ от 29.12.2021 N 2534</w:t>
      </w:r>
    </w:p>
    <w:p w14:paraId="29C6D2A0" w14:textId="77777777" w:rsidR="006D490F" w:rsidRDefault="006D490F" w:rsidP="006D490F">
      <w:pPr>
        <w:autoSpaceDE w:val="0"/>
        <w:autoSpaceDN w:val="0"/>
        <w:adjustRightInd w:val="0"/>
        <w:jc w:val="both"/>
        <w:rPr>
          <w:rFonts w:eastAsiaTheme="minorHAnsi"/>
          <w:sz w:val="28"/>
          <w:szCs w:val="28"/>
          <w:lang w:eastAsia="en-US"/>
        </w:rPr>
      </w:pPr>
      <w:r>
        <w:rPr>
          <w:rFonts w:eastAsiaTheme="minorHAnsi"/>
          <w:sz w:val="28"/>
          <w:szCs w:val="28"/>
          <w:lang w:eastAsia="en-US"/>
        </w:rPr>
        <w: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14:paraId="66F8C673" w14:textId="36A0462C" w:rsidR="00795F96" w:rsidRDefault="006D490F">
      <w:pPr>
        <w:pStyle w:val="a4"/>
      </w:pPr>
      <w:r>
        <w:t>пп «г» п. 2 Перечня обязательств</w:t>
      </w:r>
    </w:p>
    <w:p w14:paraId="3DB0DC61" w14:textId="1F1C6B84" w:rsidR="006D490F" w:rsidRDefault="006D490F">
      <w:pPr>
        <w:pStyle w:val="a4"/>
      </w:pPr>
    </w:p>
    <w:p w14:paraId="1D7AD93C" w14:textId="77777777" w:rsidR="006D490F" w:rsidRDefault="006D490F" w:rsidP="006D490F">
      <w:pPr>
        <w:autoSpaceDE w:val="0"/>
        <w:autoSpaceDN w:val="0"/>
        <w:adjustRightInd w:val="0"/>
        <w:ind w:firstLine="540"/>
        <w:jc w:val="both"/>
        <w:rPr>
          <w:rFonts w:eastAsiaTheme="minorHAnsi"/>
          <w:lang w:eastAsia="en-US"/>
        </w:rPr>
      </w:pPr>
      <w:r>
        <w:rPr>
          <w:rFonts w:eastAsiaTheme="minorHAnsi"/>
          <w:lang w:eastAsia="en-US"/>
        </w:rPr>
        <w:t>г) отсутствие по состоянию на 1-е число каждого месяца просроченной кредиторской задолженности бюджета субъекта Российской Федерации и бюджетных и автономных учреждений субъекта Российской Федерации, источником финансового обеспечения деятельности которых являются средства бюджета субъекта Российской Федерации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14:paraId="20555C28" w14:textId="77777777" w:rsidR="006D490F" w:rsidRDefault="006D490F">
      <w:pPr>
        <w:pStyle w:val="a4"/>
      </w:pPr>
    </w:p>
  </w:comment>
  <w:comment w:id="6" w:author="metodologia" w:date="2022-11-07T17:35:00Z" w:initials="m">
    <w:p w14:paraId="70E207A9" w14:textId="0B41AC68" w:rsidR="00795F96" w:rsidRPr="005E4B26" w:rsidRDefault="00795F96">
      <w:pPr>
        <w:pStyle w:val="a4"/>
        <w:rPr>
          <w:noProof/>
        </w:rPr>
      </w:pPr>
      <w:r>
        <w:rPr>
          <w:rStyle w:val="a3"/>
        </w:rPr>
        <w:annotationRef/>
      </w:r>
      <w:r w:rsidRPr="005E4B26">
        <w:rPr>
          <w:noProof/>
        </w:rPr>
        <w:t>индикатор 5.1. приказа Минфина россии</w:t>
      </w:r>
    </w:p>
    <w:p w14:paraId="2A4CCF17" w14:textId="77777777" w:rsidR="00795F96" w:rsidRPr="005E4B26" w:rsidRDefault="00795F96" w:rsidP="00CF550D">
      <w:pPr>
        <w:autoSpaceDE w:val="0"/>
        <w:autoSpaceDN w:val="0"/>
        <w:adjustRightInd w:val="0"/>
        <w:jc w:val="both"/>
      </w:pPr>
      <w:r w:rsidRPr="005E4B26">
        <w:t>Доля руководителей органов исполнительной власти субъекта Российской Федерации, руководителей государственных учреждений субъекта Российской Федерации, главных распорядителей и распорядителей средств бюджета субъекта Российской Федерации, для которых оплата труда определяется с учетом результатов достижения ими ключевых показателей эффективности профессиональной деятельности</w:t>
      </w:r>
    </w:p>
    <w:p w14:paraId="5FB16006" w14:textId="77777777" w:rsidR="00795F96" w:rsidRDefault="00795F96">
      <w:pPr>
        <w:pStyle w:val="a4"/>
      </w:pPr>
    </w:p>
  </w:comment>
  <w:comment w:id="10" w:author="metodologia" w:date="2022-11-21T15:42:00Z" w:initials="m">
    <w:p w14:paraId="19F2C612" w14:textId="77777777" w:rsidR="00E07F46" w:rsidRDefault="00795F96" w:rsidP="00E07F46">
      <w:pPr>
        <w:autoSpaceDE w:val="0"/>
        <w:autoSpaceDN w:val="0"/>
        <w:adjustRightInd w:val="0"/>
        <w:jc w:val="both"/>
        <w:rPr>
          <w:rFonts w:eastAsiaTheme="minorHAnsi"/>
          <w:lang w:eastAsia="en-US"/>
        </w:rPr>
      </w:pPr>
      <w:r>
        <w:rPr>
          <w:rStyle w:val="a3"/>
        </w:rPr>
        <w:annotationRef/>
      </w:r>
      <w:r w:rsidR="00E07F46">
        <w:rPr>
          <w:rFonts w:eastAsiaTheme="minorHAnsi"/>
          <w:lang w:eastAsia="en-US"/>
        </w:rPr>
        <w:t>Приказ Минфина России от 28.12.2016 N 243н</w:t>
      </w:r>
    </w:p>
    <w:p w14:paraId="4A4B0320" w14:textId="65AB1EF8" w:rsidR="00795F96" w:rsidRDefault="00E07F46" w:rsidP="00E07F46">
      <w:pPr>
        <w:autoSpaceDE w:val="0"/>
        <w:autoSpaceDN w:val="0"/>
        <w:adjustRightInd w:val="0"/>
        <w:jc w:val="both"/>
        <w:rPr>
          <w:rFonts w:eastAsiaTheme="minorHAnsi"/>
          <w:lang w:eastAsia="en-US"/>
        </w:rPr>
      </w:pPr>
      <w:r>
        <w:rPr>
          <w:rFonts w:eastAsiaTheme="minorHAnsi"/>
          <w:lang w:eastAsia="en-US"/>
        </w:rPr>
        <w:t>"О составе и порядке размещения и предоставления информации на ЕПБС»</w:t>
      </w:r>
    </w:p>
    <w:p w14:paraId="70CFF0D3" w14:textId="31B0D919" w:rsidR="00E07F46" w:rsidRDefault="00E07F46" w:rsidP="00E07F46">
      <w:pPr>
        <w:autoSpaceDE w:val="0"/>
        <w:autoSpaceDN w:val="0"/>
        <w:adjustRightInd w:val="0"/>
        <w:jc w:val="both"/>
      </w:pPr>
      <w:r>
        <w:rPr>
          <w:rFonts w:eastAsiaTheme="minorHAnsi"/>
          <w:lang w:eastAsia="en-US"/>
        </w:rPr>
        <w:t>набор информации № 5.28</w:t>
      </w:r>
    </w:p>
  </w:comment>
  <w:comment w:id="11" w:author="metodologia" w:date="2022-11-07T18:13:00Z" w:initials="m">
    <w:p w14:paraId="244D314D" w14:textId="77777777" w:rsidR="00795F96" w:rsidRPr="005E4B26" w:rsidRDefault="00795F96" w:rsidP="00A4435F">
      <w:pPr>
        <w:pStyle w:val="a4"/>
        <w:rPr>
          <w:noProof/>
        </w:rPr>
      </w:pPr>
      <w:r>
        <w:rPr>
          <w:rStyle w:val="a3"/>
        </w:rPr>
        <w:annotationRef/>
      </w:r>
      <w:r w:rsidRPr="005E4B26">
        <w:rPr>
          <w:noProof/>
        </w:rPr>
        <w:t>статья 78.1 БК РФ</w:t>
      </w:r>
    </w:p>
    <w:p w14:paraId="406915D6" w14:textId="77777777" w:rsidR="00795F96" w:rsidRPr="005E4B26" w:rsidRDefault="00D64A91" w:rsidP="00A4435F">
      <w:pPr>
        <w:autoSpaceDE w:val="0"/>
        <w:autoSpaceDN w:val="0"/>
        <w:adjustRightInd w:val="0"/>
        <w:ind w:firstLine="540"/>
        <w:jc w:val="both"/>
      </w:pPr>
      <w:hyperlink r:id="rId1" w:history="1">
        <w:r w:rsidR="00795F96" w:rsidRPr="005E4B26">
          <w:rPr>
            <w:color w:val="0000FF"/>
          </w:rPr>
          <w:t>Порядок</w:t>
        </w:r>
      </w:hyperlink>
      <w:r w:rsidR="00795F96" w:rsidRPr="005E4B26">
        <w:t xml:space="preserve"> определения объема и условия предоставления субсидий в соответствии с </w:t>
      </w:r>
      <w:hyperlink r:id="rId2" w:history="1">
        <w:r w:rsidR="00795F96" w:rsidRPr="005E4B26">
          <w:rPr>
            <w:color w:val="0000FF"/>
          </w:rPr>
          <w:t>абзацем вторым</w:t>
        </w:r>
      </w:hyperlink>
      <w:r w:rsidR="00795F96" w:rsidRPr="005E4B26">
        <w:t xml:space="preserve"> настоящего пункта </w:t>
      </w:r>
      <w:r w:rsidR="00795F96" w:rsidRPr="005E4B26">
        <w:rPr>
          <w:noProof/>
        </w:rPr>
        <w:t xml:space="preserve">... </w:t>
      </w:r>
      <w:r w:rsidR="00795F96" w:rsidRPr="005E4B26">
        <w:t xml:space="preserve">устанавливаются </w:t>
      </w:r>
      <w:r w:rsidR="00795F96" w:rsidRPr="005E4B26">
        <w:rPr>
          <w:noProof/>
        </w:rPr>
        <w:t xml:space="preserve"> ... </w:t>
      </w:r>
      <w:r w:rsidR="00795F96" w:rsidRPr="005E4B26">
        <w:t xml:space="preserve">высшим исполнительным органом государственной власти субъекта Российской Федерации, </w:t>
      </w:r>
      <w:r w:rsidR="00795F96" w:rsidRPr="005E4B26">
        <w:rPr>
          <w:noProof/>
        </w:rPr>
        <w:t>...</w:t>
      </w:r>
      <w:r w:rsidR="00795F96" w:rsidRPr="005E4B26">
        <w:t xml:space="preserve"> </w:t>
      </w:r>
      <w:r w:rsidR="00795F96" w:rsidRPr="005E4B26">
        <w:rPr>
          <w:highlight w:val="yellow"/>
        </w:rPr>
        <w:t>или уполномоченными ими органами государственной власти</w:t>
      </w:r>
      <w:r w:rsidR="00795F96" w:rsidRPr="005E4B26">
        <w:t xml:space="preserve"> (государственными органами)</w:t>
      </w:r>
    </w:p>
  </w:comment>
  <w:comment w:id="12" w:author="metodologia" w:date="2022-11-16T13:28:00Z" w:initials="m">
    <w:p w14:paraId="10190487" w14:textId="34C2C3CE" w:rsidR="00795F96" w:rsidRDefault="00795F96" w:rsidP="005E4B26">
      <w:pPr>
        <w:pStyle w:val="af2"/>
        <w:spacing w:before="0" w:beforeAutospacing="0" w:after="435" w:afterAutospacing="0"/>
      </w:pPr>
      <w:r>
        <w:rPr>
          <w:rStyle w:val="a3"/>
        </w:rPr>
        <w:annotationRef/>
      </w:r>
      <w:r w:rsidR="005E4B26">
        <w:rPr>
          <w:rFonts w:ascii="Arial" w:hAnsi="Arial" w:cs="Arial"/>
          <w:color w:val="020C22"/>
          <w:sz w:val="26"/>
          <w:szCs w:val="26"/>
        </w:rPr>
        <w:t>поручение актуальное</w:t>
      </w:r>
      <w:bookmarkStart w:id="13" w:name="_GoBack"/>
      <w:bookmarkEnd w:id="13"/>
    </w:p>
  </w:comment>
  <w:comment w:id="14" w:author="metodologia" w:date="2022-11-23T16:43:00Z" w:initials="m">
    <w:p w14:paraId="66ACFE35" w14:textId="61EB16EE" w:rsidR="006D490F" w:rsidRDefault="006D490F" w:rsidP="006D490F">
      <w:pPr>
        <w:autoSpaceDE w:val="0"/>
        <w:autoSpaceDN w:val="0"/>
        <w:adjustRightInd w:val="0"/>
        <w:jc w:val="both"/>
        <w:rPr>
          <w:rFonts w:eastAsiaTheme="minorHAnsi"/>
          <w:lang w:eastAsia="en-US"/>
        </w:rPr>
      </w:pPr>
      <w:r>
        <w:rPr>
          <w:rStyle w:val="a3"/>
        </w:rPr>
        <w:annotationRef/>
      </w:r>
      <w:r>
        <w:t>пункт 26.1, 26.2 ППРФ № 1496</w:t>
      </w:r>
      <w:r w:rsidRPr="006D490F">
        <w:rPr>
          <w:rFonts w:eastAsiaTheme="minorHAnsi"/>
          <w:lang w:eastAsia="en-US"/>
        </w:rPr>
        <w:t xml:space="preserve"> </w:t>
      </w:r>
      <w:r>
        <w:rPr>
          <w:rFonts w:eastAsiaTheme="minorHAnsi"/>
          <w:lang w:eastAsia="en-US"/>
        </w:rPr>
        <w:t>"О мерах по обеспечению исполнения федерального бюджета"</w:t>
      </w:r>
    </w:p>
    <w:p w14:paraId="15A123E7" w14:textId="77777777" w:rsidR="006D490F" w:rsidRDefault="006D490F" w:rsidP="006D490F">
      <w:pPr>
        <w:autoSpaceDE w:val="0"/>
        <w:autoSpaceDN w:val="0"/>
        <w:adjustRightInd w:val="0"/>
        <w:jc w:val="both"/>
        <w:rPr>
          <w:rFonts w:eastAsiaTheme="minorHAnsi"/>
          <w:lang w:eastAsia="en-US"/>
        </w:rPr>
      </w:pPr>
      <w:r>
        <w:rPr>
          <w:rFonts w:eastAsiaTheme="minorHAnsi"/>
          <w:lang w:eastAsia="en-US"/>
        </w:rPr>
        <w:t>(вместе с "Положением о мерах по обеспечению исполнения федерального бюджета")</w:t>
      </w:r>
    </w:p>
    <w:p w14:paraId="7CAAA47E" w14:textId="2C3FAD3B" w:rsidR="006D490F" w:rsidRDefault="006D490F">
      <w:pPr>
        <w:pStyle w:val="a4"/>
      </w:pPr>
    </w:p>
  </w:comment>
  <w:comment w:id="17" w:author="metodologia" w:date="2022-11-23T17:55:00Z" w:initials="m">
    <w:p w14:paraId="163C5BCD" w14:textId="77777777" w:rsidR="000A4966" w:rsidRDefault="000A4966" w:rsidP="000A4966">
      <w:pPr>
        <w:autoSpaceDE w:val="0"/>
        <w:autoSpaceDN w:val="0"/>
        <w:adjustRightInd w:val="0"/>
        <w:jc w:val="both"/>
        <w:rPr>
          <w:rFonts w:eastAsiaTheme="minorHAnsi"/>
          <w:sz w:val="28"/>
          <w:szCs w:val="28"/>
          <w:lang w:eastAsia="en-US"/>
        </w:rPr>
      </w:pPr>
      <w:r>
        <w:rPr>
          <w:rStyle w:val="a3"/>
        </w:rPr>
        <w:annotationRef/>
      </w:r>
      <w:r>
        <w:rPr>
          <w:rFonts w:eastAsiaTheme="minorHAnsi"/>
          <w:sz w:val="28"/>
          <w:szCs w:val="28"/>
          <w:lang w:eastAsia="en-US"/>
        </w:rPr>
        <w:t>Проект Постановления Правительства РФ</w:t>
      </w:r>
    </w:p>
    <w:p w14:paraId="249A7242" w14:textId="77777777" w:rsidR="000A4966" w:rsidRDefault="000A4966" w:rsidP="000A4966">
      <w:pPr>
        <w:autoSpaceDE w:val="0"/>
        <w:autoSpaceDN w:val="0"/>
        <w:adjustRightInd w:val="0"/>
        <w:jc w:val="both"/>
        <w:rPr>
          <w:rFonts w:eastAsiaTheme="minorHAnsi"/>
          <w:sz w:val="28"/>
          <w:szCs w:val="28"/>
          <w:lang w:eastAsia="en-US"/>
        </w:rPr>
      </w:pPr>
      <w:r>
        <w:rPr>
          <w:rFonts w:eastAsiaTheme="minorHAnsi"/>
          <w:sz w:val="28"/>
          <w:szCs w:val="28"/>
          <w:lang w:eastAsia="en-US"/>
        </w:rPr>
        <w:t>"Об особенностях реализации Федерального закона "О федеральном бюджете на 2023 год и на плановый период 2024 и 2025 годов"</w:t>
      </w:r>
    </w:p>
    <w:p w14:paraId="541E1CF3" w14:textId="77777777" w:rsidR="000A4966" w:rsidRDefault="000A4966" w:rsidP="000A4966">
      <w:pPr>
        <w:autoSpaceDE w:val="0"/>
        <w:autoSpaceDN w:val="0"/>
        <w:adjustRightInd w:val="0"/>
        <w:jc w:val="both"/>
        <w:rPr>
          <w:rFonts w:eastAsiaTheme="minorHAnsi"/>
          <w:sz w:val="28"/>
          <w:szCs w:val="28"/>
          <w:lang w:eastAsia="en-US"/>
        </w:rPr>
      </w:pPr>
      <w:r>
        <w:rPr>
          <w:rFonts w:eastAsiaTheme="minorHAnsi"/>
          <w:sz w:val="28"/>
          <w:szCs w:val="28"/>
          <w:lang w:eastAsia="en-US"/>
        </w:rPr>
        <w:t>(по состоянию на 28.09.2022)</w:t>
      </w:r>
    </w:p>
    <w:p w14:paraId="2249815A" w14:textId="77777777" w:rsidR="000A4966" w:rsidRDefault="000A4966" w:rsidP="000A4966">
      <w:pPr>
        <w:autoSpaceDE w:val="0"/>
        <w:autoSpaceDN w:val="0"/>
        <w:adjustRightInd w:val="0"/>
        <w:jc w:val="both"/>
        <w:rPr>
          <w:rFonts w:eastAsiaTheme="minorHAnsi"/>
          <w:sz w:val="28"/>
          <w:szCs w:val="28"/>
          <w:lang w:eastAsia="en-US"/>
        </w:rPr>
      </w:pPr>
      <w:r>
        <w:rPr>
          <w:rFonts w:eastAsiaTheme="minorHAnsi"/>
          <w:sz w:val="28"/>
          <w:szCs w:val="28"/>
          <w:lang w:eastAsia="en-US"/>
        </w:rPr>
        <w:t>(подготовлен Минфином России, ID проекта 01/01/09-22/00131760)</w:t>
      </w:r>
    </w:p>
    <w:p w14:paraId="5FB30FAB" w14:textId="2FE4FF70" w:rsidR="000A4966" w:rsidRDefault="000A4966" w:rsidP="000A4966">
      <w:pPr>
        <w:autoSpaceDE w:val="0"/>
        <w:autoSpaceDN w:val="0"/>
        <w:adjustRightInd w:val="0"/>
        <w:jc w:val="both"/>
        <w:rPr>
          <w:rFonts w:eastAsiaTheme="minorHAnsi"/>
          <w:lang w:eastAsia="en-US"/>
        </w:rPr>
      </w:pPr>
    </w:p>
    <w:p w14:paraId="7FD03376" w14:textId="77777777" w:rsidR="000A4966" w:rsidRDefault="000A4966" w:rsidP="000A4966">
      <w:pPr>
        <w:autoSpaceDE w:val="0"/>
        <w:autoSpaceDN w:val="0"/>
        <w:adjustRightInd w:val="0"/>
        <w:ind w:firstLine="540"/>
        <w:jc w:val="both"/>
        <w:rPr>
          <w:rFonts w:eastAsiaTheme="minorHAnsi"/>
          <w:lang w:eastAsia="en-US"/>
        </w:rPr>
      </w:pPr>
      <w:r>
        <w:rPr>
          <w:rFonts w:eastAsiaTheme="minorHAnsi"/>
          <w:lang w:eastAsia="en-US"/>
        </w:rPr>
        <w:t xml:space="preserve">8. В соответствии с </w:t>
      </w:r>
      <w:hyperlink r:id="rId3" w:history="1">
        <w:r>
          <w:rPr>
            <w:rFonts w:eastAsiaTheme="minorHAnsi"/>
            <w:color w:val="0000FF"/>
            <w:lang w:eastAsia="en-US"/>
          </w:rPr>
          <w:t>частью 3.1 статьи 7</w:t>
        </w:r>
      </w:hyperlink>
      <w:r>
        <w:rPr>
          <w:rFonts w:eastAsiaTheme="minorHAnsi"/>
          <w:lang w:eastAsia="en-US"/>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в установленные соглашением о предоставлении межбюджетных трансфертов сроки, но не реже одного раза в квартал, </w:t>
      </w:r>
      <w:r w:rsidRPr="000A4966">
        <w:rPr>
          <w:rFonts w:eastAsiaTheme="minorHAnsi"/>
          <w:highlight w:val="yellow"/>
          <w:lang w:eastAsia="en-US"/>
        </w:rPr>
        <w:t>при наличии экономии, образовавшейся по результатам заключения государственных (муниципальных) контрактов</w:t>
      </w:r>
      <w:r>
        <w:rPr>
          <w:rFonts w:eastAsiaTheme="minorHAnsi"/>
          <w:lang w:eastAsia="en-US"/>
        </w:rPr>
        <w:t xml:space="preserve"> на закупку товаров, работ, услуг для обеспечения государственных нужд субъекта Российской Федерации (муниципальных нужд), </w:t>
      </w:r>
      <w:r w:rsidRPr="000A4966">
        <w:rPr>
          <w:rFonts w:eastAsiaTheme="minorHAnsi"/>
          <w:highlight w:val="yellow"/>
          <w:lang w:eastAsia="en-US"/>
        </w:rPr>
        <w:t xml:space="preserve">источником финансового обеспечения которой являются указанные межбюджетные трансферты (далее - экономия), орган исполнительной власти субъекта Российской Федерации </w:t>
      </w:r>
      <w:r>
        <w:rPr>
          <w:rFonts w:eastAsiaTheme="minorHAnsi"/>
          <w:highlight w:val="yellow"/>
          <w:lang w:eastAsia="en-US"/>
        </w:rPr>
        <w:t xml:space="preserve">подготавливает предложения о заключении дополнительных соглашений </w:t>
      </w:r>
      <w:r>
        <w:rPr>
          <w:rFonts w:eastAsiaTheme="minorHAnsi"/>
          <w:lang w:eastAsia="en-US"/>
        </w:rPr>
        <w:t>к ранее заключенным соглашениям о предоставлении межбюджетных трансфертов, предусматривающие:</w:t>
      </w:r>
    </w:p>
    <w:p w14:paraId="3F101FA4" w14:textId="77777777" w:rsidR="000A4966" w:rsidRDefault="000A4966" w:rsidP="000A4966">
      <w:pPr>
        <w:autoSpaceDE w:val="0"/>
        <w:autoSpaceDN w:val="0"/>
        <w:adjustRightInd w:val="0"/>
        <w:spacing w:before="200"/>
        <w:ind w:firstLine="540"/>
        <w:jc w:val="both"/>
        <w:rPr>
          <w:rFonts w:eastAsiaTheme="minorHAnsi"/>
          <w:lang w:eastAsia="en-US"/>
        </w:rPr>
      </w:pPr>
      <w:r>
        <w:rPr>
          <w:rFonts w:eastAsiaTheme="minorHAnsi"/>
          <w:lang w:eastAsia="en-US"/>
        </w:rPr>
        <w:t>……</w:t>
      </w:r>
    </w:p>
    <w:p w14:paraId="1DECBDB5" w14:textId="7D256E00" w:rsidR="000A4966" w:rsidRDefault="000A4966" w:rsidP="000A4966">
      <w:pPr>
        <w:autoSpaceDE w:val="0"/>
        <w:autoSpaceDN w:val="0"/>
        <w:adjustRightInd w:val="0"/>
        <w:spacing w:before="200"/>
        <w:ind w:firstLine="540"/>
        <w:jc w:val="both"/>
        <w:rPr>
          <w:rFonts w:eastAsiaTheme="minorHAnsi"/>
          <w:lang w:eastAsia="en-US"/>
        </w:rPr>
      </w:pPr>
      <w:r>
        <w:rPr>
          <w:rFonts w:eastAsiaTheme="minorHAnsi"/>
          <w:lang w:eastAsia="en-US"/>
        </w:rPr>
        <w:t xml:space="preserve">соответствующее изменение размеров межбюджетных </w:t>
      </w:r>
      <w:r w:rsidRPr="000A4966">
        <w:rPr>
          <w:rFonts w:eastAsiaTheme="minorHAnsi"/>
          <w:highlight w:val="yellow"/>
          <w:lang w:eastAsia="en-US"/>
        </w:rPr>
        <w:t>трансфертов в объеме экономии пропорционально уровню софинансирования,</w:t>
      </w:r>
      <w:r>
        <w:rPr>
          <w:rFonts w:eastAsiaTheme="minorHAnsi"/>
          <w:lang w:eastAsia="en-US"/>
        </w:rPr>
        <w:t xml:space="preserve"> установленному соглашением о предоставлении межбюджетных трансфертов, …..</w:t>
      </w:r>
    </w:p>
    <w:p w14:paraId="7F2843CD" w14:textId="77777777" w:rsidR="000A4966" w:rsidRDefault="000A4966" w:rsidP="000A4966">
      <w:pPr>
        <w:autoSpaceDE w:val="0"/>
        <w:autoSpaceDN w:val="0"/>
        <w:adjustRightInd w:val="0"/>
        <w:jc w:val="both"/>
        <w:rPr>
          <w:rFonts w:eastAsiaTheme="minorHAnsi"/>
          <w:lang w:eastAsia="en-US"/>
        </w:rPr>
      </w:pPr>
    </w:p>
    <w:p w14:paraId="2535B116" w14:textId="076C726C" w:rsidR="000A4966" w:rsidRDefault="000A4966" w:rsidP="000A4966">
      <w:pPr>
        <w:autoSpaceDE w:val="0"/>
        <w:autoSpaceDN w:val="0"/>
        <w:adjustRightInd w:val="0"/>
        <w:jc w:val="both"/>
      </w:pPr>
    </w:p>
  </w:comment>
  <w:comment w:id="18" w:author="metodologia" w:date="2022-11-07T18:30:00Z" w:initials="m">
    <w:p w14:paraId="0643CAC1" w14:textId="77777777" w:rsidR="00795F96" w:rsidRPr="00E07F46" w:rsidRDefault="00795F96" w:rsidP="003A5F64">
      <w:pPr>
        <w:autoSpaceDE w:val="0"/>
        <w:autoSpaceDN w:val="0"/>
        <w:adjustRightInd w:val="0"/>
        <w:jc w:val="both"/>
      </w:pPr>
      <w:r>
        <w:rPr>
          <w:rStyle w:val="a3"/>
        </w:rPr>
        <w:annotationRef/>
      </w:r>
      <w:r w:rsidRPr="00E07F46">
        <w:t>Постановление Правительства Республики Алтай от 10.02.2015 N 38</w:t>
      </w:r>
    </w:p>
    <w:p w14:paraId="71C5FD9E" w14:textId="77777777" w:rsidR="00795F96" w:rsidRPr="00E07F46" w:rsidRDefault="00795F96" w:rsidP="003A5F64">
      <w:pPr>
        <w:autoSpaceDE w:val="0"/>
        <w:autoSpaceDN w:val="0"/>
        <w:adjustRightInd w:val="0"/>
        <w:jc w:val="both"/>
      </w:pPr>
      <w:r w:rsidRPr="00E07F46">
        <w:t>(ред. от 25.04.2022)</w:t>
      </w:r>
    </w:p>
    <w:p w14:paraId="539F8D60" w14:textId="77777777" w:rsidR="00795F96" w:rsidRPr="00E07F46" w:rsidRDefault="00795F96" w:rsidP="003A5F64">
      <w:pPr>
        <w:autoSpaceDE w:val="0"/>
        <w:autoSpaceDN w:val="0"/>
        <w:adjustRightInd w:val="0"/>
        <w:jc w:val="both"/>
      </w:pPr>
      <w:r w:rsidRPr="00E07F46">
        <w:t>"Об утверждении Порядка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14:paraId="2AFF77AA" w14:textId="77777777" w:rsidR="00795F96" w:rsidRDefault="00795F96">
      <w:pPr>
        <w:pStyle w:val="a4"/>
      </w:pPr>
    </w:p>
  </w:comment>
  <w:comment w:id="19" w:author="metodologia" w:date="2022-11-16T16:51:00Z" w:initials="m">
    <w:p w14:paraId="4BCAAFEE" w14:textId="77777777" w:rsidR="00795F96" w:rsidRDefault="00795F96" w:rsidP="00D925AC">
      <w:pPr>
        <w:autoSpaceDE w:val="0"/>
        <w:autoSpaceDN w:val="0"/>
        <w:adjustRightInd w:val="0"/>
        <w:jc w:val="both"/>
        <w:rPr>
          <w:rFonts w:eastAsiaTheme="minorHAnsi"/>
          <w:sz w:val="28"/>
          <w:szCs w:val="28"/>
          <w:lang w:eastAsia="en-US"/>
        </w:rPr>
      </w:pPr>
      <w:r>
        <w:rPr>
          <w:rStyle w:val="a3"/>
        </w:rPr>
        <w:annotationRef/>
      </w:r>
      <w:r>
        <w:rPr>
          <w:rFonts w:eastAsiaTheme="minorHAnsi"/>
          <w:sz w:val="28"/>
          <w:szCs w:val="28"/>
          <w:lang w:eastAsia="en-US"/>
        </w:rPr>
        <w:t>Приказ Минфина Республики Алтай от 28.01.2022 N 18-п</w:t>
      </w:r>
    </w:p>
    <w:p w14:paraId="605F4013" w14:textId="239153A1" w:rsidR="00795F96" w:rsidRDefault="00795F96" w:rsidP="00D925A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"Об утверждении </w:t>
      </w:r>
      <w:r w:rsidRPr="00190F3D">
        <w:rPr>
          <w:rFonts w:eastAsiaTheme="minorHAnsi"/>
          <w:sz w:val="28"/>
          <w:szCs w:val="28"/>
          <w:u w:val="single"/>
          <w:lang w:eastAsia="en-US"/>
        </w:rPr>
        <w:t>Порядков принятия решений об использовании юридическими лицами, не являющимися государственными учреждениями Республики Алтай, остатков целевых средств, предоставленных из республиканского бюджета Республики Алтай и не использованных по состоянию на 1 января текущего года, на цели, ранее установленные условиями предоставления целевых средств</w:t>
      </w:r>
      <w:r>
        <w:rPr>
          <w:rFonts w:eastAsiaTheme="minorHAnsi"/>
          <w:sz w:val="28"/>
          <w:szCs w:val="28"/>
          <w:lang w:eastAsia="en-US"/>
        </w:rPr>
        <w:t>, и средств от возврата дебиторской задолженности, источником финансового обеспечения которых являются целевые средства, предоставленные из республиканского бюджета Республики Алтай, для достижения целей, установленных при предоставлении целевых средств"</w:t>
      </w:r>
    </w:p>
    <w:p w14:paraId="1941FC3E" w14:textId="0069A473" w:rsidR="00795F96" w:rsidRDefault="00795F96" w:rsidP="00D925AC">
      <w:pPr>
        <w:autoSpaceDE w:val="0"/>
        <w:autoSpaceDN w:val="0"/>
        <w:adjustRightInd w:val="0"/>
        <w:jc w:val="both"/>
        <w:rPr>
          <w:rFonts w:eastAsiaTheme="minorHAnsi"/>
          <w:sz w:val="28"/>
          <w:szCs w:val="28"/>
          <w:lang w:eastAsia="en-US"/>
        </w:rPr>
      </w:pPr>
    </w:p>
    <w:p w14:paraId="54EEE2C5" w14:textId="212650E0" w:rsidR="00795F96" w:rsidRDefault="00795F96" w:rsidP="00922D32">
      <w:pPr>
        <w:autoSpaceDE w:val="0"/>
        <w:autoSpaceDN w:val="0"/>
        <w:adjustRightInd w:val="0"/>
        <w:jc w:val="both"/>
        <w:rPr>
          <w:rFonts w:eastAsiaTheme="minorHAnsi"/>
          <w:sz w:val="28"/>
          <w:szCs w:val="28"/>
          <w:lang w:eastAsia="en-US"/>
        </w:rPr>
      </w:pPr>
      <w:r>
        <w:rPr>
          <w:rFonts w:eastAsiaTheme="minorHAnsi"/>
          <w:sz w:val="28"/>
          <w:szCs w:val="28"/>
          <w:lang w:eastAsia="en-US"/>
        </w:rPr>
        <w:t>пункт 10.1 Приказ Минфина Республики Алтай от 11.01.2019 N 06-п</w:t>
      </w:r>
    </w:p>
    <w:p w14:paraId="6B7E81DF" w14:textId="77777777" w:rsidR="00795F96" w:rsidRDefault="00795F96" w:rsidP="00922D32">
      <w:pPr>
        <w:autoSpaceDE w:val="0"/>
        <w:autoSpaceDN w:val="0"/>
        <w:adjustRightInd w:val="0"/>
        <w:jc w:val="both"/>
        <w:rPr>
          <w:rFonts w:eastAsiaTheme="minorHAnsi"/>
          <w:sz w:val="28"/>
          <w:szCs w:val="28"/>
          <w:lang w:eastAsia="en-US"/>
        </w:rPr>
      </w:pPr>
      <w:r>
        <w:rPr>
          <w:rFonts w:eastAsiaTheme="minorHAnsi"/>
          <w:sz w:val="28"/>
          <w:szCs w:val="28"/>
          <w:lang w:eastAsia="en-US"/>
        </w:rPr>
        <w:t>(ред. от 27.09.2022)</w:t>
      </w:r>
    </w:p>
    <w:p w14:paraId="6F492DD6" w14:textId="77777777" w:rsidR="00795F96" w:rsidRDefault="00795F96" w:rsidP="00922D32">
      <w:pPr>
        <w:autoSpaceDE w:val="0"/>
        <w:autoSpaceDN w:val="0"/>
        <w:adjustRightInd w:val="0"/>
        <w:jc w:val="both"/>
        <w:rPr>
          <w:rFonts w:eastAsiaTheme="minorHAnsi"/>
          <w:sz w:val="28"/>
          <w:szCs w:val="28"/>
          <w:lang w:eastAsia="en-US"/>
        </w:rPr>
      </w:pPr>
      <w:r>
        <w:rPr>
          <w:rFonts w:eastAsiaTheme="minorHAnsi"/>
          <w:sz w:val="28"/>
          <w:szCs w:val="28"/>
          <w:lang w:eastAsia="en-US"/>
        </w:rPr>
        <w:t>"Об утверждении Порядка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признании утратившими силу некоторых приказов Министерства финансов Республики Алтай"</w:t>
      </w:r>
    </w:p>
    <w:p w14:paraId="6FD6710B" w14:textId="77777777" w:rsidR="00795F96" w:rsidRPr="00D925AC" w:rsidRDefault="00795F96" w:rsidP="00D925AC">
      <w:pPr>
        <w:autoSpaceDE w:val="0"/>
        <w:autoSpaceDN w:val="0"/>
        <w:adjustRightInd w:val="0"/>
        <w:jc w:val="both"/>
        <w:rPr>
          <w:rFonts w:eastAsiaTheme="minorHAnsi"/>
          <w:sz w:val="28"/>
          <w:szCs w:val="28"/>
          <w:lang w:eastAsia="en-US"/>
        </w:rPr>
      </w:pPr>
    </w:p>
  </w:comment>
  <w:comment w:id="21" w:author="metodologia" w:date="2022-11-23T15:46:00Z" w:initials="m">
    <w:p w14:paraId="6C50E2C9" w14:textId="77777777" w:rsidR="006D490F" w:rsidRDefault="006F0D9C" w:rsidP="006D490F">
      <w:pPr>
        <w:autoSpaceDE w:val="0"/>
        <w:autoSpaceDN w:val="0"/>
        <w:adjustRightInd w:val="0"/>
        <w:jc w:val="both"/>
        <w:rPr>
          <w:rFonts w:eastAsiaTheme="minorHAnsi"/>
          <w:lang w:eastAsia="en-US"/>
        </w:rPr>
      </w:pPr>
      <w:r>
        <w:rPr>
          <w:rStyle w:val="a3"/>
        </w:rPr>
        <w:annotationRef/>
      </w:r>
      <w:r>
        <w:rPr>
          <w:rStyle w:val="a3"/>
        </w:rPr>
        <w:annotationRef/>
      </w:r>
      <w:r>
        <w:rPr>
          <w:noProof/>
        </w:rPr>
        <w:t>Пункт 28 ППРФ № 1496</w:t>
      </w:r>
      <w:r w:rsidR="006D490F">
        <w:rPr>
          <w:noProof/>
        </w:rPr>
        <w:t xml:space="preserve"> </w:t>
      </w:r>
      <w:r w:rsidR="006D490F">
        <w:rPr>
          <w:rFonts w:eastAsiaTheme="minorHAnsi"/>
          <w:lang w:eastAsia="en-US"/>
        </w:rPr>
        <w:t>"О мерах по обеспечению исполнения федерального бюджета"</w:t>
      </w:r>
    </w:p>
    <w:p w14:paraId="3035B993" w14:textId="7AD5616A" w:rsidR="006F0D9C" w:rsidRPr="006D490F" w:rsidRDefault="006D490F" w:rsidP="006D490F">
      <w:pPr>
        <w:autoSpaceDE w:val="0"/>
        <w:autoSpaceDN w:val="0"/>
        <w:adjustRightInd w:val="0"/>
        <w:jc w:val="both"/>
        <w:rPr>
          <w:rFonts w:eastAsiaTheme="minorHAnsi"/>
          <w:lang w:eastAsia="en-US"/>
        </w:rPr>
      </w:pPr>
      <w:r>
        <w:rPr>
          <w:rFonts w:eastAsiaTheme="minorHAnsi"/>
          <w:lang w:eastAsia="en-US"/>
        </w:rPr>
        <w:t>(вместе с "Положением о мерах по обеспечению исполнения федерального бюджета")</w:t>
      </w:r>
    </w:p>
    <w:p w14:paraId="6661DDC8" w14:textId="53862B74" w:rsidR="006F0D9C" w:rsidRDefault="006F0D9C">
      <w:pPr>
        <w:pStyle w:val="a4"/>
      </w:pPr>
    </w:p>
  </w:comment>
  <w:comment w:id="23" w:author="metodologia" w:date="2022-11-23T12:28:00Z" w:initials="m">
    <w:p w14:paraId="0F412BD3" w14:textId="77777777" w:rsidR="006D490F" w:rsidRDefault="00795F96" w:rsidP="006D490F">
      <w:pPr>
        <w:autoSpaceDE w:val="0"/>
        <w:autoSpaceDN w:val="0"/>
        <w:adjustRightInd w:val="0"/>
        <w:jc w:val="both"/>
        <w:rPr>
          <w:rFonts w:eastAsiaTheme="minorHAnsi"/>
          <w:lang w:eastAsia="en-US"/>
        </w:rPr>
      </w:pPr>
      <w:r>
        <w:rPr>
          <w:rStyle w:val="a3"/>
        </w:rPr>
        <w:annotationRef/>
      </w:r>
      <w:r>
        <w:t>пункт 32 ППРФ № 1496</w:t>
      </w:r>
      <w:r w:rsidR="006D490F">
        <w:t xml:space="preserve"> </w:t>
      </w:r>
      <w:r w:rsidR="006D490F">
        <w:rPr>
          <w:rFonts w:eastAsiaTheme="minorHAnsi"/>
          <w:lang w:eastAsia="en-US"/>
        </w:rPr>
        <w:t>"О мерах по обеспечению исполнения федерального бюджета"</w:t>
      </w:r>
    </w:p>
    <w:p w14:paraId="20C630A7" w14:textId="4C2C063A" w:rsidR="00795F96" w:rsidRPr="006D490F" w:rsidRDefault="006D490F" w:rsidP="006D490F">
      <w:pPr>
        <w:autoSpaceDE w:val="0"/>
        <w:autoSpaceDN w:val="0"/>
        <w:adjustRightInd w:val="0"/>
        <w:jc w:val="both"/>
        <w:rPr>
          <w:rFonts w:eastAsiaTheme="minorHAnsi"/>
          <w:lang w:eastAsia="en-US"/>
        </w:rPr>
      </w:pPr>
      <w:r>
        <w:rPr>
          <w:rFonts w:eastAsiaTheme="minorHAnsi"/>
          <w:lang w:eastAsia="en-US"/>
        </w:rPr>
        <w:t>(вместе с "Положением о мерах по обеспечению исполнения федерального бюджета")</w:t>
      </w:r>
    </w:p>
  </w:comment>
  <w:comment w:id="24" w:author="metodologia" w:date="2022-11-16T17:45:00Z" w:initials="m">
    <w:p w14:paraId="2CD36636" w14:textId="77777777" w:rsidR="00795F96" w:rsidRDefault="00795F96" w:rsidP="005D584D">
      <w:pPr>
        <w:autoSpaceDE w:val="0"/>
        <w:autoSpaceDN w:val="0"/>
        <w:adjustRightInd w:val="0"/>
        <w:jc w:val="both"/>
        <w:rPr>
          <w:rFonts w:eastAsiaTheme="minorHAnsi"/>
          <w:sz w:val="28"/>
          <w:szCs w:val="28"/>
          <w:lang w:eastAsia="en-US"/>
        </w:rPr>
      </w:pPr>
      <w:r>
        <w:rPr>
          <w:rStyle w:val="a3"/>
        </w:rPr>
        <w:annotationRef/>
      </w:r>
      <w:r>
        <w:rPr>
          <w:rFonts w:eastAsiaTheme="minorHAnsi"/>
          <w:sz w:val="28"/>
          <w:szCs w:val="28"/>
          <w:lang w:eastAsia="en-US"/>
        </w:rPr>
        <w:t>Приказ Минфина Республики Алтай от 28.01.2022 N 18-п</w:t>
      </w:r>
    </w:p>
    <w:p w14:paraId="4504EF32" w14:textId="77777777" w:rsidR="00795F96" w:rsidRDefault="00795F96" w:rsidP="005D584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"Об утверждении Порядков принятия решений об использовании юридическими лицами, не являющимися государственными учреждениями Республики Алтай, остатков целевых средств, предоставленных из республиканского бюджета Республики Алтай и не использованных по состоянию на 1 января текущего года, на цели, ранее установленные условиями предоставления целевых средств, </w:t>
      </w:r>
      <w:r w:rsidRPr="00190F3D">
        <w:rPr>
          <w:rFonts w:eastAsiaTheme="minorHAnsi"/>
          <w:sz w:val="28"/>
          <w:szCs w:val="28"/>
          <w:u w:val="single"/>
          <w:lang w:eastAsia="en-US"/>
        </w:rPr>
        <w:t>и средств от возврата дебиторской задолженности, источником финансового обеспечения которых являются целевые средства, предоставленные из республиканского бюджета Республики Алтай, для достижения целей, установленных при предоставлении целевых средств"</w:t>
      </w:r>
    </w:p>
    <w:p w14:paraId="3FFBB674" w14:textId="36936718" w:rsidR="00795F96" w:rsidRDefault="00795F96">
      <w:pPr>
        <w:pStyle w:val="a4"/>
      </w:pPr>
    </w:p>
  </w:comment>
  <w:comment w:id="25" w:author="metodologia" w:date="2022-11-23T12:30:00Z" w:initials="m">
    <w:p w14:paraId="1909D2EB" w14:textId="77777777" w:rsidR="006D490F" w:rsidRDefault="00795F96" w:rsidP="006D490F">
      <w:pPr>
        <w:autoSpaceDE w:val="0"/>
        <w:autoSpaceDN w:val="0"/>
        <w:adjustRightInd w:val="0"/>
        <w:jc w:val="both"/>
        <w:rPr>
          <w:rFonts w:eastAsiaTheme="minorHAnsi"/>
          <w:lang w:eastAsia="en-US"/>
        </w:rPr>
      </w:pPr>
      <w:r>
        <w:rPr>
          <w:rStyle w:val="a3"/>
        </w:rPr>
        <w:annotationRef/>
      </w:r>
      <w:r>
        <w:t>пункт 33 ППРФ № 1496</w:t>
      </w:r>
      <w:r w:rsidR="006D490F">
        <w:t xml:space="preserve"> </w:t>
      </w:r>
      <w:r w:rsidR="006D490F">
        <w:rPr>
          <w:rFonts w:eastAsiaTheme="minorHAnsi"/>
          <w:lang w:eastAsia="en-US"/>
        </w:rPr>
        <w:t>"О мерах по обеспечению исполнения федерального бюджета"</w:t>
      </w:r>
    </w:p>
    <w:p w14:paraId="444B2812" w14:textId="4455299E" w:rsidR="00795F96" w:rsidRDefault="006D490F" w:rsidP="006D490F">
      <w:pPr>
        <w:autoSpaceDE w:val="0"/>
        <w:autoSpaceDN w:val="0"/>
        <w:adjustRightInd w:val="0"/>
        <w:jc w:val="both"/>
        <w:rPr>
          <w:rFonts w:eastAsiaTheme="minorHAnsi"/>
          <w:lang w:eastAsia="en-US"/>
        </w:rPr>
      </w:pPr>
      <w:r>
        <w:rPr>
          <w:rFonts w:eastAsiaTheme="minorHAnsi"/>
          <w:lang w:eastAsia="en-US"/>
        </w:rPr>
        <w:t>(вместе с "Положением о мерах по обеспечению исполнения федерального бюджета")</w:t>
      </w:r>
    </w:p>
    <w:p w14:paraId="122A638D" w14:textId="77777777" w:rsidR="006D490F" w:rsidRPr="006D490F" w:rsidRDefault="006D490F" w:rsidP="006D490F">
      <w:pPr>
        <w:autoSpaceDE w:val="0"/>
        <w:autoSpaceDN w:val="0"/>
        <w:adjustRightInd w:val="0"/>
        <w:jc w:val="both"/>
        <w:rPr>
          <w:rFonts w:eastAsiaTheme="minorHAnsi"/>
          <w:lang w:eastAsia="en-US"/>
        </w:rPr>
      </w:pPr>
    </w:p>
  </w:comment>
  <w:comment w:id="30" w:author="metodologia" w:date="2022-11-07T18:35:00Z" w:initials="m">
    <w:p w14:paraId="259E7BCB" w14:textId="77777777" w:rsidR="00795F96" w:rsidRDefault="00795F96" w:rsidP="00072F42">
      <w:pPr>
        <w:autoSpaceDE w:val="0"/>
        <w:autoSpaceDN w:val="0"/>
        <w:adjustRightInd w:val="0"/>
        <w:jc w:val="both"/>
        <w:rPr>
          <w:rFonts w:ascii="Arial" w:hAnsi="Arial" w:cs="Arial"/>
        </w:rPr>
      </w:pPr>
      <w:r>
        <w:rPr>
          <w:rStyle w:val="a3"/>
        </w:rPr>
        <w:annotationRef/>
      </w:r>
      <w:r>
        <w:rPr>
          <w:rFonts w:ascii="Arial" w:hAnsi="Arial" w:cs="Arial"/>
        </w:rPr>
        <w:t>Приказ Минфина Республики Алтай от 28.01.2022 N 18-п</w:t>
      </w:r>
    </w:p>
    <w:p w14:paraId="4BFFD5B7" w14:textId="77777777" w:rsidR="00795F96" w:rsidRDefault="00795F96" w:rsidP="00072F42">
      <w:pPr>
        <w:autoSpaceDE w:val="0"/>
        <w:autoSpaceDN w:val="0"/>
        <w:adjustRightInd w:val="0"/>
        <w:jc w:val="both"/>
        <w:rPr>
          <w:rFonts w:ascii="Arial" w:hAnsi="Arial" w:cs="Arial"/>
        </w:rPr>
      </w:pPr>
      <w:r>
        <w:rPr>
          <w:rFonts w:ascii="Arial" w:hAnsi="Arial" w:cs="Arial"/>
        </w:rPr>
        <w:t>"Об утверждении Порядков принятия решений об использовании юридическими лицами, не являющимися государственными учреждениями Республики Алтай, остатков целевых средств, предоставленных из республиканского бюджета Республики Алтай и не использованных по состоянию на 1 января текущего года, на цели, ранее установленные условиями предоставления целевых средств, и средств от возврата дебиторской задолженности, источником финансового обеспечения которых являются целевые средства, предоставленные из республиканского бюджета Республики Алтай, для достижения целей, установленных при предоставлении целевых средств"</w:t>
      </w:r>
    </w:p>
    <w:p w14:paraId="30B6A573" w14:textId="77777777" w:rsidR="00795F96" w:rsidRDefault="00795F96">
      <w:pPr>
        <w:pStyle w:val="a4"/>
      </w:pPr>
    </w:p>
  </w:comment>
  <w:comment w:id="31" w:author="metodologia" w:date="2022-11-23T12:33:00Z" w:initials="m">
    <w:p w14:paraId="681E3A10" w14:textId="77777777" w:rsidR="006D490F" w:rsidRDefault="00CB0C44" w:rsidP="006D490F">
      <w:pPr>
        <w:autoSpaceDE w:val="0"/>
        <w:autoSpaceDN w:val="0"/>
        <w:adjustRightInd w:val="0"/>
        <w:jc w:val="both"/>
        <w:rPr>
          <w:rFonts w:eastAsiaTheme="minorHAnsi"/>
          <w:lang w:eastAsia="en-US"/>
        </w:rPr>
      </w:pPr>
      <w:r>
        <w:rPr>
          <w:rStyle w:val="a3"/>
        </w:rPr>
        <w:annotationRef/>
      </w:r>
      <w:r>
        <w:t>пункт 35 ППРФ № 1496</w:t>
      </w:r>
      <w:r w:rsidR="006D490F">
        <w:t xml:space="preserve"> </w:t>
      </w:r>
      <w:r w:rsidR="006D490F">
        <w:rPr>
          <w:rFonts w:eastAsiaTheme="minorHAnsi"/>
          <w:lang w:eastAsia="en-US"/>
        </w:rPr>
        <w:t>"О мерах по обеспечению исполнения федерального бюджета"</w:t>
      </w:r>
    </w:p>
    <w:p w14:paraId="2B64DCF5" w14:textId="36953C4B" w:rsidR="00CB0C44" w:rsidRPr="006D490F" w:rsidRDefault="006D490F" w:rsidP="006D490F">
      <w:pPr>
        <w:autoSpaceDE w:val="0"/>
        <w:autoSpaceDN w:val="0"/>
        <w:adjustRightInd w:val="0"/>
        <w:jc w:val="both"/>
        <w:rPr>
          <w:rFonts w:eastAsiaTheme="minorHAnsi"/>
          <w:lang w:eastAsia="en-US"/>
        </w:rPr>
      </w:pPr>
      <w:r>
        <w:rPr>
          <w:rFonts w:eastAsiaTheme="minorHAnsi"/>
          <w:lang w:eastAsia="en-US"/>
        </w:rPr>
        <w:t>(вместе с "Положением о мерах по обеспечению исполнения федерального бюджета")</w:t>
      </w:r>
    </w:p>
  </w:comment>
  <w:comment w:id="35" w:author="metodologia" w:date="2022-11-08T15:27:00Z" w:initials="m">
    <w:p w14:paraId="62C95236" w14:textId="77777777" w:rsidR="006D490F" w:rsidRDefault="00E70CFD" w:rsidP="006D490F">
      <w:pPr>
        <w:autoSpaceDE w:val="0"/>
        <w:autoSpaceDN w:val="0"/>
        <w:adjustRightInd w:val="0"/>
        <w:jc w:val="both"/>
        <w:rPr>
          <w:rFonts w:eastAsiaTheme="minorHAnsi"/>
          <w:lang w:eastAsia="en-US"/>
        </w:rPr>
      </w:pPr>
      <w:r>
        <w:rPr>
          <w:rStyle w:val="a3"/>
        </w:rPr>
        <w:annotationRef/>
      </w:r>
      <w:r>
        <w:rPr>
          <w:noProof/>
        </w:rPr>
        <w:t>пп "а" пункта 18 ППРФ № 1496</w:t>
      </w:r>
      <w:r w:rsidR="006D490F">
        <w:rPr>
          <w:noProof/>
        </w:rPr>
        <w:t xml:space="preserve"> </w:t>
      </w:r>
      <w:r w:rsidR="006D490F">
        <w:rPr>
          <w:rFonts w:eastAsiaTheme="minorHAnsi"/>
          <w:lang w:eastAsia="en-US"/>
        </w:rPr>
        <w:t>"О мерах по обеспечению исполнения федерального бюджета"</w:t>
      </w:r>
    </w:p>
    <w:p w14:paraId="1BD64167" w14:textId="4408EB69" w:rsidR="00E70CFD" w:rsidRDefault="006D490F" w:rsidP="006D490F">
      <w:pPr>
        <w:autoSpaceDE w:val="0"/>
        <w:autoSpaceDN w:val="0"/>
        <w:adjustRightInd w:val="0"/>
        <w:jc w:val="both"/>
      </w:pPr>
      <w:r>
        <w:rPr>
          <w:rFonts w:eastAsiaTheme="minorHAnsi"/>
          <w:lang w:eastAsia="en-US"/>
        </w:rPr>
        <w:t>(вместе с "Положением о мерах по обеспечению исполнения федерального бюджета")</w:t>
      </w:r>
    </w:p>
  </w:comment>
  <w:comment w:id="36" w:author="metodologia" w:date="2022-11-08T15:28:00Z" w:initials="m">
    <w:p w14:paraId="20E982E3" w14:textId="77777777" w:rsidR="006D490F" w:rsidRDefault="00E70CFD" w:rsidP="006D490F">
      <w:pPr>
        <w:autoSpaceDE w:val="0"/>
        <w:autoSpaceDN w:val="0"/>
        <w:adjustRightInd w:val="0"/>
        <w:jc w:val="both"/>
        <w:rPr>
          <w:rFonts w:eastAsiaTheme="minorHAnsi"/>
          <w:lang w:eastAsia="en-US"/>
        </w:rPr>
      </w:pPr>
      <w:r>
        <w:rPr>
          <w:rStyle w:val="a3"/>
        </w:rPr>
        <w:annotationRef/>
      </w:r>
      <w:r>
        <w:rPr>
          <w:noProof/>
        </w:rPr>
        <w:t>пп "в" пункта 18 ППРФ № 1496</w:t>
      </w:r>
      <w:r w:rsidR="006D490F">
        <w:rPr>
          <w:noProof/>
        </w:rPr>
        <w:t xml:space="preserve"> </w:t>
      </w:r>
      <w:r w:rsidR="006D490F">
        <w:rPr>
          <w:rFonts w:eastAsiaTheme="minorHAnsi"/>
          <w:lang w:eastAsia="en-US"/>
        </w:rPr>
        <w:t>"О мерах по обеспечению исполнения федерального бюджета"</w:t>
      </w:r>
    </w:p>
    <w:p w14:paraId="298FA707" w14:textId="035C185F" w:rsidR="00E70CFD" w:rsidRDefault="006D490F" w:rsidP="006D490F">
      <w:pPr>
        <w:autoSpaceDE w:val="0"/>
        <w:autoSpaceDN w:val="0"/>
        <w:adjustRightInd w:val="0"/>
        <w:jc w:val="both"/>
      </w:pPr>
      <w:r>
        <w:rPr>
          <w:rFonts w:eastAsiaTheme="minorHAnsi"/>
          <w:lang w:eastAsia="en-US"/>
        </w:rPr>
        <w:t>(вместе с "Положением о мерах по обеспечению исполнения федерального бюджета")</w:t>
      </w:r>
    </w:p>
  </w:comment>
  <w:comment w:id="37" w:author="metodologia" w:date="2022-11-23T15:01:00Z" w:initials="m">
    <w:p w14:paraId="1F9061C2" w14:textId="209BD936" w:rsidR="00E70CFD" w:rsidRPr="00E07F46" w:rsidRDefault="00E70CFD" w:rsidP="00E07F46">
      <w:pPr>
        <w:autoSpaceDE w:val="0"/>
        <w:autoSpaceDN w:val="0"/>
        <w:adjustRightInd w:val="0"/>
        <w:jc w:val="both"/>
        <w:rPr>
          <w:rFonts w:eastAsiaTheme="minorHAnsi"/>
          <w:sz w:val="28"/>
          <w:szCs w:val="28"/>
          <w:lang w:eastAsia="en-US"/>
        </w:rPr>
      </w:pPr>
      <w:r>
        <w:rPr>
          <w:rStyle w:val="a3"/>
        </w:rPr>
        <w:annotationRef/>
      </w:r>
      <w:r>
        <w:rPr>
          <w:rStyle w:val="a3"/>
        </w:rPr>
        <w:annotationRef/>
      </w:r>
      <w:r>
        <w:rPr>
          <w:rFonts w:eastAsiaTheme="minorHAnsi"/>
          <w:sz w:val="28"/>
          <w:szCs w:val="28"/>
          <w:lang w:eastAsia="en-US"/>
        </w:rPr>
        <w:t xml:space="preserve">пункт 2 ППРФ </w:t>
      </w:r>
      <w:r>
        <w:rPr>
          <w:rFonts w:eastAsiaTheme="minorHAnsi"/>
          <w:sz w:val="24"/>
          <w:szCs w:val="24"/>
          <w:lang w:eastAsia="en-US"/>
        </w:rPr>
        <w:t xml:space="preserve">от 29 марта 2022 г. N 505 </w:t>
      </w:r>
      <w:r w:rsidR="005E4B26">
        <w:rPr>
          <w:rFonts w:eastAsiaTheme="minorHAnsi"/>
          <w:sz w:val="28"/>
          <w:szCs w:val="28"/>
          <w:lang w:eastAsia="en-US"/>
        </w:rPr>
        <w:t>"О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w:t>
      </w:r>
      <w:r w:rsidR="00E07F46">
        <w:rPr>
          <w:rFonts w:eastAsiaTheme="minorHAnsi"/>
          <w:sz w:val="28"/>
          <w:szCs w:val="28"/>
          <w:lang w:eastAsia="en-US"/>
        </w:rPr>
        <w:t>альных) контрактов в 2022 году"</w:t>
      </w:r>
    </w:p>
  </w:comment>
  <w:comment w:id="38" w:author="metodologia" w:date="2022-11-23T15:11:00Z" w:initials="m">
    <w:p w14:paraId="3A039F4A" w14:textId="619DDB31" w:rsidR="00E70CFD" w:rsidRPr="00B03537" w:rsidRDefault="00E70CFD" w:rsidP="00E07F46">
      <w:pPr>
        <w:autoSpaceDE w:val="0"/>
        <w:autoSpaceDN w:val="0"/>
        <w:adjustRightInd w:val="0"/>
        <w:jc w:val="both"/>
        <w:rPr>
          <w:rFonts w:eastAsiaTheme="minorHAnsi"/>
          <w:sz w:val="28"/>
          <w:szCs w:val="28"/>
          <w:lang w:eastAsia="en-US"/>
        </w:rPr>
      </w:pPr>
      <w:r>
        <w:rPr>
          <w:rStyle w:val="a3"/>
        </w:rPr>
        <w:annotationRef/>
      </w:r>
      <w:r>
        <w:rPr>
          <w:rStyle w:val="a3"/>
        </w:rPr>
        <w:annotationRef/>
      </w:r>
      <w:r>
        <w:rPr>
          <w:rStyle w:val="a3"/>
        </w:rPr>
        <w:annotationRef/>
      </w:r>
      <w:r>
        <w:rPr>
          <w:rFonts w:eastAsiaTheme="minorHAnsi"/>
          <w:sz w:val="28"/>
          <w:szCs w:val="28"/>
          <w:lang w:eastAsia="en-US"/>
        </w:rPr>
        <w:t xml:space="preserve">пункт 2 ППРФ </w:t>
      </w:r>
      <w:r>
        <w:rPr>
          <w:rFonts w:eastAsiaTheme="minorHAnsi"/>
          <w:sz w:val="24"/>
          <w:szCs w:val="24"/>
          <w:lang w:eastAsia="en-US"/>
        </w:rPr>
        <w:t xml:space="preserve">от 29 марта 2022 г. N 505 </w:t>
      </w:r>
      <w:r w:rsidR="005E4B26">
        <w:rPr>
          <w:rFonts w:eastAsiaTheme="minorHAnsi"/>
          <w:sz w:val="28"/>
          <w:szCs w:val="28"/>
          <w:lang w:eastAsia="en-US"/>
        </w:rPr>
        <w:t>"О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w:t>
      </w:r>
      <w:r w:rsidR="00E07F46">
        <w:rPr>
          <w:rFonts w:eastAsiaTheme="minorHAnsi"/>
          <w:sz w:val="28"/>
          <w:szCs w:val="28"/>
          <w:lang w:eastAsia="en-US"/>
        </w:rPr>
        <w:t>альных) контрактов в 2022 году"</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555C28" w15:done="0"/>
  <w15:commentEx w15:paraId="5FB16006" w15:done="0"/>
  <w15:commentEx w15:paraId="70CFF0D3" w15:done="0"/>
  <w15:commentEx w15:paraId="406915D6" w15:done="0"/>
  <w15:commentEx w15:paraId="10190487" w15:done="0"/>
  <w15:commentEx w15:paraId="7CAAA47E" w15:done="0"/>
  <w15:commentEx w15:paraId="2535B116" w15:done="0"/>
  <w15:commentEx w15:paraId="2AFF77AA" w15:done="0"/>
  <w15:commentEx w15:paraId="6FD6710B" w15:done="0"/>
  <w15:commentEx w15:paraId="6661DDC8" w15:done="0"/>
  <w15:commentEx w15:paraId="20C630A7" w15:done="0"/>
  <w15:commentEx w15:paraId="3FFBB674" w15:done="0"/>
  <w15:commentEx w15:paraId="122A638D" w15:done="0"/>
  <w15:commentEx w15:paraId="30B6A573" w15:done="0"/>
  <w15:commentEx w15:paraId="2B64DCF5" w15:done="0"/>
  <w15:commentEx w15:paraId="1BD64167" w15:done="0"/>
  <w15:commentEx w15:paraId="298FA707" w15:done="0"/>
  <w15:commentEx w15:paraId="1F9061C2" w15:done="0"/>
  <w15:commentEx w15:paraId="3A039F4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248E" w14:textId="77777777" w:rsidR="00795F96" w:rsidRDefault="00795F96" w:rsidP="002C0017">
      <w:r>
        <w:separator/>
      </w:r>
    </w:p>
  </w:endnote>
  <w:endnote w:type="continuationSeparator" w:id="0">
    <w:p w14:paraId="3C18D909" w14:textId="77777777" w:rsidR="00795F96" w:rsidRDefault="00795F96" w:rsidP="002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50BF" w14:textId="77777777" w:rsidR="00795F96" w:rsidRDefault="00795F96" w:rsidP="002C0017">
      <w:r>
        <w:separator/>
      </w:r>
    </w:p>
  </w:footnote>
  <w:footnote w:type="continuationSeparator" w:id="0">
    <w:p w14:paraId="609D42B5" w14:textId="77777777" w:rsidR="00795F96" w:rsidRDefault="00795F96" w:rsidP="002C0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098754"/>
      <w:docPartObj>
        <w:docPartGallery w:val="Page Numbers (Top of Page)"/>
        <w:docPartUnique/>
      </w:docPartObj>
    </w:sdtPr>
    <w:sdtEndPr/>
    <w:sdtContent>
      <w:p w14:paraId="4A798316" w14:textId="2FFCA146" w:rsidR="00795F96" w:rsidRDefault="00795F96">
        <w:pPr>
          <w:pStyle w:val="ae"/>
          <w:jc w:val="center"/>
        </w:pPr>
        <w:r>
          <w:fldChar w:fldCharType="begin"/>
        </w:r>
        <w:r>
          <w:instrText>PAGE   \* MERGEFORMAT</w:instrText>
        </w:r>
        <w:r>
          <w:fldChar w:fldCharType="separate"/>
        </w:r>
        <w:r w:rsidR="00D64A91">
          <w:rPr>
            <w:noProof/>
          </w:rPr>
          <w:t>16</w:t>
        </w:r>
        <w:r>
          <w:fldChar w:fldCharType="end"/>
        </w:r>
      </w:p>
    </w:sdtContent>
  </w:sdt>
  <w:p w14:paraId="199B042B" w14:textId="77777777" w:rsidR="00795F96" w:rsidRDefault="00795F9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305"/>
    <w:multiLevelType w:val="hybridMultilevel"/>
    <w:tmpl w:val="220C7536"/>
    <w:lvl w:ilvl="0" w:tplc="D3B2D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C4E06B0"/>
    <w:multiLevelType w:val="hybridMultilevel"/>
    <w:tmpl w:val="F63AAB30"/>
    <w:lvl w:ilvl="0" w:tplc="B45EE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160BF2"/>
    <w:multiLevelType w:val="hybridMultilevel"/>
    <w:tmpl w:val="303E2932"/>
    <w:lvl w:ilvl="0" w:tplc="87682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odologia">
    <w15:presenceInfo w15:providerId="None" w15:userId="metodolog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formatting="0" w:inkAnnotation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13782"/>
    <w:rsid w:val="00072F42"/>
    <w:rsid w:val="000820BD"/>
    <w:rsid w:val="000A4966"/>
    <w:rsid w:val="00116E20"/>
    <w:rsid w:val="0015053F"/>
    <w:rsid w:val="00177591"/>
    <w:rsid w:val="00190F3D"/>
    <w:rsid w:val="001C4306"/>
    <w:rsid w:val="001E267A"/>
    <w:rsid w:val="002030F6"/>
    <w:rsid w:val="00216BEC"/>
    <w:rsid w:val="00220C98"/>
    <w:rsid w:val="002232E7"/>
    <w:rsid w:val="00264A64"/>
    <w:rsid w:val="002738FE"/>
    <w:rsid w:val="00274E48"/>
    <w:rsid w:val="00280F58"/>
    <w:rsid w:val="002C0017"/>
    <w:rsid w:val="002C0AE1"/>
    <w:rsid w:val="002D6C03"/>
    <w:rsid w:val="00341046"/>
    <w:rsid w:val="003469D2"/>
    <w:rsid w:val="003A34C3"/>
    <w:rsid w:val="003A5F64"/>
    <w:rsid w:val="003B38FC"/>
    <w:rsid w:val="003C2BA6"/>
    <w:rsid w:val="003F3B5D"/>
    <w:rsid w:val="004147A9"/>
    <w:rsid w:val="00415657"/>
    <w:rsid w:val="00415955"/>
    <w:rsid w:val="00421535"/>
    <w:rsid w:val="004235D7"/>
    <w:rsid w:val="004308AB"/>
    <w:rsid w:val="004368B2"/>
    <w:rsid w:val="0045438A"/>
    <w:rsid w:val="004D6AB9"/>
    <w:rsid w:val="00553BA0"/>
    <w:rsid w:val="00556B0F"/>
    <w:rsid w:val="00573A51"/>
    <w:rsid w:val="00574399"/>
    <w:rsid w:val="005A55C4"/>
    <w:rsid w:val="005B1139"/>
    <w:rsid w:val="005D584D"/>
    <w:rsid w:val="005E4B26"/>
    <w:rsid w:val="005E51E4"/>
    <w:rsid w:val="005F615C"/>
    <w:rsid w:val="006019B6"/>
    <w:rsid w:val="0061600D"/>
    <w:rsid w:val="006226FD"/>
    <w:rsid w:val="00622BF9"/>
    <w:rsid w:val="006279D2"/>
    <w:rsid w:val="00636C92"/>
    <w:rsid w:val="00643F79"/>
    <w:rsid w:val="00676134"/>
    <w:rsid w:val="006A1026"/>
    <w:rsid w:val="006B251A"/>
    <w:rsid w:val="006D001C"/>
    <w:rsid w:val="006D490F"/>
    <w:rsid w:val="006F0D9C"/>
    <w:rsid w:val="007527D4"/>
    <w:rsid w:val="007579A1"/>
    <w:rsid w:val="007866AD"/>
    <w:rsid w:val="00795F96"/>
    <w:rsid w:val="0079633D"/>
    <w:rsid w:val="007D757D"/>
    <w:rsid w:val="007E4B66"/>
    <w:rsid w:val="007E6C2C"/>
    <w:rsid w:val="008067AF"/>
    <w:rsid w:val="008146DB"/>
    <w:rsid w:val="00865449"/>
    <w:rsid w:val="008E2DA6"/>
    <w:rsid w:val="008F6D25"/>
    <w:rsid w:val="00922D32"/>
    <w:rsid w:val="00974976"/>
    <w:rsid w:val="009A6A0B"/>
    <w:rsid w:val="009B5714"/>
    <w:rsid w:val="009B76A7"/>
    <w:rsid w:val="00A02D9A"/>
    <w:rsid w:val="00A077A6"/>
    <w:rsid w:val="00A20155"/>
    <w:rsid w:val="00A4435F"/>
    <w:rsid w:val="00A60D3C"/>
    <w:rsid w:val="00A874A1"/>
    <w:rsid w:val="00AC53BB"/>
    <w:rsid w:val="00AD3E8A"/>
    <w:rsid w:val="00B6292E"/>
    <w:rsid w:val="00BB40B8"/>
    <w:rsid w:val="00BB4461"/>
    <w:rsid w:val="00BD56CC"/>
    <w:rsid w:val="00BE7B44"/>
    <w:rsid w:val="00BF00B3"/>
    <w:rsid w:val="00C01F69"/>
    <w:rsid w:val="00C3094B"/>
    <w:rsid w:val="00C41C17"/>
    <w:rsid w:val="00C80608"/>
    <w:rsid w:val="00C84D30"/>
    <w:rsid w:val="00CB0C44"/>
    <w:rsid w:val="00CB66CA"/>
    <w:rsid w:val="00CD15D9"/>
    <w:rsid w:val="00CD1A18"/>
    <w:rsid w:val="00CD3339"/>
    <w:rsid w:val="00CE6AC6"/>
    <w:rsid w:val="00CF0FE8"/>
    <w:rsid w:val="00CF550D"/>
    <w:rsid w:val="00D0617A"/>
    <w:rsid w:val="00D64A91"/>
    <w:rsid w:val="00D746EE"/>
    <w:rsid w:val="00D925AC"/>
    <w:rsid w:val="00D93250"/>
    <w:rsid w:val="00DD69BB"/>
    <w:rsid w:val="00DE78FE"/>
    <w:rsid w:val="00E07F46"/>
    <w:rsid w:val="00E41F89"/>
    <w:rsid w:val="00E50693"/>
    <w:rsid w:val="00E70CFD"/>
    <w:rsid w:val="00E71613"/>
    <w:rsid w:val="00F76DBA"/>
    <w:rsid w:val="00FB7579"/>
    <w:rsid w:val="00FD05EC"/>
    <w:rsid w:val="00FD1871"/>
    <w:rsid w:val="00FE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C3FD"/>
  <w15:chartTrackingRefBased/>
  <w15:docId w15:val="{74CBC82C-4A22-4ABC-988A-0ADED162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A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6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56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15657"/>
    <w:pPr>
      <w:widowControl w:val="0"/>
      <w:autoSpaceDE w:val="0"/>
      <w:autoSpaceDN w:val="0"/>
      <w:spacing w:after="0" w:line="240" w:lineRule="auto"/>
    </w:pPr>
    <w:rPr>
      <w:rFonts w:ascii="Tahoma" w:eastAsiaTheme="minorEastAsia" w:hAnsi="Tahoma" w:cs="Tahoma"/>
      <w:sz w:val="20"/>
      <w:lang w:eastAsia="ru-RU"/>
    </w:rPr>
  </w:style>
  <w:style w:type="character" w:styleId="a3">
    <w:name w:val="annotation reference"/>
    <w:basedOn w:val="a0"/>
    <w:uiPriority w:val="99"/>
    <w:semiHidden/>
    <w:unhideWhenUsed/>
    <w:rsid w:val="00CF550D"/>
    <w:rPr>
      <w:sz w:val="16"/>
      <w:szCs w:val="16"/>
    </w:rPr>
  </w:style>
  <w:style w:type="paragraph" w:styleId="a4">
    <w:name w:val="annotation text"/>
    <w:basedOn w:val="a"/>
    <w:link w:val="a5"/>
    <w:uiPriority w:val="99"/>
    <w:semiHidden/>
    <w:unhideWhenUsed/>
    <w:rsid w:val="00CF550D"/>
  </w:style>
  <w:style w:type="character" w:customStyle="1" w:styleId="a5">
    <w:name w:val="Текст примечания Знак"/>
    <w:basedOn w:val="a0"/>
    <w:link w:val="a4"/>
    <w:uiPriority w:val="99"/>
    <w:semiHidden/>
    <w:rsid w:val="00CF550D"/>
    <w:rPr>
      <w:sz w:val="20"/>
      <w:szCs w:val="20"/>
    </w:rPr>
  </w:style>
  <w:style w:type="paragraph" w:styleId="a6">
    <w:name w:val="annotation subject"/>
    <w:basedOn w:val="a4"/>
    <w:next w:val="a4"/>
    <w:link w:val="a7"/>
    <w:uiPriority w:val="99"/>
    <w:semiHidden/>
    <w:unhideWhenUsed/>
    <w:rsid w:val="00CF550D"/>
    <w:rPr>
      <w:b/>
      <w:bCs/>
    </w:rPr>
  </w:style>
  <w:style w:type="character" w:customStyle="1" w:styleId="a7">
    <w:name w:val="Тема примечания Знак"/>
    <w:basedOn w:val="a5"/>
    <w:link w:val="a6"/>
    <w:uiPriority w:val="99"/>
    <w:semiHidden/>
    <w:rsid w:val="00CF550D"/>
    <w:rPr>
      <w:b/>
      <w:bCs/>
      <w:sz w:val="20"/>
      <w:szCs w:val="20"/>
    </w:rPr>
  </w:style>
  <w:style w:type="paragraph" w:styleId="a8">
    <w:name w:val="Revision"/>
    <w:hidden/>
    <w:uiPriority w:val="99"/>
    <w:semiHidden/>
    <w:rsid w:val="00CF550D"/>
    <w:pPr>
      <w:spacing w:after="0" w:line="240" w:lineRule="auto"/>
    </w:pPr>
  </w:style>
  <w:style w:type="paragraph" w:styleId="a9">
    <w:name w:val="Balloon Text"/>
    <w:basedOn w:val="a"/>
    <w:link w:val="aa"/>
    <w:uiPriority w:val="99"/>
    <w:semiHidden/>
    <w:unhideWhenUsed/>
    <w:rsid w:val="00CF550D"/>
    <w:rPr>
      <w:rFonts w:ascii="Segoe UI" w:hAnsi="Segoe UI" w:cs="Segoe UI"/>
      <w:sz w:val="18"/>
      <w:szCs w:val="18"/>
    </w:rPr>
  </w:style>
  <w:style w:type="character" w:customStyle="1" w:styleId="aa">
    <w:name w:val="Текст выноски Знак"/>
    <w:basedOn w:val="a0"/>
    <w:link w:val="a9"/>
    <w:uiPriority w:val="99"/>
    <w:semiHidden/>
    <w:rsid w:val="00CF550D"/>
    <w:rPr>
      <w:rFonts w:ascii="Segoe UI" w:hAnsi="Segoe UI" w:cs="Segoe UI"/>
      <w:sz w:val="18"/>
      <w:szCs w:val="18"/>
    </w:rPr>
  </w:style>
  <w:style w:type="table" w:styleId="ab">
    <w:name w:val="Table Grid"/>
    <w:basedOn w:val="a1"/>
    <w:rsid w:val="00274E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nhideWhenUsed/>
    <w:rsid w:val="00FD05EC"/>
    <w:pPr>
      <w:jc w:val="both"/>
    </w:pPr>
    <w:rPr>
      <w:sz w:val="28"/>
    </w:rPr>
  </w:style>
  <w:style w:type="character" w:customStyle="1" w:styleId="ad">
    <w:name w:val="Основной текст Знак"/>
    <w:basedOn w:val="a0"/>
    <w:link w:val="ac"/>
    <w:rsid w:val="00FD05EC"/>
    <w:rPr>
      <w:rFonts w:ascii="Times New Roman" w:eastAsia="Times New Roman" w:hAnsi="Times New Roman" w:cs="Times New Roman"/>
      <w:sz w:val="28"/>
      <w:szCs w:val="20"/>
      <w:lang w:eastAsia="ru-RU"/>
    </w:rPr>
  </w:style>
  <w:style w:type="paragraph" w:customStyle="1" w:styleId="ConsNormal">
    <w:name w:val="ConsNormal"/>
    <w:rsid w:val="00FD05EC"/>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e">
    <w:name w:val="header"/>
    <w:basedOn w:val="a"/>
    <w:link w:val="af"/>
    <w:uiPriority w:val="99"/>
    <w:unhideWhenUsed/>
    <w:rsid w:val="002C0017"/>
    <w:pPr>
      <w:tabs>
        <w:tab w:val="center" w:pos="4677"/>
        <w:tab w:val="right" w:pos="9355"/>
      </w:tabs>
    </w:pPr>
  </w:style>
  <w:style w:type="character" w:customStyle="1" w:styleId="af">
    <w:name w:val="Верхний колонтитул Знак"/>
    <w:basedOn w:val="a0"/>
    <w:link w:val="ae"/>
    <w:uiPriority w:val="99"/>
    <w:rsid w:val="002C0017"/>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C0017"/>
    <w:pPr>
      <w:tabs>
        <w:tab w:val="center" w:pos="4677"/>
        <w:tab w:val="right" w:pos="9355"/>
      </w:tabs>
    </w:pPr>
  </w:style>
  <w:style w:type="character" w:customStyle="1" w:styleId="af1">
    <w:name w:val="Нижний колонтитул Знак"/>
    <w:basedOn w:val="a0"/>
    <w:link w:val="af0"/>
    <w:uiPriority w:val="99"/>
    <w:rsid w:val="002C0017"/>
    <w:rPr>
      <w:rFonts w:ascii="Times New Roman" w:eastAsia="Times New Roman" w:hAnsi="Times New Roman" w:cs="Times New Roman"/>
      <w:sz w:val="20"/>
      <w:szCs w:val="20"/>
      <w:lang w:eastAsia="ru-RU"/>
    </w:rPr>
  </w:style>
  <w:style w:type="paragraph" w:styleId="af2">
    <w:name w:val="Normal (Web)"/>
    <w:basedOn w:val="a"/>
    <w:uiPriority w:val="99"/>
    <w:unhideWhenUsed/>
    <w:rsid w:val="00D746EE"/>
    <w:pPr>
      <w:spacing w:before="100" w:beforeAutospacing="1" w:after="100" w:afterAutospacing="1"/>
    </w:pPr>
    <w:rPr>
      <w:sz w:val="24"/>
      <w:szCs w:val="24"/>
    </w:rPr>
  </w:style>
  <w:style w:type="paragraph" w:styleId="af3">
    <w:name w:val="List Paragraph"/>
    <w:basedOn w:val="a"/>
    <w:uiPriority w:val="34"/>
    <w:qFormat/>
    <w:rsid w:val="00A0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consultantplus://offline/ref=3347E712ADEFE9F2AD92F683FCD52239D79504E6F2AD50AAA9D75B6B62B8FDED448080E5C3175559AC5E4CFAFB178BA3E69DE48EB8C64715D5D2L" TargetMode="External"/><Relationship Id="rId2" Type="http://schemas.openxmlformats.org/officeDocument/2006/relationships/hyperlink" Target="consultantplus://offline/ref=0BE340DDDA00432D7E881BBCD3908DC644BBBE35A59CCCCA77DA30BDA4D8FF91262C7E0A7FCFBFDC223FBE7522E4E2AC25504F75261A6BMBL" TargetMode="External"/><Relationship Id="rId1" Type="http://schemas.openxmlformats.org/officeDocument/2006/relationships/hyperlink" Target="consultantplus://offline/ref=0BE340DDDA00432D7E881BBCD3908DC644B9BF30A49ECCCA77DA30BDA4D8FF91262C7E087ECBB9D77E65AE716BB1E8B2234F5076381AB9BA66M9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consultantplus://offline/ref=823FEE19E491D32AE6077E916B19B80E9CA6BB4AA2177B34182F2510E7BF9DE38340800ECDA037B2623C64BB5D920FA662A32367158803F3H6i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consultantplus://offline/ref=9551548717EB92F94B7875F569587E40D290E88884B70A1D229DC211D2CFB56D4FA8F2ED47F2843EE5F21009A4zEKD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51548717EB92F94B7875F569587E40D390E98986BF0A1D229DC211D2CFB56D4FA8F2ED47F2843EE5F21009A4zEKD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9551548717EB92F94B7875F569587E40D09BEB8B82B10A1D229DC211D2CFB56D4FA8F2ED47F2843EE5F21009A4zEKDL" TargetMode="External"/><Relationship Id="rId4" Type="http://schemas.openxmlformats.org/officeDocument/2006/relationships/webSettings" Target="webSettings.xml"/><Relationship Id="rId9" Type="http://schemas.openxmlformats.org/officeDocument/2006/relationships/hyperlink" Target="consultantplus://offline/ref=9551548717EB92F94B7875F569587E40D09AE28D87B30A1D229DC211D2CFB56D4FA8F2ED47F2843EE5F21009A4zEKDL" TargetMode="External"/><Relationship Id="rId14" Type="http://schemas.openxmlformats.org/officeDocument/2006/relationships/hyperlink" Target="consultantplus://offline/ref=823FEE19E491D32AE6077E916B19B80E9CA6BB4AA2177B34182F2510E7BF9DE38340800ECDA037B1653C64BB5D920FA662A32367158803F3H6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16</Pages>
  <Words>5381</Words>
  <Characters>30677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metodologia</cp:lastModifiedBy>
  <cp:revision>13</cp:revision>
  <cp:lastPrinted>2022-11-23T09:36:00Z</cp:lastPrinted>
  <dcterms:created xsi:type="dcterms:W3CDTF">2022-11-16T06:20:00Z</dcterms:created>
  <dcterms:modified xsi:type="dcterms:W3CDTF">2022-12-06T03:33:00Z</dcterms:modified>
</cp:coreProperties>
</file>